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6E41E7"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032DA9" w:rsidRDefault="00360C0B" w:rsidP="00B269EB">
            <w:pPr>
              <w:keepNext/>
              <w:keepLines/>
              <w:suppressAutoHyphens/>
              <w:rPr>
                <w:sz w:val="20"/>
                <w:szCs w:val="20"/>
              </w:rPr>
            </w:pPr>
            <w:r>
              <w:rPr>
                <w:sz w:val="20"/>
                <w:szCs w:val="20"/>
              </w:rPr>
              <w:t>Главный судья</w:t>
            </w:r>
            <w:r w:rsidR="009F5904">
              <w:rPr>
                <w:sz w:val="20"/>
                <w:szCs w:val="20"/>
              </w:rPr>
              <w:t xml:space="preserve"> соревнований</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4219BA">
              <w:rPr>
                <w:sz w:val="20"/>
                <w:szCs w:val="20"/>
              </w:rPr>
              <w:t>А.</w:t>
            </w:r>
            <w:r w:rsidR="00E2386E">
              <w:rPr>
                <w:sz w:val="20"/>
                <w:szCs w:val="20"/>
              </w:rPr>
              <w:t>И. Рахматов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 xml:space="preserve">_________________/С.А. </w:t>
            </w:r>
            <w:proofErr w:type="spellStart"/>
            <w:r>
              <w:rPr>
                <w:sz w:val="20"/>
                <w:szCs w:val="20"/>
              </w:rPr>
              <w:t>Пономар</w:t>
            </w:r>
            <w:r w:rsidR="00EE3470">
              <w:rPr>
                <w:sz w:val="20"/>
                <w:szCs w:val="20"/>
              </w:rPr>
              <w:t>ё</w:t>
            </w:r>
            <w:r>
              <w:rPr>
                <w:sz w:val="20"/>
                <w:szCs w:val="20"/>
              </w:rPr>
              <w:t>в</w:t>
            </w:r>
            <w:proofErr w:type="spellEnd"/>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6E41E7" w:rsidP="00273FD9">
      <w:pPr>
        <w:keepNext/>
        <w:keepLines/>
        <w:shd w:val="clear" w:color="auto" w:fill="FFFFFF"/>
        <w:suppressAutoHyphens/>
        <w:ind w:left="86"/>
        <w:jc w:val="right"/>
        <w:rPr>
          <w:i/>
        </w:rPr>
      </w:pPr>
      <w:r>
        <w:pict>
          <v:rect id="Прямоугольник 2"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6357BD" w:rsidP="000A16F2">
      <w:pPr>
        <w:keepNext/>
        <w:keepLines/>
        <w:shd w:val="clear" w:color="auto" w:fill="FFFFFF"/>
        <w:suppressAutoHyphens/>
        <w:ind w:left="86"/>
        <w:rPr>
          <w:i/>
        </w:rPr>
      </w:pPr>
    </w:p>
    <w:p w:rsidR="006357BD" w:rsidRPr="00B6523A" w:rsidRDefault="000A16F2" w:rsidP="00273FD9">
      <w:pPr>
        <w:keepNext/>
        <w:keepLines/>
        <w:shd w:val="clear" w:color="auto" w:fill="FFFFFF"/>
        <w:suppressAutoHyphens/>
        <w:ind w:left="86"/>
        <w:jc w:val="center"/>
        <w:rPr>
          <w:i/>
        </w:rPr>
      </w:pPr>
      <w:r>
        <w:rPr>
          <w:noProof/>
        </w:rPr>
        <w:drawing>
          <wp:inline distT="0" distB="0" distL="0" distR="0">
            <wp:extent cx="2524125"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E2386E">
        <w:rPr>
          <w:i/>
          <w:iCs/>
        </w:rPr>
        <w:t>армрестлингу</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0A16F2">
        <w:rPr>
          <w:i/>
          <w:spacing w:val="-21"/>
        </w:rPr>
        <w:t>9</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E2386E">
        <w:rPr>
          <w:rFonts w:eastAsia="MS Mincho"/>
          <w:bCs/>
          <w:iCs/>
        </w:rPr>
        <w:t>армрестлингу</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0A16F2">
        <w:rPr>
          <w:rFonts w:eastAsia="MS Mincho"/>
          <w:bCs/>
          <w:iCs/>
        </w:rPr>
        <w:t xml:space="preserve">, </w:t>
      </w:r>
      <w:r w:rsidR="00D051D5">
        <w:rPr>
          <w:rFonts w:eastAsia="MS Mincho"/>
          <w:bCs/>
          <w:iCs/>
        </w:rPr>
        <w:t>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w:t>
      </w:r>
      <w:r w:rsidR="000A16F2">
        <w:t xml:space="preserve">, </w:t>
      </w:r>
      <w:r w:rsidR="009D1704" w:rsidRPr="00F93889">
        <w:t>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0A16F2">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w:t>
      </w:r>
      <w:r w:rsidR="000A16F2">
        <w:t xml:space="preserve">,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0A16F2">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 xml:space="preserve">ов Москвы и Московской области,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3D65C9">
        <w:t>армрестлингу</w:t>
      </w:r>
      <w:r>
        <w:t xml:space="preserve"> в программе ХХХ</w:t>
      </w:r>
      <w:r w:rsidR="00F268D9">
        <w:rPr>
          <w:lang w:val="en-US"/>
        </w:rPr>
        <w:t>I</w:t>
      </w:r>
      <w:r>
        <w:rPr>
          <w:lang w:val="en-US"/>
        </w:rPr>
        <w:t>I</w:t>
      </w:r>
      <w:r w:rsidRPr="00932133">
        <w:t xml:space="preserve"> </w:t>
      </w:r>
      <w:r>
        <w:t xml:space="preserve">МССИ – </w:t>
      </w:r>
      <w:r w:rsidR="00E2386E">
        <w:t>Рахматов Ахмет Ибрагимович.</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E2386E" w:rsidRPr="00E2386E" w:rsidRDefault="00E2386E" w:rsidP="00E2386E">
      <w:pPr>
        <w:ind w:firstLine="708"/>
        <w:jc w:val="both"/>
      </w:pPr>
      <w:r>
        <w:t xml:space="preserve">4.1. </w:t>
      </w:r>
      <w:r w:rsidRPr="00E2386E">
        <w:t xml:space="preserve">Соревнования проводятся с 30 ноября по 01 декабря 2019 года. </w:t>
      </w:r>
    </w:p>
    <w:p w:rsidR="00E2386E" w:rsidRPr="00E2386E" w:rsidRDefault="00E2386E" w:rsidP="00E2386E">
      <w:pPr>
        <w:ind w:firstLine="708"/>
        <w:jc w:val="both"/>
      </w:pPr>
      <w:r>
        <w:t xml:space="preserve">4.2. </w:t>
      </w:r>
      <w:r w:rsidRPr="00E2386E">
        <w:t>Место проведения взвешивания: СОК МГСУ г.</w:t>
      </w:r>
      <w:r>
        <w:t xml:space="preserve"> </w:t>
      </w:r>
      <w:r w:rsidRPr="00E2386E">
        <w:t xml:space="preserve">Москва, Ярославское шоссе, </w:t>
      </w:r>
      <w:r>
        <w:t xml:space="preserve">д. </w:t>
      </w:r>
      <w:r w:rsidRPr="00E2386E">
        <w:t>26</w:t>
      </w:r>
      <w:r>
        <w:t>,</w:t>
      </w:r>
      <w:r w:rsidRPr="00E2386E">
        <w:t xml:space="preserve"> кор</w:t>
      </w:r>
      <w:r>
        <w:t>п</w:t>
      </w:r>
      <w:r w:rsidRPr="00E2386E">
        <w:t>.</w:t>
      </w:r>
      <w:r>
        <w:t xml:space="preserve"> </w:t>
      </w:r>
      <w:r w:rsidRPr="00E2386E">
        <w:t>11.</w:t>
      </w:r>
    </w:p>
    <w:p w:rsidR="00E2386E" w:rsidRPr="00E2386E" w:rsidRDefault="00E2386E" w:rsidP="00E2386E">
      <w:pPr>
        <w:jc w:val="both"/>
      </w:pPr>
      <w:r w:rsidRPr="00E2386E">
        <w:tab/>
      </w:r>
      <w:r>
        <w:t xml:space="preserve">4.3. </w:t>
      </w:r>
      <w:r w:rsidRPr="00E2386E">
        <w:t>Место проведения соревнований: СОК МГСУ г.</w:t>
      </w:r>
      <w:r>
        <w:t xml:space="preserve"> </w:t>
      </w:r>
      <w:r w:rsidRPr="00E2386E">
        <w:t xml:space="preserve">Москва, Ярославское шоссе, </w:t>
      </w:r>
      <w:r>
        <w:t xml:space="preserve">д. </w:t>
      </w:r>
      <w:r w:rsidRPr="00E2386E">
        <w:t>26</w:t>
      </w:r>
      <w:r>
        <w:t>,</w:t>
      </w:r>
      <w:r w:rsidRPr="00E2386E">
        <w:t xml:space="preserve"> кор</w:t>
      </w:r>
      <w:r>
        <w:t>п</w:t>
      </w:r>
      <w:r w:rsidRPr="00E2386E">
        <w:t>.11.</w:t>
      </w:r>
    </w:p>
    <w:p w:rsidR="00E2386E" w:rsidRPr="00B17581" w:rsidRDefault="00E2386E" w:rsidP="00E2386E">
      <w:pPr>
        <w:suppressAutoHyphens/>
        <w:spacing w:line="276" w:lineRule="auto"/>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E2386E" w:rsidRPr="00E2386E" w:rsidRDefault="00E2386E" w:rsidP="00E2386E">
      <w:pPr>
        <w:ind w:firstLine="708"/>
        <w:jc w:val="both"/>
      </w:pPr>
      <w:r>
        <w:t xml:space="preserve">5.1. </w:t>
      </w:r>
      <w:r w:rsidRPr="00E2386E">
        <w:t>К участию в соревнованиях допускаются спортсмены, занимающиеся армрестлингом не ниже 2-ого взрослого разряда, студенты, магистранты, аспиранты (очной формы обучения), прошедшие мандатную комиссию, взвешивание.</w:t>
      </w:r>
    </w:p>
    <w:p w:rsidR="00E2386E" w:rsidRPr="00E2386E" w:rsidRDefault="00E2386E" w:rsidP="00E2386E">
      <w:pPr>
        <w:ind w:firstLine="708"/>
        <w:jc w:val="both"/>
      </w:pPr>
      <w:r>
        <w:t xml:space="preserve">5.2. </w:t>
      </w:r>
      <w:r w:rsidRPr="00E2386E">
        <w:t xml:space="preserve">Состав команды не более 4-х человек в каждой весовой категории. Спортсмен имеет право выступать только в одной весовой категории, в пределах которой находится его собственный вес, или на одну категорию выше (допускается провес один килограмм). Отрицательные протесты по результатам поединков принимаются только от официальных представителей команд, принявших участие в совещании представителей команд и судейской коллегии. </w:t>
      </w:r>
    </w:p>
    <w:p w:rsidR="00E2386E" w:rsidRPr="00E2386E" w:rsidRDefault="00E2386E" w:rsidP="00E2386E">
      <w:pPr>
        <w:ind w:firstLine="708"/>
        <w:jc w:val="both"/>
      </w:pPr>
      <w:r w:rsidRPr="00E2386E">
        <w:t xml:space="preserve">В состав делегации, помимо спортсменов, входят один руководитель делегации и один тренер. При участии более десяти спортсменов от </w:t>
      </w:r>
      <w:r>
        <w:t>команды</w:t>
      </w:r>
      <w:r w:rsidRPr="00E2386E">
        <w:t xml:space="preserve">, делегации должны обеспечивать одного судью в своем составе. </w:t>
      </w:r>
    </w:p>
    <w:p w:rsidR="00E2386E" w:rsidRPr="00E2386E" w:rsidRDefault="00E2386E" w:rsidP="00E2386E">
      <w:pPr>
        <w:jc w:val="both"/>
      </w:pPr>
    </w:p>
    <w:tbl>
      <w:tblPr>
        <w:tblStyle w:val="a9"/>
        <w:tblW w:w="9747" w:type="dxa"/>
        <w:tblLook w:val="04A0" w:firstRow="1" w:lastRow="0" w:firstColumn="1" w:lastColumn="0" w:noHBand="0" w:noVBand="1"/>
      </w:tblPr>
      <w:tblGrid>
        <w:gridCol w:w="850"/>
        <w:gridCol w:w="849"/>
        <w:gridCol w:w="849"/>
        <w:gridCol w:w="849"/>
        <w:gridCol w:w="849"/>
        <w:gridCol w:w="849"/>
        <w:gridCol w:w="850"/>
        <w:gridCol w:w="850"/>
        <w:gridCol w:w="850"/>
        <w:gridCol w:w="924"/>
        <w:gridCol w:w="1178"/>
      </w:tblGrid>
      <w:tr w:rsidR="00E2386E" w:rsidRPr="00E2386E" w:rsidTr="00DC3E39">
        <w:trPr>
          <w:trHeight w:val="415"/>
        </w:trPr>
        <w:tc>
          <w:tcPr>
            <w:tcW w:w="9747" w:type="dxa"/>
            <w:gridSpan w:val="11"/>
            <w:vAlign w:val="center"/>
          </w:tcPr>
          <w:p w:rsidR="00E2386E" w:rsidRPr="00E2386E" w:rsidRDefault="00E2386E" w:rsidP="00057D2F">
            <w:pPr>
              <w:jc w:val="center"/>
            </w:pPr>
            <w:r w:rsidRPr="00E2386E">
              <w:t>МУЖЧИНЫ</w:t>
            </w:r>
          </w:p>
        </w:tc>
      </w:tr>
      <w:tr w:rsidR="00DC3E39" w:rsidRPr="00E2386E" w:rsidTr="00DC3E39">
        <w:trPr>
          <w:trHeight w:val="418"/>
        </w:trPr>
        <w:tc>
          <w:tcPr>
            <w:tcW w:w="850" w:type="dxa"/>
            <w:vAlign w:val="center"/>
          </w:tcPr>
          <w:p w:rsidR="00DC3E39" w:rsidRPr="00E2386E" w:rsidRDefault="00DC3E39" w:rsidP="00057D2F">
            <w:pPr>
              <w:jc w:val="center"/>
            </w:pPr>
            <w:r w:rsidRPr="00E2386E">
              <w:t>55 кг</w:t>
            </w:r>
          </w:p>
        </w:tc>
        <w:tc>
          <w:tcPr>
            <w:tcW w:w="849" w:type="dxa"/>
            <w:vAlign w:val="center"/>
          </w:tcPr>
          <w:p w:rsidR="00DC3E39" w:rsidRPr="00E2386E" w:rsidRDefault="00DC3E39" w:rsidP="00057D2F">
            <w:pPr>
              <w:jc w:val="center"/>
            </w:pPr>
            <w:r w:rsidRPr="00E2386E">
              <w:t>60 кг</w:t>
            </w:r>
          </w:p>
        </w:tc>
        <w:tc>
          <w:tcPr>
            <w:tcW w:w="849" w:type="dxa"/>
            <w:vAlign w:val="center"/>
          </w:tcPr>
          <w:p w:rsidR="00DC3E39" w:rsidRPr="00E2386E" w:rsidRDefault="00DC3E39" w:rsidP="00057D2F">
            <w:pPr>
              <w:jc w:val="center"/>
            </w:pPr>
            <w:r w:rsidRPr="00E2386E">
              <w:t>65 кг</w:t>
            </w:r>
          </w:p>
        </w:tc>
        <w:tc>
          <w:tcPr>
            <w:tcW w:w="849" w:type="dxa"/>
            <w:vAlign w:val="center"/>
          </w:tcPr>
          <w:p w:rsidR="00DC3E39" w:rsidRPr="00E2386E" w:rsidRDefault="00DC3E39" w:rsidP="00057D2F">
            <w:pPr>
              <w:jc w:val="center"/>
            </w:pPr>
            <w:r w:rsidRPr="00E2386E">
              <w:t>70 кг</w:t>
            </w:r>
          </w:p>
        </w:tc>
        <w:tc>
          <w:tcPr>
            <w:tcW w:w="849" w:type="dxa"/>
            <w:vAlign w:val="center"/>
          </w:tcPr>
          <w:p w:rsidR="00DC3E39" w:rsidRPr="00E2386E" w:rsidRDefault="00DC3E39" w:rsidP="00057D2F">
            <w:pPr>
              <w:jc w:val="center"/>
            </w:pPr>
            <w:r w:rsidRPr="00E2386E">
              <w:t>75 кг</w:t>
            </w:r>
          </w:p>
        </w:tc>
        <w:tc>
          <w:tcPr>
            <w:tcW w:w="849" w:type="dxa"/>
            <w:vAlign w:val="center"/>
          </w:tcPr>
          <w:p w:rsidR="00DC3E39" w:rsidRPr="00E2386E" w:rsidRDefault="00DC3E39" w:rsidP="00057D2F">
            <w:pPr>
              <w:jc w:val="center"/>
            </w:pPr>
            <w:r w:rsidRPr="00E2386E">
              <w:t>80 кг</w:t>
            </w:r>
          </w:p>
        </w:tc>
        <w:tc>
          <w:tcPr>
            <w:tcW w:w="850" w:type="dxa"/>
            <w:vAlign w:val="center"/>
          </w:tcPr>
          <w:p w:rsidR="00DC3E39" w:rsidRPr="00E2386E" w:rsidRDefault="00DC3E39" w:rsidP="00057D2F">
            <w:pPr>
              <w:jc w:val="center"/>
            </w:pPr>
            <w:r w:rsidRPr="00E2386E">
              <w:t>85 кг</w:t>
            </w:r>
          </w:p>
        </w:tc>
        <w:tc>
          <w:tcPr>
            <w:tcW w:w="850" w:type="dxa"/>
            <w:vAlign w:val="center"/>
          </w:tcPr>
          <w:p w:rsidR="00DC3E39" w:rsidRPr="00E2386E" w:rsidRDefault="00DC3E39" w:rsidP="00057D2F">
            <w:pPr>
              <w:jc w:val="center"/>
            </w:pPr>
            <w:r w:rsidRPr="00E2386E">
              <w:t>90 кг</w:t>
            </w:r>
          </w:p>
        </w:tc>
        <w:tc>
          <w:tcPr>
            <w:tcW w:w="850" w:type="dxa"/>
            <w:vAlign w:val="center"/>
          </w:tcPr>
          <w:p w:rsidR="00DC3E39" w:rsidRPr="00E2386E" w:rsidRDefault="00DC3E39" w:rsidP="00057D2F">
            <w:pPr>
              <w:jc w:val="center"/>
            </w:pPr>
            <w:r w:rsidRPr="00E2386E">
              <w:t>100 кг</w:t>
            </w:r>
          </w:p>
        </w:tc>
        <w:tc>
          <w:tcPr>
            <w:tcW w:w="924" w:type="dxa"/>
            <w:vAlign w:val="center"/>
          </w:tcPr>
          <w:p w:rsidR="00DC3E39" w:rsidRPr="00E2386E" w:rsidRDefault="00DC3E39" w:rsidP="00057D2F">
            <w:pPr>
              <w:jc w:val="center"/>
            </w:pPr>
            <w:r w:rsidRPr="00E2386E">
              <w:t>110 кг</w:t>
            </w:r>
          </w:p>
        </w:tc>
        <w:tc>
          <w:tcPr>
            <w:tcW w:w="1178" w:type="dxa"/>
            <w:vAlign w:val="center"/>
          </w:tcPr>
          <w:p w:rsidR="00DC3E39" w:rsidRPr="00E2386E" w:rsidRDefault="00DC3E39" w:rsidP="00057D2F">
            <w:pPr>
              <w:jc w:val="center"/>
            </w:pPr>
            <w:r>
              <w:t>+110 кг</w:t>
            </w:r>
          </w:p>
        </w:tc>
      </w:tr>
    </w:tbl>
    <w:p w:rsidR="00E2386E" w:rsidRPr="00E2386E" w:rsidRDefault="00E2386E" w:rsidP="00E2386E">
      <w:pPr>
        <w:pStyle w:val="ae"/>
        <w:ind w:left="1069"/>
        <w:jc w:val="both"/>
        <w:rPr>
          <w:sz w:val="24"/>
          <w:szCs w:val="24"/>
        </w:rPr>
      </w:pPr>
    </w:p>
    <w:tbl>
      <w:tblPr>
        <w:tblStyle w:val="a9"/>
        <w:tblW w:w="9747" w:type="dxa"/>
        <w:tblLook w:val="04A0" w:firstRow="1" w:lastRow="0" w:firstColumn="1" w:lastColumn="0" w:noHBand="0" w:noVBand="1"/>
      </w:tblPr>
      <w:tblGrid>
        <w:gridCol w:w="1419"/>
        <w:gridCol w:w="1411"/>
        <w:gridCol w:w="1134"/>
        <w:gridCol w:w="1418"/>
        <w:gridCol w:w="1276"/>
        <w:gridCol w:w="1417"/>
        <w:gridCol w:w="1672"/>
      </w:tblGrid>
      <w:tr w:rsidR="00E2386E" w:rsidRPr="00E2386E" w:rsidTr="00DC3E39">
        <w:trPr>
          <w:trHeight w:val="415"/>
        </w:trPr>
        <w:tc>
          <w:tcPr>
            <w:tcW w:w="9747" w:type="dxa"/>
            <w:gridSpan w:val="7"/>
            <w:vAlign w:val="center"/>
          </w:tcPr>
          <w:p w:rsidR="00E2386E" w:rsidRPr="00E2386E" w:rsidRDefault="00E2386E" w:rsidP="00057D2F">
            <w:pPr>
              <w:jc w:val="center"/>
            </w:pPr>
            <w:r w:rsidRPr="00E2386E">
              <w:lastRenderedPageBreak/>
              <w:t>ЖЕНЩИНЫ</w:t>
            </w:r>
          </w:p>
        </w:tc>
      </w:tr>
      <w:tr w:rsidR="00E2386E" w:rsidRPr="00E2386E" w:rsidTr="00DC3E39">
        <w:trPr>
          <w:trHeight w:val="418"/>
        </w:trPr>
        <w:tc>
          <w:tcPr>
            <w:tcW w:w="1419" w:type="dxa"/>
            <w:vAlign w:val="center"/>
          </w:tcPr>
          <w:p w:rsidR="00E2386E" w:rsidRPr="00E2386E" w:rsidRDefault="00E2386E" w:rsidP="00057D2F">
            <w:pPr>
              <w:jc w:val="center"/>
            </w:pPr>
            <w:r w:rsidRPr="00E2386E">
              <w:t>50 кг</w:t>
            </w:r>
          </w:p>
        </w:tc>
        <w:tc>
          <w:tcPr>
            <w:tcW w:w="1411" w:type="dxa"/>
            <w:vAlign w:val="center"/>
          </w:tcPr>
          <w:p w:rsidR="00E2386E" w:rsidRPr="00E2386E" w:rsidRDefault="00E2386E" w:rsidP="00057D2F">
            <w:pPr>
              <w:jc w:val="center"/>
            </w:pPr>
            <w:r w:rsidRPr="00E2386E">
              <w:t>55 кг</w:t>
            </w:r>
          </w:p>
        </w:tc>
        <w:tc>
          <w:tcPr>
            <w:tcW w:w="1134" w:type="dxa"/>
            <w:vAlign w:val="center"/>
          </w:tcPr>
          <w:p w:rsidR="00E2386E" w:rsidRPr="00E2386E" w:rsidRDefault="00E2386E" w:rsidP="00057D2F">
            <w:pPr>
              <w:jc w:val="center"/>
            </w:pPr>
            <w:r w:rsidRPr="00E2386E">
              <w:t>60 кг</w:t>
            </w:r>
          </w:p>
        </w:tc>
        <w:tc>
          <w:tcPr>
            <w:tcW w:w="1418" w:type="dxa"/>
            <w:vAlign w:val="center"/>
          </w:tcPr>
          <w:p w:rsidR="00E2386E" w:rsidRPr="00E2386E" w:rsidRDefault="00E2386E" w:rsidP="00057D2F">
            <w:pPr>
              <w:jc w:val="center"/>
            </w:pPr>
            <w:r w:rsidRPr="00E2386E">
              <w:t>65 кг</w:t>
            </w:r>
          </w:p>
        </w:tc>
        <w:tc>
          <w:tcPr>
            <w:tcW w:w="1276" w:type="dxa"/>
            <w:vAlign w:val="center"/>
          </w:tcPr>
          <w:p w:rsidR="00E2386E" w:rsidRPr="00E2386E" w:rsidRDefault="00E2386E" w:rsidP="00057D2F">
            <w:pPr>
              <w:jc w:val="center"/>
            </w:pPr>
            <w:r w:rsidRPr="00E2386E">
              <w:t>70 кг</w:t>
            </w:r>
          </w:p>
        </w:tc>
        <w:tc>
          <w:tcPr>
            <w:tcW w:w="1417" w:type="dxa"/>
            <w:vAlign w:val="center"/>
          </w:tcPr>
          <w:p w:rsidR="00E2386E" w:rsidRPr="00E2386E" w:rsidRDefault="00E2386E" w:rsidP="00057D2F">
            <w:pPr>
              <w:jc w:val="center"/>
            </w:pPr>
            <w:r w:rsidRPr="00E2386E">
              <w:t>80 кг</w:t>
            </w:r>
          </w:p>
        </w:tc>
        <w:tc>
          <w:tcPr>
            <w:tcW w:w="1672" w:type="dxa"/>
            <w:vAlign w:val="center"/>
          </w:tcPr>
          <w:p w:rsidR="00E2386E" w:rsidRPr="00E2386E" w:rsidRDefault="00E2386E" w:rsidP="00057D2F">
            <w:pPr>
              <w:jc w:val="center"/>
            </w:pPr>
            <w:r w:rsidRPr="00E2386E">
              <w:t>+80 кг</w:t>
            </w:r>
          </w:p>
        </w:tc>
      </w:tr>
    </w:tbl>
    <w:p w:rsidR="00E2386E" w:rsidRPr="00E2386E" w:rsidRDefault="00E2386E" w:rsidP="00E2386E">
      <w:pPr>
        <w:pStyle w:val="ae"/>
        <w:ind w:left="1069"/>
        <w:jc w:val="both"/>
        <w:rPr>
          <w:sz w:val="24"/>
          <w:szCs w:val="24"/>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F268D9">
        <w:rPr>
          <w:rFonts w:eastAsia="MS Mincho"/>
          <w:spacing w:val="-10"/>
          <w:lang w:val="en-US" w:eastAsia="ar-SA"/>
        </w:rPr>
        <w:t>I</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p>
    <w:p w:rsidR="00593376" w:rsidRPr="00F268D9"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w:t>
      </w:r>
      <w:r w:rsidR="00F268D9">
        <w:rPr>
          <w:rFonts w:eastAsia="MS Mincho"/>
          <w:spacing w:val="-10"/>
          <w:lang w:eastAsia="ar-SA"/>
        </w:rPr>
        <w:t xml:space="preserve"> </w:t>
      </w:r>
      <w:proofErr w:type="spellStart"/>
      <w:r w:rsidR="00F268D9">
        <w:rPr>
          <w:rFonts w:eastAsia="MS Mincho"/>
          <w:spacing w:val="-10"/>
          <w:lang w:val="en-US" w:eastAsia="ar-SA"/>
        </w:rPr>
        <w:t>mrsss</w:t>
      </w:r>
      <w:proofErr w:type="spellEnd"/>
      <w:r w:rsidR="00F268D9">
        <w:rPr>
          <w:rFonts w:eastAsia="MS Mincho"/>
          <w:spacing w:val="-10"/>
          <w:lang w:eastAsia="ar-SA"/>
        </w:rPr>
        <w:t>.</w:t>
      </w:r>
      <w:proofErr w:type="spellStart"/>
      <w:r w:rsidR="00F268D9">
        <w:rPr>
          <w:rFonts w:eastAsia="MS Mincho"/>
          <w:spacing w:val="-10"/>
          <w:lang w:val="en-US" w:eastAsia="ar-SA"/>
        </w:rPr>
        <w:t>ru</w:t>
      </w:r>
      <w:proofErr w:type="spellEnd"/>
      <w:r w:rsidR="00F268D9">
        <w:rPr>
          <w:rFonts w:eastAsia="MS Mincho"/>
          <w:spacing w:val="-10"/>
          <w:lang w:eastAsia="ar-SA"/>
        </w:rPr>
        <w:t xml:space="preserve">. </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0A16F2"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0A16F2">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F268D9">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E2386E">
        <w:rPr>
          <w:lang w:eastAsia="ar-SA"/>
        </w:rPr>
        <w:t>армрестлингу</w:t>
      </w:r>
      <w:r w:rsidRPr="00185143">
        <w:rPr>
          <w:lang w:eastAsia="ar-SA"/>
        </w:rPr>
        <w:t xml:space="preserve"> в программе ХХX</w:t>
      </w:r>
      <w:r w:rsidR="00F268D9">
        <w:rPr>
          <w:lang w:val="en-US" w:eastAsia="ar-SA"/>
        </w:rPr>
        <w:t>I</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2" w:name="_Hlk491188418"/>
      <w:r w:rsidRPr="00185143">
        <w:rPr>
          <w:lang w:eastAsia="ar-SA"/>
        </w:rPr>
        <w:t xml:space="preserve"> </w:t>
      </w:r>
      <w:hyperlink r:id="rId9" w:history="1">
        <w:r w:rsidRPr="00185143">
          <w:rPr>
            <w:color w:val="0000FF"/>
            <w:u w:val="single"/>
            <w:lang w:eastAsia="ar-SA"/>
          </w:rPr>
          <w:t>http://mrsss.nagradion.ru/</w:t>
        </w:r>
        <w:bookmarkEnd w:id="2"/>
      </w:hyperlink>
      <w:r w:rsidRPr="00185143">
        <w:rPr>
          <w:lang w:eastAsia="ar-SA"/>
        </w:rPr>
        <w:t>. В данной заявке должны быть заполнены ВСЕ графы заявочного листа, т.е. указаны данные каждого спортсмена</w:t>
      </w:r>
      <w:r w:rsidR="00F268D9">
        <w:rPr>
          <w:lang w:eastAsia="ar-SA"/>
        </w:rPr>
        <w:t xml:space="preserve">. </w:t>
      </w:r>
      <w:r w:rsidRPr="00185143">
        <w:rPr>
          <w:color w:val="333333"/>
        </w:rPr>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w:t>
      </w:r>
      <w:r w:rsidR="00F268D9" w:rsidRPr="00185143">
        <w:rPr>
          <w:rStyle w:val="a4"/>
          <w:b w:val="0"/>
          <w:bdr w:val="none" w:sz="0" w:space="0" w:color="auto" w:frame="1"/>
        </w:rPr>
        <w:t>оформленные Заявки,</w:t>
      </w:r>
      <w:r w:rsidRPr="00185143">
        <w:rPr>
          <w:rStyle w:val="a4"/>
          <w:b w:val="0"/>
          <w:bdr w:val="none" w:sz="0" w:space="0" w:color="auto" w:frame="1"/>
        </w:rPr>
        <w:t xml:space="preserve"> заполненные с нарушением требований Положения, Организатором не принимаются, а участники к соревнованиям по </w:t>
      </w:r>
      <w:r w:rsidR="00E2386E">
        <w:rPr>
          <w:rStyle w:val="a4"/>
          <w:b w:val="0"/>
          <w:bdr w:val="none" w:sz="0" w:space="0" w:color="auto" w:frame="1"/>
        </w:rPr>
        <w:t>армрестлингу</w:t>
      </w:r>
      <w:r w:rsidRPr="00185143">
        <w:rPr>
          <w:rStyle w:val="a4"/>
          <w:b w:val="0"/>
          <w:bdr w:val="none" w:sz="0" w:space="0" w:color="auto" w:frame="1"/>
        </w:rPr>
        <w:t xml:space="preserve"> не допускаются</w:t>
      </w:r>
      <w:r w:rsidR="000A16F2">
        <w:rPr>
          <w:rStyle w:val="a4"/>
          <w:b w:val="0"/>
          <w:bdr w:val="none" w:sz="0" w:space="0" w:color="auto" w:frame="1"/>
        </w:rPr>
        <w:t xml:space="preserve"> </w:t>
      </w:r>
      <w:r w:rsidRPr="00185143">
        <w:rPr>
          <w:rStyle w:val="a4"/>
          <w:b w:val="0"/>
          <w:bdr w:val="none" w:sz="0" w:space="0" w:color="auto" w:frame="1"/>
        </w:rPr>
        <w:t>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lastRenderedPageBreak/>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0A16F2" w:rsidRPr="000A16F2">
        <w:rPr>
          <w:lang w:eastAsia="ar-SA"/>
        </w:rPr>
        <w:t xml:space="preserve"> (</w:t>
      </w:r>
      <w:r w:rsidR="000A16F2">
        <w:rPr>
          <w:lang w:eastAsia="ar-SA"/>
        </w:rPr>
        <w:t>имеются в виду выпускники, которые на момент начала игр, 20 сентября 2019 года. являлись студентами вуза)</w:t>
      </w:r>
    </w:p>
    <w:p w:rsidR="006E2050"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E2386E" w:rsidRDefault="00593376" w:rsidP="00E2386E">
      <w:pPr>
        <w:keepNext/>
        <w:keepLines/>
        <w:suppressAutoHyphens/>
        <w:autoSpaceDE w:val="0"/>
        <w:autoSpaceDN w:val="0"/>
        <w:adjustRightInd w:val="0"/>
        <w:ind w:firstLine="709"/>
        <w:jc w:val="both"/>
        <w:rPr>
          <w:bCs/>
          <w:color w:val="333333"/>
        </w:rPr>
      </w:pPr>
      <w:r>
        <w:rPr>
          <w:rFonts w:eastAsia="MS Mincho"/>
          <w:spacing w:val="-10"/>
        </w:rPr>
        <w:t xml:space="preserve">6.6. </w:t>
      </w:r>
      <w:r w:rsidR="00185143">
        <w:t xml:space="preserve">Мандатная комиссия для участников </w:t>
      </w:r>
      <w:r w:rsidR="00185143" w:rsidRPr="006E2050">
        <w:rPr>
          <w:lang w:val="en-US"/>
        </w:rPr>
        <w:t>XXX</w:t>
      </w:r>
      <w:r w:rsidR="000A16F2">
        <w:rPr>
          <w:lang w:val="en-US"/>
        </w:rPr>
        <w:t>I</w:t>
      </w:r>
      <w:r w:rsidR="00185143" w:rsidRPr="006E2050">
        <w:rPr>
          <w:lang w:val="en-US"/>
        </w:rPr>
        <w:t>I</w:t>
      </w:r>
      <w:r w:rsidR="00185143" w:rsidRPr="00185143">
        <w:t xml:space="preserve"> </w:t>
      </w:r>
      <w:r w:rsidR="00185143">
        <w:t xml:space="preserve">МССИ по </w:t>
      </w:r>
      <w:r w:rsidR="00E2386E">
        <w:t>армрестлингу</w:t>
      </w:r>
      <w:r w:rsidR="00185143">
        <w:t xml:space="preserve"> состоится</w:t>
      </w:r>
      <w:r w:rsidR="004219BA">
        <w:t xml:space="preserve"> </w:t>
      </w:r>
      <w:r w:rsidR="00E2386E" w:rsidRPr="00E2386E">
        <w:rPr>
          <w:bCs/>
          <w:color w:val="333333"/>
        </w:rPr>
        <w:t xml:space="preserve">29 ноября с 15:00 до 21:00 по адресу: </w:t>
      </w:r>
      <w:r w:rsidR="00E2386E" w:rsidRPr="00E2386E">
        <w:rPr>
          <w:bCs/>
        </w:rPr>
        <w:t xml:space="preserve">СОК МГСУ г. Москва, Ярославское шоссе, </w:t>
      </w:r>
      <w:r w:rsidR="00E2386E">
        <w:rPr>
          <w:bCs/>
        </w:rPr>
        <w:t xml:space="preserve">дом </w:t>
      </w:r>
      <w:r w:rsidR="00E2386E" w:rsidRPr="00E2386E">
        <w:rPr>
          <w:bCs/>
        </w:rPr>
        <w:t>26</w:t>
      </w:r>
      <w:r w:rsidR="00E2386E">
        <w:rPr>
          <w:bCs/>
        </w:rPr>
        <w:t>,</w:t>
      </w:r>
      <w:r w:rsidR="00E2386E" w:rsidRPr="00E2386E">
        <w:rPr>
          <w:bCs/>
        </w:rPr>
        <w:t xml:space="preserve"> кор</w:t>
      </w:r>
      <w:r w:rsidR="00E2386E">
        <w:rPr>
          <w:bCs/>
        </w:rPr>
        <w:t>п</w:t>
      </w:r>
      <w:r w:rsidR="00E2386E" w:rsidRPr="00E2386E">
        <w:rPr>
          <w:bCs/>
        </w:rPr>
        <w:t>.</w:t>
      </w:r>
      <w:r w:rsidR="00E2386E">
        <w:rPr>
          <w:bCs/>
        </w:rPr>
        <w:t xml:space="preserve"> </w:t>
      </w:r>
      <w:r w:rsidR="00E2386E" w:rsidRPr="00E2386E">
        <w:rPr>
          <w:bCs/>
        </w:rPr>
        <w:t>11.</w:t>
      </w:r>
      <w:r w:rsidR="00E2386E" w:rsidRPr="00E2386E">
        <w:rPr>
          <w:bCs/>
          <w:color w:val="333333"/>
        </w:rPr>
        <w:t xml:space="preserve"> </w:t>
      </w:r>
    </w:p>
    <w:p w:rsidR="009E2EA8" w:rsidRPr="00E2386E" w:rsidRDefault="009E2EA8" w:rsidP="00E2386E">
      <w:pPr>
        <w:keepNext/>
        <w:keepLines/>
        <w:suppressAutoHyphens/>
        <w:autoSpaceDE w:val="0"/>
        <w:autoSpaceDN w:val="0"/>
        <w:adjustRightInd w:val="0"/>
        <w:ind w:firstLine="709"/>
        <w:jc w:val="both"/>
        <w:rPr>
          <w:bCs/>
          <w:color w:val="333333"/>
        </w:rPr>
      </w:pPr>
    </w:p>
    <w:p w:rsidR="009E2EA8" w:rsidRPr="009E2EA8" w:rsidRDefault="009E2EA8" w:rsidP="009E2EA8">
      <w:pPr>
        <w:pStyle w:val="ae"/>
        <w:numPr>
          <w:ilvl w:val="0"/>
          <w:numId w:val="7"/>
        </w:numPr>
        <w:jc w:val="center"/>
        <w:rPr>
          <w:rFonts w:ascii="Times New Roman" w:hAnsi="Times New Roman"/>
          <w:b/>
          <w:bCs/>
          <w:sz w:val="28"/>
          <w:szCs w:val="28"/>
        </w:rPr>
      </w:pPr>
      <w:r w:rsidRPr="009E2EA8">
        <w:rPr>
          <w:rFonts w:ascii="Times New Roman" w:hAnsi="Times New Roman"/>
          <w:b/>
          <w:bCs/>
          <w:sz w:val="28"/>
          <w:szCs w:val="28"/>
        </w:rPr>
        <w:t>Регламент соревнований</w:t>
      </w:r>
    </w:p>
    <w:tbl>
      <w:tblPr>
        <w:tblStyle w:val="a9"/>
        <w:tblW w:w="9351" w:type="dxa"/>
        <w:tblBorders>
          <w:insideV w:val="none" w:sz="0" w:space="0" w:color="auto"/>
        </w:tblBorders>
        <w:tblLook w:val="04A0" w:firstRow="1" w:lastRow="0" w:firstColumn="1" w:lastColumn="0" w:noHBand="0" w:noVBand="1"/>
      </w:tblPr>
      <w:tblGrid>
        <w:gridCol w:w="1838"/>
        <w:gridCol w:w="7513"/>
      </w:tblGrid>
      <w:tr w:rsidR="009E2EA8" w:rsidRPr="009E2EA8" w:rsidTr="00057D2F">
        <w:tc>
          <w:tcPr>
            <w:tcW w:w="9351" w:type="dxa"/>
            <w:gridSpan w:val="2"/>
          </w:tcPr>
          <w:p w:rsidR="009E2EA8" w:rsidRPr="009E2EA8" w:rsidRDefault="009E2EA8" w:rsidP="00057D2F">
            <w:pPr>
              <w:jc w:val="both"/>
              <w:rPr>
                <w:b/>
              </w:rPr>
            </w:pPr>
            <w:r w:rsidRPr="009E2EA8">
              <w:rPr>
                <w:b/>
              </w:rPr>
              <w:t xml:space="preserve">29 ноября 2019 года: </w:t>
            </w:r>
          </w:p>
        </w:tc>
      </w:tr>
      <w:tr w:rsidR="009E2EA8" w:rsidRPr="009E2EA8" w:rsidTr="00057D2F">
        <w:tc>
          <w:tcPr>
            <w:tcW w:w="1838" w:type="dxa"/>
          </w:tcPr>
          <w:p w:rsidR="009E2EA8" w:rsidRPr="009E2EA8" w:rsidRDefault="009E2EA8" w:rsidP="00057D2F">
            <w:pPr>
              <w:jc w:val="both"/>
            </w:pPr>
            <w:r w:rsidRPr="009E2EA8">
              <w:t>15.00-21.00</w:t>
            </w:r>
          </w:p>
        </w:tc>
        <w:tc>
          <w:tcPr>
            <w:tcW w:w="7513" w:type="dxa"/>
          </w:tcPr>
          <w:p w:rsidR="009E2EA8" w:rsidRPr="009E2EA8" w:rsidRDefault="009E2EA8" w:rsidP="00057D2F">
            <w:pPr>
              <w:jc w:val="both"/>
            </w:pPr>
            <w:r w:rsidRPr="009E2EA8">
              <w:t>Мандатная комиссия, взвешивание участников</w:t>
            </w:r>
          </w:p>
        </w:tc>
      </w:tr>
      <w:tr w:rsidR="009E2EA8" w:rsidRPr="009E2EA8" w:rsidTr="00057D2F">
        <w:tc>
          <w:tcPr>
            <w:tcW w:w="9351" w:type="dxa"/>
            <w:gridSpan w:val="2"/>
          </w:tcPr>
          <w:p w:rsidR="009E2EA8" w:rsidRPr="009E2EA8" w:rsidRDefault="009E2EA8" w:rsidP="00057D2F">
            <w:pPr>
              <w:jc w:val="both"/>
              <w:rPr>
                <w:b/>
              </w:rPr>
            </w:pPr>
            <w:r w:rsidRPr="009E2EA8">
              <w:rPr>
                <w:b/>
              </w:rPr>
              <w:t>30 ноября 2019 года:</w:t>
            </w:r>
          </w:p>
        </w:tc>
      </w:tr>
      <w:tr w:rsidR="009E2EA8" w:rsidRPr="009E2EA8" w:rsidTr="00057D2F">
        <w:tc>
          <w:tcPr>
            <w:tcW w:w="1838" w:type="dxa"/>
          </w:tcPr>
          <w:p w:rsidR="009E2EA8" w:rsidRPr="009E2EA8" w:rsidRDefault="009E2EA8" w:rsidP="00057D2F">
            <w:pPr>
              <w:jc w:val="both"/>
            </w:pPr>
            <w:r w:rsidRPr="009E2EA8">
              <w:t>11.00–15.00</w:t>
            </w:r>
          </w:p>
        </w:tc>
        <w:tc>
          <w:tcPr>
            <w:tcW w:w="7513" w:type="dxa"/>
          </w:tcPr>
          <w:p w:rsidR="009E2EA8" w:rsidRPr="009E2EA8" w:rsidRDefault="009E2EA8" w:rsidP="00057D2F">
            <w:pPr>
              <w:jc w:val="both"/>
            </w:pPr>
            <w:r w:rsidRPr="009E2EA8">
              <w:t>Предварительные поединки (все женщины левая и правая рука; мужчины 100 кг; 110 кг левая и правая рука).</w:t>
            </w:r>
          </w:p>
        </w:tc>
      </w:tr>
      <w:tr w:rsidR="009E2EA8" w:rsidRPr="009E2EA8" w:rsidTr="00057D2F">
        <w:tc>
          <w:tcPr>
            <w:tcW w:w="1838" w:type="dxa"/>
          </w:tcPr>
          <w:p w:rsidR="009E2EA8" w:rsidRPr="009E2EA8" w:rsidRDefault="009E2EA8" w:rsidP="00057D2F">
            <w:pPr>
              <w:jc w:val="both"/>
            </w:pPr>
            <w:r w:rsidRPr="009E2EA8">
              <w:t>15.30–17.00</w:t>
            </w:r>
          </w:p>
        </w:tc>
        <w:tc>
          <w:tcPr>
            <w:tcW w:w="7513" w:type="dxa"/>
          </w:tcPr>
          <w:p w:rsidR="009E2EA8" w:rsidRPr="009E2EA8" w:rsidRDefault="009E2EA8" w:rsidP="00057D2F">
            <w:pPr>
              <w:jc w:val="both"/>
            </w:pPr>
            <w:r w:rsidRPr="009E2EA8">
              <w:t>Финальные поединки (все женщины, мужчины 100 кг; 110 кг левая и правая рука</w:t>
            </w:r>
            <w:r w:rsidR="00DC3E39">
              <w:t>, +110 кг</w:t>
            </w:r>
            <w:bookmarkStart w:id="3" w:name="_GoBack"/>
            <w:bookmarkEnd w:id="3"/>
            <w:r w:rsidRPr="009E2EA8">
              <w:t>).</w:t>
            </w:r>
          </w:p>
        </w:tc>
      </w:tr>
      <w:tr w:rsidR="009E2EA8" w:rsidRPr="009E2EA8" w:rsidTr="00057D2F">
        <w:tc>
          <w:tcPr>
            <w:tcW w:w="1838" w:type="dxa"/>
          </w:tcPr>
          <w:p w:rsidR="009E2EA8" w:rsidRPr="009E2EA8" w:rsidRDefault="009E2EA8" w:rsidP="00057D2F">
            <w:pPr>
              <w:jc w:val="both"/>
            </w:pPr>
            <w:r w:rsidRPr="009E2EA8">
              <w:t>17.00–17.30</w:t>
            </w:r>
          </w:p>
        </w:tc>
        <w:tc>
          <w:tcPr>
            <w:tcW w:w="7513" w:type="dxa"/>
          </w:tcPr>
          <w:p w:rsidR="009E2EA8" w:rsidRPr="009E2EA8" w:rsidRDefault="009E2EA8" w:rsidP="00057D2F">
            <w:pPr>
              <w:jc w:val="both"/>
            </w:pPr>
            <w:r w:rsidRPr="009E2EA8">
              <w:t>Награждение победителей и призеров</w:t>
            </w:r>
          </w:p>
        </w:tc>
      </w:tr>
      <w:tr w:rsidR="009E2EA8" w:rsidRPr="009E2EA8" w:rsidTr="00057D2F">
        <w:tc>
          <w:tcPr>
            <w:tcW w:w="9351" w:type="dxa"/>
            <w:gridSpan w:val="2"/>
          </w:tcPr>
          <w:p w:rsidR="009E2EA8" w:rsidRPr="009E2EA8" w:rsidRDefault="009E2EA8" w:rsidP="00057D2F">
            <w:pPr>
              <w:jc w:val="both"/>
              <w:rPr>
                <w:b/>
              </w:rPr>
            </w:pPr>
            <w:r w:rsidRPr="009E2EA8">
              <w:rPr>
                <w:b/>
              </w:rPr>
              <w:t>01 декабря 2019 года:</w:t>
            </w:r>
          </w:p>
        </w:tc>
      </w:tr>
      <w:tr w:rsidR="009E2EA8" w:rsidRPr="009E2EA8" w:rsidTr="00057D2F">
        <w:tc>
          <w:tcPr>
            <w:tcW w:w="1838" w:type="dxa"/>
          </w:tcPr>
          <w:p w:rsidR="009E2EA8" w:rsidRPr="009E2EA8" w:rsidRDefault="009E2EA8" w:rsidP="00057D2F">
            <w:pPr>
              <w:jc w:val="both"/>
            </w:pPr>
            <w:r w:rsidRPr="009E2EA8">
              <w:t>11.00–15.00</w:t>
            </w:r>
          </w:p>
        </w:tc>
        <w:tc>
          <w:tcPr>
            <w:tcW w:w="7513" w:type="dxa"/>
          </w:tcPr>
          <w:p w:rsidR="009E2EA8" w:rsidRPr="009E2EA8" w:rsidRDefault="009E2EA8" w:rsidP="00057D2F">
            <w:pPr>
              <w:jc w:val="both"/>
            </w:pPr>
            <w:r w:rsidRPr="009E2EA8">
              <w:t>Предварительные поединки (мужчины 55 кг; 60 кг; 65 кг; 70 кг; 75 кг; 80 кг; 85 кг; 90 кг левая и правая рука)</w:t>
            </w:r>
          </w:p>
        </w:tc>
      </w:tr>
      <w:tr w:rsidR="009E2EA8" w:rsidRPr="009E2EA8" w:rsidTr="00057D2F">
        <w:tc>
          <w:tcPr>
            <w:tcW w:w="1838" w:type="dxa"/>
          </w:tcPr>
          <w:p w:rsidR="009E2EA8" w:rsidRPr="009E2EA8" w:rsidRDefault="009E2EA8" w:rsidP="00057D2F">
            <w:pPr>
              <w:jc w:val="both"/>
            </w:pPr>
            <w:r w:rsidRPr="009E2EA8">
              <w:t>15.30–17.00</w:t>
            </w:r>
          </w:p>
        </w:tc>
        <w:tc>
          <w:tcPr>
            <w:tcW w:w="7513" w:type="dxa"/>
          </w:tcPr>
          <w:p w:rsidR="009E2EA8" w:rsidRPr="009E2EA8" w:rsidRDefault="009E2EA8" w:rsidP="00057D2F">
            <w:pPr>
              <w:jc w:val="both"/>
            </w:pPr>
            <w:r w:rsidRPr="009E2EA8">
              <w:t>Финальные поединки (мужчины 55 кг; 60 кг; 65 кг; 70 кг; 75 кг; 80 кг; 85 кг; 90 кг)</w:t>
            </w:r>
          </w:p>
        </w:tc>
      </w:tr>
      <w:tr w:rsidR="009E2EA8" w:rsidRPr="009E2EA8" w:rsidTr="00057D2F">
        <w:tc>
          <w:tcPr>
            <w:tcW w:w="1838" w:type="dxa"/>
          </w:tcPr>
          <w:p w:rsidR="009E2EA8" w:rsidRPr="009E2EA8" w:rsidRDefault="009E2EA8" w:rsidP="00057D2F">
            <w:pPr>
              <w:jc w:val="both"/>
            </w:pPr>
            <w:r w:rsidRPr="009E2EA8">
              <w:t>17.00–17.30</w:t>
            </w:r>
          </w:p>
        </w:tc>
        <w:tc>
          <w:tcPr>
            <w:tcW w:w="7513" w:type="dxa"/>
          </w:tcPr>
          <w:p w:rsidR="009E2EA8" w:rsidRPr="009E2EA8" w:rsidRDefault="009E2EA8" w:rsidP="00057D2F">
            <w:pPr>
              <w:jc w:val="both"/>
            </w:pPr>
            <w:r w:rsidRPr="009E2EA8">
              <w:t>Награждение победителей и призеров. Закрытие соревнований</w:t>
            </w:r>
          </w:p>
        </w:tc>
      </w:tr>
    </w:tbl>
    <w:p w:rsidR="00593376" w:rsidRDefault="00593376" w:rsidP="00593376">
      <w:pPr>
        <w:suppressAutoHyphens/>
        <w:spacing w:line="276" w:lineRule="auto"/>
        <w:ind w:firstLine="708"/>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9E2EA8" w:rsidRDefault="009E2EA8" w:rsidP="009E2EA8">
      <w:pPr>
        <w:jc w:val="both"/>
        <w:rPr>
          <w:b/>
          <w:sz w:val="28"/>
          <w:szCs w:val="28"/>
          <w:lang w:eastAsia="ar-SA"/>
        </w:rPr>
      </w:pPr>
    </w:p>
    <w:p w:rsidR="009E2EA8" w:rsidRPr="009E2EA8" w:rsidRDefault="009E2EA8" w:rsidP="009E2EA8">
      <w:pPr>
        <w:ind w:firstLine="708"/>
        <w:jc w:val="both"/>
      </w:pPr>
      <w:r w:rsidRPr="009E2EA8">
        <w:rPr>
          <w:b/>
          <w:lang w:eastAsia="ar-SA"/>
        </w:rPr>
        <w:t xml:space="preserve">8.1. </w:t>
      </w:r>
      <w:r w:rsidRPr="009E2EA8">
        <w:t>Начисление очков спортсменам за участие в соревнованиях и занятых соответственно местах осуществляется по следующей таблице:</w:t>
      </w:r>
    </w:p>
    <w:p w:rsidR="009E2EA8" w:rsidRPr="0003499A" w:rsidRDefault="009E2EA8" w:rsidP="009E2EA8">
      <w:pPr>
        <w:jc w:val="both"/>
        <w:rPr>
          <w:sz w:val="26"/>
          <w:szCs w:val="26"/>
        </w:rPr>
      </w:pPr>
    </w:p>
    <w:tbl>
      <w:tblPr>
        <w:tblStyle w:val="a9"/>
        <w:tblW w:w="0" w:type="auto"/>
        <w:tblLook w:val="04A0" w:firstRow="1" w:lastRow="0" w:firstColumn="1" w:lastColumn="0" w:noHBand="0" w:noVBand="1"/>
      </w:tblPr>
      <w:tblGrid>
        <w:gridCol w:w="3115"/>
        <w:gridCol w:w="3115"/>
        <w:gridCol w:w="3115"/>
      </w:tblGrid>
      <w:tr w:rsidR="009E2EA8" w:rsidRPr="009E2EA8" w:rsidTr="00057D2F">
        <w:tc>
          <w:tcPr>
            <w:tcW w:w="9345" w:type="dxa"/>
            <w:gridSpan w:val="3"/>
          </w:tcPr>
          <w:p w:rsidR="009E2EA8" w:rsidRPr="009E2EA8" w:rsidRDefault="009E2EA8" w:rsidP="00057D2F">
            <w:pPr>
              <w:jc w:val="center"/>
              <w:rPr>
                <w:b/>
              </w:rPr>
            </w:pPr>
            <w:r w:rsidRPr="009E2EA8">
              <w:rPr>
                <w:b/>
              </w:rPr>
              <w:t>Занятое место – количество очков</w:t>
            </w:r>
          </w:p>
        </w:tc>
      </w:tr>
      <w:tr w:rsidR="009E2EA8" w:rsidRPr="009E2EA8" w:rsidTr="00057D2F">
        <w:tc>
          <w:tcPr>
            <w:tcW w:w="3115" w:type="dxa"/>
          </w:tcPr>
          <w:p w:rsidR="009E2EA8" w:rsidRPr="009E2EA8" w:rsidRDefault="009E2EA8" w:rsidP="00057D2F">
            <w:pPr>
              <w:jc w:val="both"/>
            </w:pPr>
            <w:r w:rsidRPr="009E2EA8">
              <w:t>1 место – 25 очков</w:t>
            </w:r>
          </w:p>
        </w:tc>
        <w:tc>
          <w:tcPr>
            <w:tcW w:w="3115" w:type="dxa"/>
          </w:tcPr>
          <w:p w:rsidR="009E2EA8" w:rsidRPr="009E2EA8" w:rsidRDefault="009E2EA8" w:rsidP="00057D2F">
            <w:pPr>
              <w:jc w:val="both"/>
            </w:pPr>
            <w:r w:rsidRPr="009E2EA8">
              <w:t>9 место – 10 очков</w:t>
            </w:r>
          </w:p>
        </w:tc>
        <w:tc>
          <w:tcPr>
            <w:tcW w:w="3115" w:type="dxa"/>
          </w:tcPr>
          <w:p w:rsidR="009E2EA8" w:rsidRPr="009E2EA8" w:rsidRDefault="009E2EA8" w:rsidP="00057D2F">
            <w:pPr>
              <w:jc w:val="both"/>
            </w:pPr>
            <w:r w:rsidRPr="009E2EA8">
              <w:t>17 место – 2 очка</w:t>
            </w:r>
          </w:p>
        </w:tc>
      </w:tr>
      <w:tr w:rsidR="009E2EA8" w:rsidRPr="009E2EA8" w:rsidTr="00057D2F">
        <w:tc>
          <w:tcPr>
            <w:tcW w:w="3115" w:type="dxa"/>
          </w:tcPr>
          <w:p w:rsidR="009E2EA8" w:rsidRPr="009E2EA8" w:rsidRDefault="009E2EA8" w:rsidP="00057D2F">
            <w:pPr>
              <w:jc w:val="both"/>
            </w:pPr>
            <w:r w:rsidRPr="009E2EA8">
              <w:t>2 место – 20 очков</w:t>
            </w:r>
          </w:p>
        </w:tc>
        <w:tc>
          <w:tcPr>
            <w:tcW w:w="3115" w:type="dxa"/>
          </w:tcPr>
          <w:p w:rsidR="009E2EA8" w:rsidRPr="009E2EA8" w:rsidRDefault="009E2EA8" w:rsidP="00057D2F">
            <w:pPr>
              <w:jc w:val="both"/>
            </w:pPr>
            <w:r w:rsidRPr="009E2EA8">
              <w:t>10 место – 9 очков</w:t>
            </w:r>
          </w:p>
        </w:tc>
        <w:tc>
          <w:tcPr>
            <w:tcW w:w="3115" w:type="dxa"/>
          </w:tcPr>
          <w:p w:rsidR="009E2EA8" w:rsidRPr="009E2EA8" w:rsidRDefault="009E2EA8" w:rsidP="00057D2F">
            <w:pPr>
              <w:jc w:val="both"/>
            </w:pPr>
            <w:r w:rsidRPr="009E2EA8">
              <w:t>18 место – 1 очко</w:t>
            </w:r>
          </w:p>
        </w:tc>
      </w:tr>
      <w:tr w:rsidR="009E2EA8" w:rsidRPr="009E2EA8" w:rsidTr="00057D2F">
        <w:tc>
          <w:tcPr>
            <w:tcW w:w="3115" w:type="dxa"/>
          </w:tcPr>
          <w:p w:rsidR="009E2EA8" w:rsidRPr="009E2EA8" w:rsidRDefault="009E2EA8" w:rsidP="00057D2F">
            <w:pPr>
              <w:jc w:val="both"/>
            </w:pPr>
            <w:r w:rsidRPr="009E2EA8">
              <w:t>3 место – 17 очков</w:t>
            </w:r>
          </w:p>
        </w:tc>
        <w:tc>
          <w:tcPr>
            <w:tcW w:w="3115" w:type="dxa"/>
          </w:tcPr>
          <w:p w:rsidR="009E2EA8" w:rsidRPr="009E2EA8" w:rsidRDefault="009E2EA8" w:rsidP="00057D2F">
            <w:pPr>
              <w:jc w:val="both"/>
            </w:pPr>
            <w:r w:rsidRPr="009E2EA8">
              <w:t>11 место – 8 очков</w:t>
            </w:r>
          </w:p>
        </w:tc>
        <w:tc>
          <w:tcPr>
            <w:tcW w:w="3115" w:type="dxa"/>
          </w:tcPr>
          <w:p w:rsidR="009E2EA8" w:rsidRPr="009E2EA8" w:rsidRDefault="009E2EA8" w:rsidP="00057D2F">
            <w:pPr>
              <w:jc w:val="both"/>
            </w:pPr>
            <w:r w:rsidRPr="009E2EA8">
              <w:t>19 … – 0,5 очка</w:t>
            </w:r>
          </w:p>
        </w:tc>
      </w:tr>
      <w:tr w:rsidR="009E2EA8" w:rsidRPr="009E2EA8" w:rsidTr="00057D2F">
        <w:tc>
          <w:tcPr>
            <w:tcW w:w="3115" w:type="dxa"/>
          </w:tcPr>
          <w:p w:rsidR="009E2EA8" w:rsidRPr="009E2EA8" w:rsidRDefault="009E2EA8" w:rsidP="00057D2F">
            <w:pPr>
              <w:jc w:val="both"/>
            </w:pPr>
            <w:r w:rsidRPr="009E2EA8">
              <w:t>4 место – 15 очков</w:t>
            </w:r>
          </w:p>
        </w:tc>
        <w:tc>
          <w:tcPr>
            <w:tcW w:w="3115" w:type="dxa"/>
          </w:tcPr>
          <w:p w:rsidR="009E2EA8" w:rsidRPr="009E2EA8" w:rsidRDefault="009E2EA8" w:rsidP="00057D2F">
            <w:pPr>
              <w:jc w:val="both"/>
            </w:pPr>
            <w:r w:rsidRPr="009E2EA8">
              <w:t>12 место – 7 очков</w:t>
            </w:r>
          </w:p>
        </w:tc>
        <w:tc>
          <w:tcPr>
            <w:tcW w:w="3115" w:type="dxa"/>
          </w:tcPr>
          <w:p w:rsidR="009E2EA8" w:rsidRPr="009E2EA8" w:rsidRDefault="009E2EA8" w:rsidP="00057D2F">
            <w:pPr>
              <w:jc w:val="both"/>
            </w:pPr>
            <w:r w:rsidRPr="009E2EA8">
              <w:t>(за участие)</w:t>
            </w:r>
          </w:p>
        </w:tc>
      </w:tr>
      <w:tr w:rsidR="009E2EA8" w:rsidRPr="009E2EA8" w:rsidTr="00057D2F">
        <w:tc>
          <w:tcPr>
            <w:tcW w:w="3115" w:type="dxa"/>
          </w:tcPr>
          <w:p w:rsidR="009E2EA8" w:rsidRPr="009E2EA8" w:rsidRDefault="009E2EA8" w:rsidP="00057D2F">
            <w:pPr>
              <w:jc w:val="both"/>
            </w:pPr>
            <w:r w:rsidRPr="009E2EA8">
              <w:t>5 место – 14 очков</w:t>
            </w:r>
          </w:p>
        </w:tc>
        <w:tc>
          <w:tcPr>
            <w:tcW w:w="3115" w:type="dxa"/>
          </w:tcPr>
          <w:p w:rsidR="009E2EA8" w:rsidRPr="009E2EA8" w:rsidRDefault="009E2EA8" w:rsidP="00057D2F">
            <w:pPr>
              <w:jc w:val="both"/>
            </w:pPr>
            <w:r w:rsidRPr="009E2EA8">
              <w:t>13 место – 6 очков</w:t>
            </w:r>
          </w:p>
        </w:tc>
        <w:tc>
          <w:tcPr>
            <w:tcW w:w="3115" w:type="dxa"/>
          </w:tcPr>
          <w:p w:rsidR="009E2EA8" w:rsidRPr="009E2EA8" w:rsidRDefault="009E2EA8" w:rsidP="00057D2F">
            <w:pPr>
              <w:jc w:val="both"/>
            </w:pPr>
          </w:p>
        </w:tc>
      </w:tr>
      <w:tr w:rsidR="009E2EA8" w:rsidRPr="009E2EA8" w:rsidTr="00057D2F">
        <w:tc>
          <w:tcPr>
            <w:tcW w:w="3115" w:type="dxa"/>
          </w:tcPr>
          <w:p w:rsidR="009E2EA8" w:rsidRPr="009E2EA8" w:rsidRDefault="009E2EA8" w:rsidP="00057D2F">
            <w:pPr>
              <w:jc w:val="both"/>
            </w:pPr>
            <w:r w:rsidRPr="009E2EA8">
              <w:t>6 место – 13 очков</w:t>
            </w:r>
          </w:p>
        </w:tc>
        <w:tc>
          <w:tcPr>
            <w:tcW w:w="3115" w:type="dxa"/>
          </w:tcPr>
          <w:p w:rsidR="009E2EA8" w:rsidRPr="009E2EA8" w:rsidRDefault="009E2EA8" w:rsidP="00057D2F">
            <w:pPr>
              <w:jc w:val="both"/>
            </w:pPr>
            <w:r w:rsidRPr="009E2EA8">
              <w:t>14 место – 5 очков</w:t>
            </w:r>
          </w:p>
        </w:tc>
        <w:tc>
          <w:tcPr>
            <w:tcW w:w="3115" w:type="dxa"/>
          </w:tcPr>
          <w:p w:rsidR="009E2EA8" w:rsidRPr="009E2EA8" w:rsidRDefault="009E2EA8" w:rsidP="00057D2F">
            <w:pPr>
              <w:jc w:val="both"/>
            </w:pPr>
          </w:p>
        </w:tc>
      </w:tr>
      <w:tr w:rsidR="009E2EA8" w:rsidRPr="009E2EA8" w:rsidTr="00057D2F">
        <w:tc>
          <w:tcPr>
            <w:tcW w:w="3115" w:type="dxa"/>
          </w:tcPr>
          <w:p w:rsidR="009E2EA8" w:rsidRPr="009E2EA8" w:rsidRDefault="009E2EA8" w:rsidP="00057D2F">
            <w:pPr>
              <w:jc w:val="both"/>
            </w:pPr>
            <w:r w:rsidRPr="009E2EA8">
              <w:t>7 место – 12 очков</w:t>
            </w:r>
          </w:p>
        </w:tc>
        <w:tc>
          <w:tcPr>
            <w:tcW w:w="3115" w:type="dxa"/>
          </w:tcPr>
          <w:p w:rsidR="009E2EA8" w:rsidRPr="009E2EA8" w:rsidRDefault="009E2EA8" w:rsidP="00057D2F">
            <w:pPr>
              <w:jc w:val="both"/>
            </w:pPr>
            <w:r w:rsidRPr="009E2EA8">
              <w:t>15 место – 4 очка</w:t>
            </w:r>
          </w:p>
        </w:tc>
        <w:tc>
          <w:tcPr>
            <w:tcW w:w="3115" w:type="dxa"/>
          </w:tcPr>
          <w:p w:rsidR="009E2EA8" w:rsidRPr="009E2EA8" w:rsidRDefault="009E2EA8" w:rsidP="00057D2F">
            <w:pPr>
              <w:jc w:val="both"/>
            </w:pPr>
          </w:p>
        </w:tc>
      </w:tr>
      <w:tr w:rsidR="009E2EA8" w:rsidRPr="009E2EA8" w:rsidTr="00057D2F">
        <w:tc>
          <w:tcPr>
            <w:tcW w:w="3115" w:type="dxa"/>
          </w:tcPr>
          <w:p w:rsidR="009E2EA8" w:rsidRPr="009E2EA8" w:rsidRDefault="009E2EA8" w:rsidP="00057D2F">
            <w:pPr>
              <w:jc w:val="both"/>
            </w:pPr>
            <w:r w:rsidRPr="009E2EA8">
              <w:t>8 место – 11 очков</w:t>
            </w:r>
          </w:p>
        </w:tc>
        <w:tc>
          <w:tcPr>
            <w:tcW w:w="3115" w:type="dxa"/>
          </w:tcPr>
          <w:p w:rsidR="009E2EA8" w:rsidRPr="009E2EA8" w:rsidRDefault="009E2EA8" w:rsidP="00057D2F">
            <w:pPr>
              <w:jc w:val="both"/>
            </w:pPr>
            <w:r w:rsidRPr="009E2EA8">
              <w:t>16 место – 3 очка</w:t>
            </w:r>
          </w:p>
        </w:tc>
        <w:tc>
          <w:tcPr>
            <w:tcW w:w="3115" w:type="dxa"/>
          </w:tcPr>
          <w:p w:rsidR="009E2EA8" w:rsidRPr="009E2EA8" w:rsidRDefault="009E2EA8" w:rsidP="00057D2F">
            <w:pPr>
              <w:jc w:val="both"/>
            </w:pPr>
          </w:p>
        </w:tc>
      </w:tr>
    </w:tbl>
    <w:p w:rsidR="009E2EA8" w:rsidRPr="009E2EA8" w:rsidRDefault="009E2EA8" w:rsidP="009E2EA8">
      <w:pPr>
        <w:jc w:val="both"/>
      </w:pPr>
      <w:r w:rsidRPr="009E2EA8">
        <w:tab/>
        <w:t xml:space="preserve">В личном зачете результаты соревнований учитываются отдельно по левой руке и отдельно по правой. </w:t>
      </w:r>
    </w:p>
    <w:p w:rsidR="009E2EA8" w:rsidRPr="009E2EA8" w:rsidRDefault="009E2EA8" w:rsidP="009E2EA8">
      <w:pPr>
        <w:ind w:firstLine="708"/>
        <w:jc w:val="both"/>
      </w:pPr>
      <w:r w:rsidRPr="009E2EA8">
        <w:t xml:space="preserve">В общекомандный зачет у мужчин учитываются восемь лучших результатов (по выбору) на каждую руку, у женщин пять лучших результатов (по выбору) на каждую руку. </w:t>
      </w:r>
    </w:p>
    <w:p w:rsidR="00F268D9" w:rsidRDefault="00F268D9" w:rsidP="005F749E">
      <w:pPr>
        <w:ind w:right="-24" w:firstLine="708"/>
        <w:jc w:val="both"/>
      </w:pPr>
    </w:p>
    <w:p w:rsidR="009E2EA8" w:rsidRPr="00272926" w:rsidRDefault="009E2EA8" w:rsidP="005F749E">
      <w:pPr>
        <w:ind w:right="-24" w:firstLine="708"/>
        <w:jc w:val="both"/>
      </w:pPr>
    </w:p>
    <w:p w:rsidR="005F749E" w:rsidRDefault="001E3059" w:rsidP="005F749E">
      <w:pPr>
        <w:numPr>
          <w:ilvl w:val="0"/>
          <w:numId w:val="7"/>
        </w:numPr>
        <w:suppressAutoHyphens/>
        <w:spacing w:line="276" w:lineRule="auto"/>
        <w:jc w:val="center"/>
        <w:rPr>
          <w:b/>
          <w:sz w:val="28"/>
          <w:szCs w:val="28"/>
          <w:lang w:eastAsia="ar-SA"/>
        </w:rPr>
      </w:pPr>
      <w:r>
        <w:rPr>
          <w:b/>
          <w:sz w:val="28"/>
          <w:szCs w:val="28"/>
          <w:lang w:eastAsia="ar-SA"/>
        </w:rPr>
        <w:lastRenderedPageBreak/>
        <w:t xml:space="preserve"> </w:t>
      </w:r>
      <w:r w:rsidR="00676E71" w:rsidRPr="00676E71">
        <w:rPr>
          <w:b/>
          <w:sz w:val="28"/>
          <w:szCs w:val="28"/>
          <w:lang w:eastAsia="ar-SA"/>
        </w:rPr>
        <w:t>Награждение</w:t>
      </w:r>
    </w:p>
    <w:p w:rsidR="009E2EA8" w:rsidRPr="005F749E" w:rsidRDefault="009E2EA8" w:rsidP="000A16F2">
      <w:pPr>
        <w:suppressAutoHyphens/>
        <w:spacing w:line="276" w:lineRule="auto"/>
        <w:ind w:left="1069"/>
        <w:jc w:val="both"/>
        <w:rPr>
          <w:b/>
          <w:sz w:val="28"/>
          <w:szCs w:val="28"/>
          <w:lang w:eastAsia="ar-SA"/>
        </w:rPr>
      </w:pPr>
    </w:p>
    <w:p w:rsidR="005F749E" w:rsidRDefault="009E2EA8" w:rsidP="000A16F2">
      <w:pPr>
        <w:suppressAutoHyphens/>
        <w:spacing w:line="276" w:lineRule="auto"/>
        <w:ind w:firstLine="708"/>
        <w:jc w:val="both"/>
        <w:rPr>
          <w:b/>
          <w:sz w:val="28"/>
          <w:szCs w:val="28"/>
          <w:lang w:eastAsia="ar-SA"/>
        </w:rPr>
      </w:pPr>
      <w:r>
        <w:rPr>
          <w:rFonts w:eastAsia="MS Mincho"/>
          <w:bCs/>
          <w:iCs/>
        </w:rPr>
        <w:t>9</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9E2EA8" w:rsidP="005F749E">
      <w:pPr>
        <w:suppressAutoHyphens/>
        <w:spacing w:line="276" w:lineRule="auto"/>
        <w:ind w:firstLine="708"/>
        <w:rPr>
          <w:b/>
          <w:sz w:val="28"/>
          <w:szCs w:val="28"/>
          <w:lang w:eastAsia="ar-SA"/>
        </w:rPr>
      </w:pPr>
      <w:r>
        <w:rPr>
          <w:rFonts w:eastAsia="MS Mincho"/>
          <w:bCs/>
          <w:iCs/>
        </w:rPr>
        <w:t>9</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9E2EA8" w:rsidP="005F749E">
      <w:pPr>
        <w:suppressAutoHyphens/>
        <w:spacing w:line="276" w:lineRule="auto"/>
        <w:ind w:firstLine="708"/>
        <w:rPr>
          <w:b/>
          <w:sz w:val="28"/>
          <w:szCs w:val="28"/>
          <w:lang w:eastAsia="ar-SA"/>
        </w:rPr>
      </w:pPr>
      <w:r>
        <w:rPr>
          <w:rFonts w:eastAsia="MS Mincho"/>
          <w:bCs/>
          <w:iCs/>
        </w:rPr>
        <w:t>9</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Pr="00AB51E2" w:rsidRDefault="008C11B2" w:rsidP="00FC70EA">
      <w:pPr>
        <w:tabs>
          <w:tab w:val="left" w:pos="8130"/>
        </w:tabs>
      </w:pPr>
    </w:p>
    <w:sectPr w:rsidR="008C11B2" w:rsidRPr="00AB51E2"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1E7" w:rsidRDefault="006E41E7" w:rsidP="00332401">
      <w:r>
        <w:separator/>
      </w:r>
    </w:p>
  </w:endnote>
  <w:endnote w:type="continuationSeparator" w:id="0">
    <w:p w:rsidR="006E41E7" w:rsidRDefault="006E41E7"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1E7" w:rsidRDefault="006E41E7" w:rsidP="00332401">
      <w:r>
        <w:separator/>
      </w:r>
    </w:p>
  </w:footnote>
  <w:footnote w:type="continuationSeparator" w:id="0">
    <w:p w:rsidR="006E41E7" w:rsidRDefault="006E41E7"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6"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7"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8"/>
  </w:num>
  <w:num w:numId="3">
    <w:abstractNumId w:val="21"/>
  </w:num>
  <w:num w:numId="4">
    <w:abstractNumId w:val="16"/>
  </w:num>
  <w:num w:numId="5">
    <w:abstractNumId w:val="27"/>
  </w:num>
  <w:num w:numId="6">
    <w:abstractNumId w:val="26"/>
  </w:num>
  <w:num w:numId="7">
    <w:abstractNumId w:val="3"/>
  </w:num>
  <w:num w:numId="8">
    <w:abstractNumId w:val="8"/>
  </w:num>
  <w:num w:numId="9">
    <w:abstractNumId w:val="9"/>
  </w:num>
  <w:num w:numId="10">
    <w:abstractNumId w:val="17"/>
  </w:num>
  <w:num w:numId="11">
    <w:abstractNumId w:val="10"/>
  </w:num>
  <w:num w:numId="12">
    <w:abstractNumId w:val="20"/>
  </w:num>
  <w:num w:numId="13">
    <w:abstractNumId w:val="2"/>
  </w:num>
  <w:num w:numId="14">
    <w:abstractNumId w:val="15"/>
  </w:num>
  <w:num w:numId="15">
    <w:abstractNumId w:val="24"/>
  </w:num>
  <w:num w:numId="16">
    <w:abstractNumId w:val="5"/>
  </w:num>
  <w:num w:numId="17">
    <w:abstractNumId w:val="11"/>
  </w:num>
  <w:num w:numId="18">
    <w:abstractNumId w:val="4"/>
  </w:num>
  <w:num w:numId="19">
    <w:abstractNumId w:val="7"/>
  </w:num>
  <w:num w:numId="20">
    <w:abstractNumId w:val="23"/>
  </w:num>
  <w:num w:numId="21">
    <w:abstractNumId w:val="12"/>
  </w:num>
  <w:num w:numId="22">
    <w:abstractNumId w:val="25"/>
  </w:num>
  <w:num w:numId="23">
    <w:abstractNumId w:val="13"/>
  </w:num>
  <w:num w:numId="24">
    <w:abstractNumId w:val="22"/>
  </w:num>
  <w:num w:numId="25">
    <w:abstractNumId w:val="0"/>
  </w:num>
  <w:num w:numId="26">
    <w:abstractNumId w:val="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16F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47C1"/>
    <w:rsid w:val="001D666D"/>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A4A6E"/>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0891"/>
    <w:rsid w:val="00371047"/>
    <w:rsid w:val="00373E98"/>
    <w:rsid w:val="00374944"/>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5C9"/>
    <w:rsid w:val="003D6603"/>
    <w:rsid w:val="003E01B3"/>
    <w:rsid w:val="003E1719"/>
    <w:rsid w:val="003E6A88"/>
    <w:rsid w:val="003E7345"/>
    <w:rsid w:val="003F2181"/>
    <w:rsid w:val="003F23A0"/>
    <w:rsid w:val="003F7FE8"/>
    <w:rsid w:val="00400255"/>
    <w:rsid w:val="0040363A"/>
    <w:rsid w:val="00416E6A"/>
    <w:rsid w:val="004219BA"/>
    <w:rsid w:val="004277AE"/>
    <w:rsid w:val="004313F1"/>
    <w:rsid w:val="00432D98"/>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D1E"/>
    <w:rsid w:val="0065149F"/>
    <w:rsid w:val="00653C41"/>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1E7"/>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4CB5"/>
    <w:rsid w:val="007414AE"/>
    <w:rsid w:val="0075682F"/>
    <w:rsid w:val="00767E55"/>
    <w:rsid w:val="00767EED"/>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7268B"/>
    <w:rsid w:val="0088008B"/>
    <w:rsid w:val="00880159"/>
    <w:rsid w:val="00881426"/>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E2EA8"/>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64B2"/>
    <w:rsid w:val="00B269EB"/>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349F"/>
    <w:rsid w:val="00DC3E39"/>
    <w:rsid w:val="00DC5AD8"/>
    <w:rsid w:val="00DD46E7"/>
    <w:rsid w:val="00DE0735"/>
    <w:rsid w:val="00DE183A"/>
    <w:rsid w:val="00DE1880"/>
    <w:rsid w:val="00DE4E17"/>
    <w:rsid w:val="00DE7910"/>
    <w:rsid w:val="00DF227F"/>
    <w:rsid w:val="00E0094B"/>
    <w:rsid w:val="00E03910"/>
    <w:rsid w:val="00E0620C"/>
    <w:rsid w:val="00E07DCF"/>
    <w:rsid w:val="00E11B23"/>
    <w:rsid w:val="00E12414"/>
    <w:rsid w:val="00E14398"/>
    <w:rsid w:val="00E14594"/>
    <w:rsid w:val="00E161E0"/>
    <w:rsid w:val="00E20DF8"/>
    <w:rsid w:val="00E21082"/>
    <w:rsid w:val="00E2386E"/>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E3470"/>
    <w:rsid w:val="00EF0BB1"/>
    <w:rsid w:val="00EF1ACF"/>
    <w:rsid w:val="00EF4A61"/>
    <w:rsid w:val="00F00E93"/>
    <w:rsid w:val="00F04B82"/>
    <w:rsid w:val="00F05C9C"/>
    <w:rsid w:val="00F06630"/>
    <w:rsid w:val="00F07A04"/>
    <w:rsid w:val="00F158F0"/>
    <w:rsid w:val="00F16948"/>
    <w:rsid w:val="00F268D9"/>
    <w:rsid w:val="00F30E16"/>
    <w:rsid w:val="00F318FC"/>
    <w:rsid w:val="00F35BED"/>
    <w:rsid w:val="00F544EA"/>
    <w:rsid w:val="00F55837"/>
    <w:rsid w:val="00F57AB1"/>
    <w:rsid w:val="00F62775"/>
    <w:rsid w:val="00F65307"/>
    <w:rsid w:val="00F729E9"/>
    <w:rsid w:val="00F72FFE"/>
    <w:rsid w:val="00F76767"/>
    <w:rsid w:val="00F77C6C"/>
    <w:rsid w:val="00F8108E"/>
    <w:rsid w:val="00F81C39"/>
    <w:rsid w:val="00F82073"/>
    <w:rsid w:val="00F836C3"/>
    <w:rsid w:val="00F848D0"/>
    <w:rsid w:val="00F90EB8"/>
    <w:rsid w:val="00F91CC6"/>
    <w:rsid w:val="00F93889"/>
    <w:rsid w:val="00F9424D"/>
    <w:rsid w:val="00FA33E1"/>
    <w:rsid w:val="00FA4DD1"/>
    <w:rsid w:val="00FB077E"/>
    <w:rsid w:val="00FC70EA"/>
    <w:rsid w:val="00FD1788"/>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D8B5B3F"/>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nagrad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C13FF-5446-4391-B322-C8C7144E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7</Pages>
  <Words>2283</Words>
  <Characters>13018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15271</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18</cp:revision>
  <cp:lastPrinted>2019-12-02T08:32:00Z</cp:lastPrinted>
  <dcterms:created xsi:type="dcterms:W3CDTF">2018-07-17T15:21:00Z</dcterms:created>
  <dcterms:modified xsi:type="dcterms:W3CDTF">2019-12-02T08:32:00Z</dcterms:modified>
</cp:coreProperties>
</file>