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A9707C" w:rsidP="00273FD9">
      <w:pPr>
        <w:keepNext/>
        <w:keepLines/>
        <w:shd w:val="clear" w:color="auto" w:fill="FFFFFF"/>
        <w:suppressAutoHyphens/>
        <w:ind w:left="86"/>
        <w:jc w:val="center"/>
        <w:rPr>
          <w:sz w:val="32"/>
        </w:rPr>
      </w:pPr>
      <w:r>
        <w:rPr>
          <w:noProof/>
        </w:rPr>
        <w:pict>
          <v:rect id="Прямоугольник 4" o:spid="_x0000_s1028" style="position:absolute;left:0;text-align:left;margin-left:0;margin-top:9pt;width:511.2pt;height:75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w:r>
    </w:p>
    <w:tbl>
      <w:tblPr>
        <w:tblW w:w="0" w:type="auto"/>
        <w:tblInd w:w="86" w:type="dxa"/>
        <w:tblLook w:val="04A0" w:firstRow="1" w:lastRow="0" w:firstColumn="1" w:lastColumn="0" w:noHBand="0" w:noVBand="1"/>
      </w:tblPr>
      <w:tblGrid>
        <w:gridCol w:w="3438"/>
        <w:gridCol w:w="3405"/>
        <w:gridCol w:w="3440"/>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032DA9" w:rsidRDefault="00360C0B" w:rsidP="00B269EB">
            <w:pPr>
              <w:keepNext/>
              <w:keepLines/>
              <w:suppressAutoHyphens/>
              <w:rPr>
                <w:sz w:val="20"/>
                <w:szCs w:val="20"/>
              </w:rPr>
            </w:pPr>
            <w:r>
              <w:rPr>
                <w:sz w:val="20"/>
                <w:szCs w:val="20"/>
              </w:rPr>
              <w:t>Главный судья</w:t>
            </w:r>
            <w:r w:rsidR="009F5904">
              <w:rPr>
                <w:sz w:val="20"/>
                <w:szCs w:val="20"/>
              </w:rPr>
              <w:t xml:space="preserve"> соревнований</w:t>
            </w:r>
          </w:p>
          <w:p w:rsidR="00DE1880" w:rsidRPr="00B6523A" w:rsidRDefault="00DE1880"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785F26">
              <w:rPr>
                <w:sz w:val="20"/>
                <w:szCs w:val="20"/>
              </w:rPr>
              <w:t xml:space="preserve">В.С. </w:t>
            </w:r>
            <w:proofErr w:type="spellStart"/>
            <w:r w:rsidR="00785F26">
              <w:rPr>
                <w:sz w:val="20"/>
                <w:szCs w:val="20"/>
              </w:rPr>
              <w:t>Гарник</w:t>
            </w:r>
            <w:proofErr w:type="spellEnd"/>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 xml:space="preserve">_________________/С.А. </w:t>
            </w:r>
            <w:proofErr w:type="spellStart"/>
            <w:r>
              <w:rPr>
                <w:sz w:val="20"/>
                <w:szCs w:val="20"/>
              </w:rPr>
              <w:t>Пономар</w:t>
            </w:r>
            <w:r w:rsidR="00EE3470">
              <w:rPr>
                <w:sz w:val="20"/>
                <w:szCs w:val="20"/>
              </w:rPr>
              <w:t>ё</w:t>
            </w:r>
            <w:r>
              <w:rPr>
                <w:sz w:val="20"/>
                <w:szCs w:val="20"/>
              </w:rPr>
              <w:t>в</w:t>
            </w:r>
            <w:proofErr w:type="spellEnd"/>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A9707C" w:rsidP="00273FD9">
      <w:pPr>
        <w:keepNext/>
        <w:keepLines/>
        <w:shd w:val="clear" w:color="auto" w:fill="FFFFFF"/>
        <w:suppressAutoHyphens/>
        <w:ind w:left="86"/>
        <w:jc w:val="right"/>
        <w:rPr>
          <w:i/>
        </w:rPr>
      </w:pPr>
      <w:r>
        <w:pict>
          <v:rect id="Прямоугольник 2" o:spid="_x0000_s1029"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6357BD" w:rsidRDefault="006357BD" w:rsidP="000A16F2">
      <w:pPr>
        <w:keepNext/>
        <w:keepLines/>
        <w:shd w:val="clear" w:color="auto" w:fill="FFFFFF"/>
        <w:suppressAutoHyphens/>
        <w:ind w:left="86"/>
        <w:rPr>
          <w:i/>
        </w:rPr>
      </w:pPr>
    </w:p>
    <w:p w:rsidR="006357BD" w:rsidRPr="00B6523A" w:rsidRDefault="000A16F2" w:rsidP="00273FD9">
      <w:pPr>
        <w:keepNext/>
        <w:keepLines/>
        <w:shd w:val="clear" w:color="auto" w:fill="FFFFFF"/>
        <w:suppressAutoHyphens/>
        <w:ind w:left="86"/>
        <w:jc w:val="center"/>
        <w:rPr>
          <w:i/>
        </w:rPr>
      </w:pPr>
      <w:r>
        <w:rPr>
          <w:noProof/>
        </w:rPr>
        <w:drawing>
          <wp:inline distT="0" distB="0" distL="0" distR="0">
            <wp:extent cx="2524125" cy="2324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D111DC">
        <w:rPr>
          <w:i/>
          <w:iCs/>
        </w:rPr>
        <w:t xml:space="preserve"> </w:t>
      </w:r>
      <w:r w:rsidR="00785F26">
        <w:rPr>
          <w:i/>
          <w:iCs/>
        </w:rPr>
        <w:t>боевому самбо</w:t>
      </w:r>
      <w:r w:rsidR="00B13DF8" w:rsidRPr="008103D2">
        <w:rPr>
          <w:i/>
          <w:iCs/>
        </w:rPr>
        <w:t xml:space="preserve">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i/>
          <w:spacing w:val="-21"/>
        </w:rPr>
      </w:pPr>
      <w:r w:rsidRPr="00B6523A">
        <w:rPr>
          <w:i/>
          <w:spacing w:val="-21"/>
        </w:rPr>
        <w:t>г. Москва</w:t>
      </w:r>
      <w:r w:rsidR="008103D2">
        <w:rPr>
          <w:i/>
          <w:spacing w:val="-21"/>
        </w:rPr>
        <w:t xml:space="preserve"> 201</w:t>
      </w:r>
      <w:r w:rsidR="000A16F2">
        <w:rPr>
          <w:i/>
          <w:spacing w:val="-21"/>
        </w:rPr>
        <w:t>9</w:t>
      </w:r>
    </w:p>
    <w:p w:rsidR="00ED1456" w:rsidRDefault="0008220C" w:rsidP="00E4006C">
      <w:pPr>
        <w:keepNext/>
        <w:keepLines/>
        <w:numPr>
          <w:ilvl w:val="0"/>
          <w:numId w:val="7"/>
        </w:numPr>
        <w:suppressAutoHyphens/>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 xml:space="preserve">Соревнования по </w:t>
      </w:r>
      <w:r w:rsidR="00785F26">
        <w:rPr>
          <w:rFonts w:eastAsia="MS Mincho"/>
          <w:bCs/>
          <w:iCs/>
        </w:rPr>
        <w:t>боевому самбо</w:t>
      </w:r>
      <w:r w:rsidR="000F3760" w:rsidRPr="00F93889">
        <w:rPr>
          <w:rFonts w:eastAsia="MS Mincho"/>
          <w:bCs/>
          <w:iCs/>
        </w:rPr>
        <w:t xml:space="preserve">, далее – «Соревнования», </w:t>
      </w:r>
      <w:r w:rsidRPr="00F93889">
        <w:rPr>
          <w:rFonts w:eastAsia="MS Mincho"/>
          <w:bCs/>
          <w:iCs/>
        </w:rPr>
        <w:t>в программе Московских Студенческих Спортивных Игр</w:t>
      </w:r>
      <w:r w:rsidR="000A16F2">
        <w:rPr>
          <w:rFonts w:eastAsia="MS Mincho"/>
          <w:bCs/>
          <w:iCs/>
        </w:rPr>
        <w:t xml:space="preserve">, </w:t>
      </w:r>
      <w:r w:rsidR="00D051D5">
        <w:rPr>
          <w:rFonts w:eastAsia="MS Mincho"/>
          <w:bCs/>
          <w:iCs/>
        </w:rPr>
        <w:t>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w:t>
      </w:r>
      <w:del w:id="1" w:author="user" w:date="2018-07-17T18:23:00Z">
        <w:r w:rsidRPr="00F93889" w:rsidDel="00C46767">
          <w:rPr>
            <w:rFonts w:eastAsia="MS Mincho"/>
            <w:bCs/>
            <w:iCs/>
          </w:rPr>
          <w:delText>,</w:delText>
        </w:r>
      </w:del>
      <w:r w:rsidRPr="00F93889">
        <w:rPr>
          <w:rFonts w:eastAsia="MS Mincho"/>
          <w:bCs/>
          <w:iCs/>
        </w:rPr>
        <w:t xml:space="preserve">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w:t>
      </w:r>
      <w:r w:rsidR="000A16F2">
        <w:t xml:space="preserve">, </w:t>
      </w:r>
      <w:r w:rsidR="009D1704" w:rsidRPr="00F93889">
        <w:t>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0A16F2">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w:t>
      </w:r>
      <w:r w:rsidR="000A16F2">
        <w:t xml:space="preserve">,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0A16F2">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 xml:space="preserve">ов Москвы и Московской области, </w:t>
      </w:r>
      <w:r w:rsidRPr="0055250D">
        <w:t>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932133" w:rsidRPr="00BE3F99" w:rsidRDefault="00932133" w:rsidP="003E1719">
      <w:pPr>
        <w:keepNext/>
        <w:keepLines/>
        <w:numPr>
          <w:ilvl w:val="1"/>
          <w:numId w:val="7"/>
        </w:numPr>
        <w:suppressAutoHyphens/>
        <w:ind w:left="0" w:firstLine="709"/>
        <w:jc w:val="both"/>
      </w:pPr>
      <w:r>
        <w:t xml:space="preserve">Главный судья соревнований по </w:t>
      </w:r>
      <w:r w:rsidR="00785F26">
        <w:t>боевому самбо</w:t>
      </w:r>
      <w:r>
        <w:t xml:space="preserve"> в программе ХХХ</w:t>
      </w:r>
      <w:r w:rsidR="00F268D9">
        <w:rPr>
          <w:lang w:val="en-US"/>
        </w:rPr>
        <w:t>I</w:t>
      </w:r>
      <w:r>
        <w:rPr>
          <w:lang w:val="en-US"/>
        </w:rPr>
        <w:t>I</w:t>
      </w:r>
      <w:r w:rsidRPr="00932133">
        <w:t xml:space="preserve"> </w:t>
      </w:r>
      <w:r>
        <w:t xml:space="preserve">МССИ – </w:t>
      </w:r>
      <w:proofErr w:type="spellStart"/>
      <w:r w:rsidR="00785F26">
        <w:t>Гарник</w:t>
      </w:r>
      <w:proofErr w:type="spellEnd"/>
      <w:r w:rsidR="00785F26">
        <w:t xml:space="preserve"> Владимир Сергеевич </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 xml:space="preserve">соревнований, а также в соответствии с иными требования указанными в настоящем Положение.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785F26" w:rsidRPr="00785F26" w:rsidRDefault="00785F26" w:rsidP="00785F26">
      <w:pPr>
        <w:widowControl w:val="0"/>
        <w:tabs>
          <w:tab w:val="left" w:pos="0"/>
        </w:tabs>
        <w:autoSpaceDE w:val="0"/>
        <w:autoSpaceDN w:val="0"/>
        <w:adjustRightInd w:val="0"/>
        <w:jc w:val="both"/>
        <w:rPr>
          <w:rFonts w:eastAsia="MS Mincho"/>
          <w:bCs/>
          <w:iCs/>
        </w:rPr>
      </w:pPr>
      <w:r>
        <w:tab/>
      </w:r>
      <w:r w:rsidRPr="00785F26">
        <w:t xml:space="preserve">4.1. </w:t>
      </w:r>
      <w:r w:rsidRPr="00785F26">
        <w:rPr>
          <w:rFonts w:eastAsia="MS Mincho"/>
          <w:b/>
          <w:bCs/>
          <w:iCs/>
        </w:rPr>
        <w:t>Сроки:</w:t>
      </w:r>
      <w:r w:rsidRPr="00785F26">
        <w:rPr>
          <w:rFonts w:eastAsia="MS Mincho"/>
          <w:bCs/>
          <w:iCs/>
        </w:rPr>
        <w:t xml:space="preserve"> 13,14 декабря 2019 года.</w:t>
      </w:r>
    </w:p>
    <w:p w:rsidR="00785F26" w:rsidRPr="00785F26" w:rsidRDefault="00785F26" w:rsidP="00785F26">
      <w:pPr>
        <w:widowControl w:val="0"/>
        <w:tabs>
          <w:tab w:val="left" w:pos="0"/>
        </w:tabs>
        <w:autoSpaceDE w:val="0"/>
        <w:autoSpaceDN w:val="0"/>
        <w:adjustRightInd w:val="0"/>
        <w:jc w:val="both"/>
        <w:rPr>
          <w:rFonts w:eastAsia="MS Mincho"/>
          <w:bCs/>
          <w:iCs/>
        </w:rPr>
      </w:pPr>
      <w:r w:rsidRPr="00785F26">
        <w:rPr>
          <w:rFonts w:eastAsia="MS Mincho"/>
          <w:b/>
          <w:bCs/>
          <w:iCs/>
        </w:rPr>
        <w:tab/>
        <w:t>4.2. Место проведения:</w:t>
      </w:r>
      <w:r w:rsidRPr="00785F26">
        <w:rPr>
          <w:rFonts w:eastAsia="MS Mincho"/>
          <w:bCs/>
          <w:iCs/>
        </w:rPr>
        <w:t xml:space="preserve"> НИУ МГСУ</w:t>
      </w:r>
    </w:p>
    <w:p w:rsidR="00785F26" w:rsidRPr="00785F26" w:rsidRDefault="00785F26" w:rsidP="00785F26">
      <w:pPr>
        <w:ind w:firstLine="708"/>
        <w:rPr>
          <w:i/>
        </w:rPr>
      </w:pPr>
      <w:r w:rsidRPr="00785F26">
        <w:rPr>
          <w:rFonts w:eastAsia="MS Mincho"/>
          <w:b/>
          <w:bCs/>
          <w:iCs/>
        </w:rPr>
        <w:t>Адрес:</w:t>
      </w:r>
      <w:r w:rsidRPr="00785F26">
        <w:rPr>
          <w:rFonts w:eastAsia="MS Mincho"/>
          <w:bCs/>
          <w:iCs/>
        </w:rPr>
        <w:t xml:space="preserve"> ул. Ярославское шоссе д.26 к. 11</w:t>
      </w:r>
    </w:p>
    <w:p w:rsidR="00785F26" w:rsidRPr="00785F26" w:rsidRDefault="00785F26" w:rsidP="00785F26">
      <w:pPr>
        <w:ind w:firstLine="708"/>
        <w:rPr>
          <w:i/>
        </w:rPr>
      </w:pPr>
      <w:r w:rsidRPr="00785F26">
        <w:rPr>
          <w:b/>
        </w:rPr>
        <w:t>Проезд:</w:t>
      </w:r>
      <w:r w:rsidRPr="00785F26">
        <w:t xml:space="preserve"> </w:t>
      </w:r>
      <w:r w:rsidRPr="00785F26">
        <w:rPr>
          <w:i/>
        </w:rPr>
        <w:t>м. «ВДНХ», последний вагон из центра, далее общественным транспортом № 76, 903 до остановки «Улица Вешних вод», далее пройти через арку главного здания МГСУ и идти прямо до Дворца спорта.</w:t>
      </w:r>
    </w:p>
    <w:p w:rsidR="00B17581" w:rsidRPr="00B17581" w:rsidRDefault="00B17581" w:rsidP="00785F26">
      <w:pPr>
        <w:suppressAutoHyphens/>
        <w:spacing w:line="276" w:lineRule="auto"/>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785F26" w:rsidRPr="00785F26" w:rsidRDefault="00785F26" w:rsidP="00785F26">
      <w:pPr>
        <w:widowControl w:val="0"/>
        <w:autoSpaceDE w:val="0"/>
        <w:autoSpaceDN w:val="0"/>
        <w:adjustRightInd w:val="0"/>
        <w:ind w:firstLine="708"/>
        <w:jc w:val="both"/>
        <w:rPr>
          <w:rFonts w:eastAsia="MS Mincho"/>
          <w:spacing w:val="-10"/>
        </w:rPr>
      </w:pPr>
      <w:r w:rsidRPr="00785F26">
        <w:rPr>
          <w:rFonts w:eastAsia="MS Mincho"/>
          <w:spacing w:val="-10"/>
        </w:rPr>
        <w:t>5.1. Соревнование проводится по действующим правилам Всероссийской Федерации Самбо (ВФС).</w:t>
      </w:r>
    </w:p>
    <w:p w:rsidR="00785F26" w:rsidRPr="00785F26" w:rsidRDefault="00785F26" w:rsidP="00785F26">
      <w:pPr>
        <w:widowControl w:val="0"/>
        <w:autoSpaceDE w:val="0"/>
        <w:autoSpaceDN w:val="0"/>
        <w:adjustRightInd w:val="0"/>
        <w:ind w:firstLine="720"/>
        <w:jc w:val="both"/>
        <w:rPr>
          <w:rFonts w:eastAsia="MS Mincho"/>
          <w:spacing w:val="-10"/>
        </w:rPr>
      </w:pPr>
      <w:r w:rsidRPr="00785F26">
        <w:rPr>
          <w:rFonts w:eastAsia="MS Mincho"/>
          <w:b/>
          <w:spacing w:val="-10"/>
        </w:rPr>
        <w:t>Спортивная форма участников</w:t>
      </w:r>
      <w:r w:rsidRPr="00785F26">
        <w:rPr>
          <w:rFonts w:eastAsia="MS Mincho"/>
          <w:spacing w:val="-10"/>
        </w:rPr>
        <w:t xml:space="preserve"> – согласно правилам ВФС. </w:t>
      </w:r>
    </w:p>
    <w:p w:rsidR="00785F26" w:rsidRPr="00785F26" w:rsidRDefault="00785F26" w:rsidP="00785F26">
      <w:pPr>
        <w:widowControl w:val="0"/>
        <w:autoSpaceDE w:val="0"/>
        <w:autoSpaceDN w:val="0"/>
        <w:adjustRightInd w:val="0"/>
        <w:ind w:firstLine="720"/>
        <w:jc w:val="both"/>
        <w:rPr>
          <w:rFonts w:eastAsia="MS Mincho"/>
          <w:spacing w:val="-10"/>
        </w:rPr>
      </w:pPr>
      <w:r w:rsidRPr="00785F26">
        <w:rPr>
          <w:rFonts w:eastAsia="MS Mincho"/>
          <w:spacing w:val="-10"/>
        </w:rPr>
        <w:t xml:space="preserve">(Дополнения по форме для данных соревнований: разрешаются борцовки, наколенники, шлем, щитки, перчатки - не в цвет формы). </w:t>
      </w:r>
    </w:p>
    <w:p w:rsidR="00785F26" w:rsidRPr="00785F26" w:rsidRDefault="00785F26" w:rsidP="00785F26">
      <w:pPr>
        <w:keepNext/>
        <w:keepLines/>
        <w:suppressAutoHyphens/>
        <w:autoSpaceDE w:val="0"/>
        <w:autoSpaceDN w:val="0"/>
        <w:adjustRightInd w:val="0"/>
        <w:jc w:val="both"/>
        <w:rPr>
          <w:rFonts w:eastAsia="MS Mincho"/>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6A291F"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F268D9">
        <w:rPr>
          <w:rFonts w:eastAsia="MS Mincho"/>
          <w:spacing w:val="-10"/>
          <w:lang w:val="en-US" w:eastAsia="ar-SA"/>
        </w:rPr>
        <w:t>I</w:t>
      </w:r>
      <w:r w:rsidR="00185143">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p>
    <w:p w:rsidR="00593376" w:rsidRPr="00F268D9" w:rsidRDefault="00593376" w:rsidP="00593376">
      <w:pPr>
        <w:suppressAutoHyphens/>
        <w:autoSpaceDE w:val="0"/>
        <w:spacing w:line="276" w:lineRule="auto"/>
        <w:ind w:firstLine="708"/>
        <w:jc w:val="both"/>
        <w:rPr>
          <w:rFonts w:eastAsia="MS Mincho"/>
          <w:lang w:eastAsia="ar-SA"/>
        </w:rPr>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w:t>
      </w:r>
      <w:r w:rsidR="00F268D9">
        <w:rPr>
          <w:rFonts w:eastAsia="MS Mincho"/>
          <w:spacing w:val="-10"/>
          <w:lang w:eastAsia="ar-SA"/>
        </w:rPr>
        <w:t xml:space="preserve"> </w:t>
      </w:r>
      <w:proofErr w:type="spellStart"/>
      <w:r w:rsidR="00F268D9">
        <w:rPr>
          <w:rFonts w:eastAsia="MS Mincho"/>
          <w:spacing w:val="-10"/>
          <w:lang w:val="en-US" w:eastAsia="ar-SA"/>
        </w:rPr>
        <w:t>mrsss</w:t>
      </w:r>
      <w:proofErr w:type="spellEnd"/>
      <w:r w:rsidR="00F268D9">
        <w:rPr>
          <w:rFonts w:eastAsia="MS Mincho"/>
          <w:spacing w:val="-10"/>
          <w:lang w:eastAsia="ar-SA"/>
        </w:rPr>
        <w:t>.</w:t>
      </w:r>
      <w:proofErr w:type="spellStart"/>
      <w:r w:rsidR="00F268D9">
        <w:rPr>
          <w:rFonts w:eastAsia="MS Mincho"/>
          <w:spacing w:val="-10"/>
          <w:lang w:val="en-US" w:eastAsia="ar-SA"/>
        </w:rPr>
        <w:t>ru</w:t>
      </w:r>
      <w:proofErr w:type="spellEnd"/>
      <w:r w:rsidR="00F268D9">
        <w:rPr>
          <w:rFonts w:eastAsia="MS Mincho"/>
          <w:spacing w:val="-10"/>
          <w:lang w:eastAsia="ar-SA"/>
        </w:rPr>
        <w:t xml:space="preserve">. </w:t>
      </w:r>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lastRenderedPageBreak/>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0A16F2"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0A16F2">
        <w:rPr>
          <w:rFonts w:eastAsia="MS Mincho"/>
          <w:spacing w:val="-10"/>
        </w:rPr>
        <w:t>прошедшие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185143">
        <w:rPr>
          <w:rFonts w:eastAsia="MS Mincho"/>
          <w:spacing w:val="-10"/>
          <w:lang w:val="en-US"/>
        </w:rPr>
        <w:t>I</w:t>
      </w:r>
      <w:r w:rsidR="00F268D9">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заявка.</w:t>
      </w:r>
    </w:p>
    <w:p w:rsidR="00185143" w:rsidRPr="00593376" w:rsidRDefault="00185143" w:rsidP="00593376">
      <w:pPr>
        <w:suppressAutoHyphens/>
        <w:autoSpaceDE w:val="0"/>
        <w:spacing w:line="276" w:lineRule="auto"/>
        <w:ind w:firstLine="708"/>
        <w:jc w:val="both"/>
        <w:rPr>
          <w:rFonts w:eastAsia="MS Mincho"/>
          <w:lang w:eastAsia="ar-SA"/>
        </w:rPr>
      </w:pPr>
      <w:r>
        <w:rPr>
          <w:lang w:eastAsia="ar-SA"/>
        </w:rPr>
        <w:t>6.</w:t>
      </w:r>
      <w:r w:rsidR="00593376">
        <w:rPr>
          <w:lang w:eastAsia="ar-SA"/>
        </w:rPr>
        <w:t>4</w:t>
      </w:r>
      <w:r>
        <w:rPr>
          <w:lang w:eastAsia="ar-SA"/>
        </w:rPr>
        <w:t xml:space="preserve">. </w:t>
      </w:r>
      <w:r w:rsidRPr="00185143">
        <w:rPr>
          <w:lang w:eastAsia="ar-SA"/>
        </w:rPr>
        <w:t xml:space="preserve">Для получения допуска к участию в соревнованиях по </w:t>
      </w:r>
      <w:r w:rsidR="00785F26">
        <w:rPr>
          <w:lang w:eastAsia="ar-SA"/>
        </w:rPr>
        <w:t>боевому самбо</w:t>
      </w:r>
      <w:r w:rsidRPr="00185143">
        <w:rPr>
          <w:lang w:eastAsia="ar-SA"/>
        </w:rPr>
        <w:t xml:space="preserve"> в программе ХХX</w:t>
      </w:r>
      <w:r w:rsidR="00F268D9">
        <w:rPr>
          <w:lang w:val="en-US" w:eastAsia="ar-SA"/>
        </w:rPr>
        <w:t>I</w:t>
      </w:r>
      <w:r>
        <w:rPr>
          <w:lang w:val="en-US" w:eastAsia="ar-SA"/>
        </w:rPr>
        <w:t>I</w:t>
      </w:r>
      <w:r w:rsidRPr="00185143">
        <w:rPr>
          <w:lang w:eastAsia="ar-SA"/>
        </w:rPr>
        <w:t xml:space="preserve"> Московских Студенческих Спортивных Игр каждая образовательная организация высшего образования/команда должна подать заявку в электронном виде на официальном сайте соревнований:</w:t>
      </w:r>
      <w:bookmarkStart w:id="2" w:name="_Hlk491188418"/>
      <w:r w:rsidRPr="00185143">
        <w:rPr>
          <w:lang w:eastAsia="ar-SA"/>
        </w:rPr>
        <w:t xml:space="preserve"> </w:t>
      </w:r>
      <w:hyperlink r:id="rId9" w:history="1">
        <w:r w:rsidRPr="00185143">
          <w:rPr>
            <w:color w:val="0000FF"/>
            <w:u w:val="single"/>
            <w:lang w:eastAsia="ar-SA"/>
          </w:rPr>
          <w:t>http://mrsss.nagradion.ru/</w:t>
        </w:r>
        <w:bookmarkEnd w:id="2"/>
      </w:hyperlink>
      <w:r w:rsidRPr="00185143">
        <w:rPr>
          <w:lang w:eastAsia="ar-SA"/>
        </w:rPr>
        <w:t>. В данной заявке должны быть заполнены ВСЕ графы заявочного листа, т.е. указаны данные каждого спортсмена</w:t>
      </w:r>
      <w:r w:rsidR="00F268D9">
        <w:rPr>
          <w:lang w:eastAsia="ar-SA"/>
        </w:rPr>
        <w:t xml:space="preserve">. </w:t>
      </w:r>
      <w:r w:rsidRPr="00185143">
        <w:rPr>
          <w:color w:val="333333"/>
        </w:rPr>
        <w:t>Указанная Заявка заверяется заведующим кафедрой физического воспитания, либо иным надлежащим образом уполномоченным представителем вуза и заверяется печатью вуза.</w:t>
      </w:r>
      <w:r w:rsidRPr="00185143">
        <w:rPr>
          <w:b/>
          <w:color w:val="333333"/>
        </w:rPr>
        <w:t xml:space="preserve"> </w:t>
      </w:r>
    </w:p>
    <w:p w:rsidR="00185143" w:rsidRPr="00185143" w:rsidRDefault="00185143" w:rsidP="00185143">
      <w:pPr>
        <w:keepNext/>
        <w:keepLines/>
        <w:suppressAutoHyphens/>
        <w:autoSpaceDE w:val="0"/>
        <w:autoSpaceDN w:val="0"/>
        <w:adjustRightInd w:val="0"/>
        <w:spacing w:line="276" w:lineRule="auto"/>
        <w:ind w:firstLine="708"/>
        <w:jc w:val="both"/>
        <w:rPr>
          <w:b/>
          <w:color w:val="333333"/>
        </w:rPr>
      </w:pPr>
      <w:r w:rsidRPr="00185143">
        <w:rPr>
          <w:rStyle w:val="a4"/>
          <w:b w:val="0"/>
          <w:bdr w:val="none" w:sz="0" w:space="0" w:color="auto" w:frame="1"/>
        </w:rPr>
        <w:t>6</w:t>
      </w:r>
      <w:r>
        <w:rPr>
          <w:rStyle w:val="a4"/>
          <w:b w:val="0"/>
          <w:bdr w:val="none" w:sz="0" w:space="0" w:color="auto" w:frame="1"/>
        </w:rPr>
        <w:t>.</w:t>
      </w:r>
      <w:r w:rsidR="00593376">
        <w:rPr>
          <w:rStyle w:val="a4"/>
          <w:b w:val="0"/>
          <w:bdr w:val="none" w:sz="0" w:space="0" w:color="auto" w:frame="1"/>
        </w:rPr>
        <w:t>4</w:t>
      </w:r>
      <w:r>
        <w:rPr>
          <w:rStyle w:val="a4"/>
          <w:b w:val="0"/>
          <w:bdr w:val="none" w:sz="0" w:space="0" w:color="auto" w:frame="1"/>
        </w:rPr>
        <w:t xml:space="preserve">.1. </w:t>
      </w:r>
      <w:proofErr w:type="spellStart"/>
      <w:r w:rsidRPr="00185143">
        <w:rPr>
          <w:rStyle w:val="a4"/>
          <w:b w:val="0"/>
          <w:bdr w:val="none" w:sz="0" w:space="0" w:color="auto" w:frame="1"/>
        </w:rPr>
        <w:t>Ненадлежаще</w:t>
      </w:r>
      <w:proofErr w:type="spellEnd"/>
      <w:r w:rsidRPr="00185143">
        <w:rPr>
          <w:rStyle w:val="a4"/>
          <w:b w:val="0"/>
          <w:bdr w:val="none" w:sz="0" w:space="0" w:color="auto" w:frame="1"/>
        </w:rPr>
        <w:t xml:space="preserve"> </w:t>
      </w:r>
      <w:r w:rsidR="00F268D9" w:rsidRPr="00185143">
        <w:rPr>
          <w:rStyle w:val="a4"/>
          <w:b w:val="0"/>
          <w:bdr w:val="none" w:sz="0" w:space="0" w:color="auto" w:frame="1"/>
        </w:rPr>
        <w:t>оформленные Заявки,</w:t>
      </w:r>
      <w:r w:rsidRPr="00185143">
        <w:rPr>
          <w:rStyle w:val="a4"/>
          <w:b w:val="0"/>
          <w:bdr w:val="none" w:sz="0" w:space="0" w:color="auto" w:frame="1"/>
        </w:rPr>
        <w:t xml:space="preserve"> заполненные с нарушением требований Положения, Организатором не принимаются, а участники к соревнованиям по </w:t>
      </w:r>
      <w:r w:rsidR="00785F26">
        <w:rPr>
          <w:rStyle w:val="a4"/>
          <w:b w:val="0"/>
          <w:bdr w:val="none" w:sz="0" w:space="0" w:color="auto" w:frame="1"/>
        </w:rPr>
        <w:t>боевому самбо</w:t>
      </w:r>
      <w:r w:rsidRPr="00185143">
        <w:rPr>
          <w:rStyle w:val="a4"/>
          <w:b w:val="0"/>
          <w:bdr w:val="none" w:sz="0" w:space="0" w:color="auto" w:frame="1"/>
        </w:rPr>
        <w:t xml:space="preserve"> не допускаются</w:t>
      </w:r>
      <w:r w:rsidR="000A16F2">
        <w:rPr>
          <w:rStyle w:val="a4"/>
          <w:b w:val="0"/>
          <w:bdr w:val="none" w:sz="0" w:space="0" w:color="auto" w:frame="1"/>
        </w:rPr>
        <w:t xml:space="preserve"> </w:t>
      </w:r>
      <w:r w:rsidRPr="00185143">
        <w:rPr>
          <w:rStyle w:val="a4"/>
          <w:b w:val="0"/>
          <w:bdr w:val="none" w:sz="0" w:space="0" w:color="auto" w:frame="1"/>
        </w:rPr>
        <w:t>до устранения нарушений.</w:t>
      </w:r>
    </w:p>
    <w:p w:rsidR="00185143" w:rsidRPr="00185143" w:rsidRDefault="00593376" w:rsidP="00593376">
      <w:pPr>
        <w:suppressAutoHyphens/>
        <w:spacing w:line="276" w:lineRule="auto"/>
        <w:ind w:firstLine="708"/>
        <w:jc w:val="both"/>
        <w:rPr>
          <w:lang w:eastAsia="ar-SA"/>
        </w:rPr>
      </w:pPr>
      <w:r>
        <w:rPr>
          <w:lang w:eastAsia="ar-SA"/>
        </w:rPr>
        <w:t xml:space="preserve">6.4.2. </w:t>
      </w:r>
      <w:r w:rsidR="00185143" w:rsidRPr="00185143">
        <w:rPr>
          <w:lang w:eastAsia="ar-SA"/>
        </w:rPr>
        <w:t>К фотографиям игроков на сайте, предъявляются следующие требования:</w:t>
      </w:r>
    </w:p>
    <w:p w:rsidR="00185143" w:rsidRPr="00185143" w:rsidRDefault="00185143" w:rsidP="00185143">
      <w:pPr>
        <w:numPr>
          <w:ilvl w:val="0"/>
          <w:numId w:val="1"/>
        </w:numPr>
        <w:suppressAutoHyphens/>
        <w:spacing w:line="276" w:lineRule="auto"/>
        <w:jc w:val="both"/>
        <w:rPr>
          <w:lang w:eastAsia="ar-SA"/>
        </w:rPr>
      </w:pPr>
      <w:r w:rsidRPr="00185143">
        <w:rPr>
          <w:lang w:eastAsia="ar-SA"/>
        </w:rPr>
        <w:t>должна быть портретная (лицо, верхняя часть груди)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выполнена в анфас при искусственном освещении на однотонном фоне, либо на фоне логотипа вуза или логотипа Организатора Игр</w:t>
      </w:r>
    </w:p>
    <w:p w:rsidR="00185143" w:rsidRPr="00185143" w:rsidRDefault="00185143" w:rsidP="00AB51E2">
      <w:pPr>
        <w:numPr>
          <w:ilvl w:val="0"/>
          <w:numId w:val="1"/>
        </w:numPr>
        <w:suppressAutoHyphens/>
        <w:spacing w:line="276" w:lineRule="auto"/>
        <w:jc w:val="both"/>
        <w:rPr>
          <w:lang w:eastAsia="ar-SA"/>
        </w:rPr>
      </w:pPr>
      <w:r w:rsidRPr="00185143">
        <w:rPr>
          <w:lang w:eastAsia="ar-SA"/>
        </w:rPr>
        <w:t>с мимикой (выражением), не искажающим черты лица</w:t>
      </w:r>
    </w:p>
    <w:p w:rsidR="00185143" w:rsidRPr="00185143" w:rsidRDefault="00185143" w:rsidP="00185143">
      <w:pPr>
        <w:numPr>
          <w:ilvl w:val="0"/>
          <w:numId w:val="1"/>
        </w:numPr>
        <w:suppressAutoHyphens/>
        <w:spacing w:line="276" w:lineRule="auto"/>
        <w:jc w:val="both"/>
        <w:rPr>
          <w:lang w:eastAsia="ar-SA"/>
        </w:rPr>
      </w:pPr>
      <w:r w:rsidRPr="00185143">
        <w:rPr>
          <w:lang w:eastAsia="ar-SA"/>
        </w:rPr>
        <w:t>лицо игрока должно быть чётко видно.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Не допускается фото:</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 очках</w:t>
      </w:r>
    </w:p>
    <w:p w:rsidR="00185143" w:rsidRPr="00185143" w:rsidRDefault="00185143" w:rsidP="00185143">
      <w:pPr>
        <w:numPr>
          <w:ilvl w:val="0"/>
          <w:numId w:val="1"/>
        </w:numPr>
        <w:suppressAutoHyphens/>
        <w:spacing w:line="276" w:lineRule="auto"/>
        <w:jc w:val="both"/>
        <w:rPr>
          <w:lang w:eastAsia="ar-SA"/>
        </w:rPr>
      </w:pPr>
      <w:r w:rsidRPr="00185143">
        <w:rPr>
          <w:lang w:eastAsia="ar-SA"/>
        </w:rPr>
        <w:t>головных уборах, включая платки и банданы</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печатями и штампами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вырезанн</w:t>
      </w:r>
      <w:r w:rsidR="002D2942">
        <w:rPr>
          <w:lang w:eastAsia="ar-SA"/>
        </w:rPr>
        <w:t>ое</w:t>
      </w:r>
      <w:r w:rsidRPr="00185143">
        <w:rPr>
          <w:lang w:eastAsia="ar-SA"/>
        </w:rPr>
        <w:t xml:space="preserve"> из общекомандной фотографии</w:t>
      </w:r>
    </w:p>
    <w:p w:rsidR="00185143" w:rsidRPr="00185143" w:rsidRDefault="00185143" w:rsidP="00185143">
      <w:pPr>
        <w:numPr>
          <w:ilvl w:val="0"/>
          <w:numId w:val="1"/>
        </w:numPr>
        <w:suppressAutoHyphens/>
        <w:spacing w:line="276" w:lineRule="auto"/>
        <w:jc w:val="both"/>
        <w:rPr>
          <w:lang w:eastAsia="ar-SA"/>
        </w:rPr>
      </w:pPr>
      <w:r w:rsidRPr="00185143">
        <w:rPr>
          <w:lang w:eastAsia="ar-SA"/>
        </w:rPr>
        <w:t>с посторонними предметами/лицами в кадре.</w:t>
      </w:r>
    </w:p>
    <w:p w:rsidR="00185143" w:rsidRPr="00185143" w:rsidRDefault="00593376" w:rsidP="00593376">
      <w:pPr>
        <w:suppressAutoHyphens/>
        <w:spacing w:line="276" w:lineRule="auto"/>
        <w:ind w:firstLine="708"/>
        <w:jc w:val="both"/>
        <w:rPr>
          <w:lang w:eastAsia="ar-SA"/>
        </w:rPr>
      </w:pPr>
      <w:r>
        <w:rPr>
          <w:lang w:eastAsia="ar-SA"/>
        </w:rPr>
        <w:t xml:space="preserve">6.5.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(кнопка «Печать заявочного листа» на странице команды на сайте МРО </w:t>
      </w:r>
      <w:r w:rsidR="006F37F9">
        <w:rPr>
          <w:lang w:eastAsia="ar-SA"/>
        </w:rPr>
        <w:t>«</w:t>
      </w:r>
      <w:r w:rsidR="00185143" w:rsidRPr="00185143">
        <w:rPr>
          <w:lang w:eastAsia="ar-SA"/>
        </w:rPr>
        <w:t>РССС</w:t>
      </w:r>
      <w:r w:rsidR="006F37F9">
        <w:rPr>
          <w:lang w:eastAsia="ar-SA"/>
        </w:rPr>
        <w:t>»</w:t>
      </w:r>
      <w:r w:rsidR="00185143" w:rsidRPr="00185143">
        <w:rPr>
          <w:lang w:eastAsia="ar-SA"/>
        </w:rPr>
        <w:t>)</w:t>
      </w:r>
    </w:p>
    <w:p w:rsidR="00185143" w:rsidRP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p>
    <w:p w:rsidR="00185143" w:rsidRPr="00185143" w:rsidRDefault="00AB51E2" w:rsidP="00185143">
      <w:pPr>
        <w:numPr>
          <w:ilvl w:val="0"/>
          <w:numId w:val="1"/>
        </w:numPr>
        <w:suppressAutoHyphens/>
        <w:spacing w:line="276" w:lineRule="auto"/>
        <w:jc w:val="both"/>
        <w:rPr>
          <w:lang w:eastAsia="ar-SA"/>
        </w:rPr>
      </w:pPr>
      <w:r>
        <w:rPr>
          <w:lang w:eastAsia="ar-SA"/>
        </w:rPr>
        <w:t>о</w:t>
      </w:r>
      <w:r w:rsidR="00185143" w:rsidRPr="00185143">
        <w:rPr>
          <w:lang w:eastAsia="ar-SA"/>
        </w:rPr>
        <w:t>ригинал диплома об окончании образовательной организации высшего образования – для выпускников</w:t>
      </w:r>
      <w:r w:rsidR="000A16F2" w:rsidRPr="000A16F2">
        <w:rPr>
          <w:lang w:eastAsia="ar-SA"/>
        </w:rPr>
        <w:t xml:space="preserve"> (</w:t>
      </w:r>
      <w:r w:rsidR="000A16F2">
        <w:rPr>
          <w:lang w:eastAsia="ar-SA"/>
        </w:rPr>
        <w:t>имеются в виду выпускники, которые на момент начала игр, 20 сентября 2019 года. являлись студентами вуза)</w:t>
      </w:r>
    </w:p>
    <w:p w:rsidR="006E2050"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о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593376" w:rsidRPr="00785F26" w:rsidRDefault="00593376" w:rsidP="00785F26">
      <w:pPr>
        <w:widowControl w:val="0"/>
        <w:tabs>
          <w:tab w:val="left" w:pos="0"/>
        </w:tabs>
        <w:autoSpaceDE w:val="0"/>
        <w:autoSpaceDN w:val="0"/>
        <w:adjustRightInd w:val="0"/>
        <w:ind w:left="720"/>
        <w:jc w:val="both"/>
        <w:rPr>
          <w:rFonts w:eastAsia="MS Mincho"/>
        </w:rPr>
      </w:pPr>
      <w:r>
        <w:rPr>
          <w:rFonts w:eastAsia="MS Mincho"/>
          <w:spacing w:val="-10"/>
        </w:rPr>
        <w:t xml:space="preserve">6.6. </w:t>
      </w:r>
      <w:r w:rsidR="00185143">
        <w:t xml:space="preserve">Мандатная комиссия для участников </w:t>
      </w:r>
      <w:r w:rsidR="00185143" w:rsidRPr="006E2050">
        <w:rPr>
          <w:lang w:val="en-US"/>
        </w:rPr>
        <w:t>XXX</w:t>
      </w:r>
      <w:r w:rsidR="000A16F2">
        <w:rPr>
          <w:lang w:val="en-US"/>
        </w:rPr>
        <w:t>I</w:t>
      </w:r>
      <w:r w:rsidR="00185143" w:rsidRPr="006E2050">
        <w:rPr>
          <w:lang w:val="en-US"/>
        </w:rPr>
        <w:t>I</w:t>
      </w:r>
      <w:r w:rsidR="00185143" w:rsidRPr="00185143">
        <w:t xml:space="preserve"> </w:t>
      </w:r>
      <w:r w:rsidR="00185143">
        <w:t xml:space="preserve">МССИ </w:t>
      </w:r>
      <w:r w:rsidR="00185143" w:rsidRPr="00785F26">
        <w:t xml:space="preserve">по </w:t>
      </w:r>
      <w:r w:rsidR="00785F26" w:rsidRPr="00785F26">
        <w:rPr>
          <w:rFonts w:eastAsia="MS Mincho"/>
        </w:rPr>
        <w:t xml:space="preserve">боевому самбо </w:t>
      </w:r>
      <w:r w:rsidR="00785F26">
        <w:rPr>
          <w:rFonts w:eastAsia="MS Mincho"/>
        </w:rPr>
        <w:t xml:space="preserve">состоится </w:t>
      </w:r>
      <w:r w:rsidR="00785F26" w:rsidRPr="00785F26">
        <w:rPr>
          <w:rFonts w:eastAsia="MS Mincho"/>
        </w:rPr>
        <w:t xml:space="preserve">10-11 декабря года в период с 10.00 до 16.00 в </w:t>
      </w:r>
      <w:r w:rsidR="00785F26" w:rsidRPr="00785F26">
        <w:rPr>
          <w:rFonts w:eastAsia="MS Mincho"/>
          <w:bCs/>
          <w:iCs/>
        </w:rPr>
        <w:t>СОК НИУ МГСУ (Ярославское шоссе д.26 кор.11, кабинет 138, 105).</w:t>
      </w:r>
      <w:r w:rsidR="00785F26">
        <w:rPr>
          <w:rFonts w:eastAsia="MS Mincho"/>
        </w:rPr>
        <w:t xml:space="preserve"> </w:t>
      </w:r>
      <w:r w:rsidR="00785F26" w:rsidRPr="00785F26">
        <w:rPr>
          <w:rFonts w:eastAsia="MS Mincho"/>
          <w:bCs/>
          <w:iCs/>
        </w:rPr>
        <w:t xml:space="preserve">Мандатную комиссию проводят: </w:t>
      </w:r>
      <w:proofErr w:type="spellStart"/>
      <w:r w:rsidR="00785F26" w:rsidRPr="00785F26">
        <w:rPr>
          <w:rFonts w:eastAsia="MS Mincho"/>
          <w:bCs/>
          <w:iCs/>
        </w:rPr>
        <w:t>Гарник</w:t>
      </w:r>
      <w:proofErr w:type="spellEnd"/>
      <w:r w:rsidR="00785F26" w:rsidRPr="00785F26">
        <w:rPr>
          <w:rFonts w:eastAsia="MS Mincho"/>
          <w:bCs/>
          <w:iCs/>
        </w:rPr>
        <w:t xml:space="preserve"> В.С. и </w:t>
      </w:r>
      <w:proofErr w:type="spellStart"/>
      <w:r w:rsidR="00785F26" w:rsidRPr="00785F26">
        <w:rPr>
          <w:rFonts w:eastAsia="MS Mincho"/>
          <w:bCs/>
          <w:iCs/>
        </w:rPr>
        <w:t>Ганчук</w:t>
      </w:r>
      <w:proofErr w:type="spellEnd"/>
      <w:r w:rsidR="00785F26" w:rsidRPr="00785F26">
        <w:rPr>
          <w:rFonts w:eastAsia="MS Mincho"/>
          <w:bCs/>
          <w:iCs/>
        </w:rPr>
        <w:t xml:space="preserve"> Ю.Е. (судьи </w:t>
      </w:r>
      <w:r w:rsidR="00785F26" w:rsidRPr="00785F26">
        <w:rPr>
          <w:rFonts w:eastAsia="MS Mincho"/>
          <w:bCs/>
          <w:iCs/>
        </w:rPr>
        <w:lastRenderedPageBreak/>
        <w:t>МК).</w:t>
      </w:r>
    </w:p>
    <w:p w:rsidR="00785F26" w:rsidRDefault="00785F26" w:rsidP="00785F26">
      <w:pPr>
        <w:shd w:val="clear" w:color="auto" w:fill="FBFBFB"/>
        <w:spacing w:line="270" w:lineRule="atLeast"/>
        <w:ind w:firstLine="708"/>
        <w:jc w:val="both"/>
        <w:textAlignment w:val="baseline"/>
        <w:rPr>
          <w:color w:val="333333"/>
        </w:rPr>
      </w:pPr>
      <w:r>
        <w:rPr>
          <w:color w:val="333333"/>
        </w:rPr>
        <w:t xml:space="preserve">6.7. </w:t>
      </w:r>
      <w:r w:rsidRPr="00785F26">
        <w:rPr>
          <w:color w:val="333333"/>
        </w:rPr>
        <w:t>Участник на соревновании обязан иметь при себе документ, подтверждающий личность (паспорт, военный билет), а также студенческий билет и предъявлять его по требованию Оргкомитета Соревнований.</w:t>
      </w:r>
    </w:p>
    <w:p w:rsidR="00785F26" w:rsidRDefault="00785F26" w:rsidP="00785F26">
      <w:pPr>
        <w:shd w:val="clear" w:color="auto" w:fill="FBFBFB"/>
        <w:spacing w:line="270" w:lineRule="atLeast"/>
        <w:ind w:firstLine="708"/>
        <w:jc w:val="both"/>
        <w:textAlignment w:val="baseline"/>
        <w:rPr>
          <w:color w:val="333333"/>
        </w:rPr>
      </w:pPr>
    </w:p>
    <w:p w:rsidR="00785F26" w:rsidRPr="00785F26" w:rsidRDefault="00785F26" w:rsidP="00785F26">
      <w:pPr>
        <w:pStyle w:val="ae"/>
        <w:numPr>
          <w:ilvl w:val="0"/>
          <w:numId w:val="7"/>
        </w:numPr>
        <w:shd w:val="clear" w:color="auto" w:fill="FBFBFB"/>
        <w:spacing w:line="270" w:lineRule="atLeast"/>
        <w:jc w:val="center"/>
        <w:textAlignment w:val="baseline"/>
        <w:rPr>
          <w:rFonts w:ascii="Times New Roman" w:hAnsi="Times New Roman"/>
          <w:b/>
          <w:bCs/>
          <w:color w:val="333333"/>
          <w:sz w:val="28"/>
          <w:szCs w:val="28"/>
        </w:rPr>
      </w:pPr>
      <w:r w:rsidRPr="00785F26">
        <w:rPr>
          <w:rFonts w:ascii="Times New Roman" w:hAnsi="Times New Roman"/>
          <w:b/>
          <w:bCs/>
          <w:color w:val="333333"/>
          <w:sz w:val="28"/>
          <w:szCs w:val="28"/>
        </w:rPr>
        <w:t>Программа соревнований</w:t>
      </w:r>
    </w:p>
    <w:p w:rsidR="00785F26" w:rsidRPr="00785F26" w:rsidRDefault="00785F26" w:rsidP="00785F26">
      <w:pPr>
        <w:widowControl w:val="0"/>
        <w:autoSpaceDE w:val="0"/>
        <w:autoSpaceDN w:val="0"/>
        <w:adjustRightInd w:val="0"/>
        <w:ind w:left="709"/>
        <w:rPr>
          <w:rFonts w:eastAsia="MS Mincho"/>
          <w:bCs/>
        </w:rPr>
      </w:pPr>
      <w:r>
        <w:rPr>
          <w:rFonts w:eastAsia="MS Mincho"/>
          <w:bCs/>
        </w:rPr>
        <w:t xml:space="preserve">7.1. </w:t>
      </w:r>
      <w:r w:rsidRPr="00785F26">
        <w:rPr>
          <w:rFonts w:eastAsia="MS Mincho"/>
          <w:bCs/>
        </w:rPr>
        <w:t>Соревнования лично-командные, проводятся в два тура среди мужчин.</w:t>
      </w:r>
    </w:p>
    <w:p w:rsidR="00785F26" w:rsidRPr="00785F26" w:rsidRDefault="00785F26" w:rsidP="00785F26">
      <w:pPr>
        <w:widowControl w:val="0"/>
        <w:autoSpaceDE w:val="0"/>
        <w:autoSpaceDN w:val="0"/>
        <w:adjustRightInd w:val="0"/>
        <w:ind w:firstLine="708"/>
        <w:rPr>
          <w:rFonts w:eastAsia="MS Mincho"/>
          <w:bCs/>
        </w:rPr>
      </w:pPr>
      <w:r w:rsidRPr="00785F26">
        <w:rPr>
          <w:rFonts w:eastAsia="MS Mincho"/>
          <w:bCs/>
        </w:rPr>
        <w:t>-</w:t>
      </w:r>
      <w:r w:rsidRPr="00785F26">
        <w:rPr>
          <w:rFonts w:eastAsia="MS Mincho"/>
          <w:bCs/>
          <w:lang w:val="en-US"/>
        </w:rPr>
        <w:t>I</w:t>
      </w:r>
      <w:r w:rsidRPr="00785F26">
        <w:rPr>
          <w:rFonts w:eastAsia="MS Mincho"/>
          <w:bCs/>
        </w:rPr>
        <w:t xml:space="preserve"> тур мастерства;</w:t>
      </w:r>
    </w:p>
    <w:p w:rsidR="00785F26" w:rsidRPr="00785F26" w:rsidRDefault="00785F26" w:rsidP="00785F26">
      <w:pPr>
        <w:widowControl w:val="0"/>
        <w:autoSpaceDE w:val="0"/>
        <w:autoSpaceDN w:val="0"/>
        <w:adjustRightInd w:val="0"/>
        <w:ind w:firstLine="708"/>
        <w:rPr>
          <w:rFonts w:eastAsia="MS Mincho"/>
          <w:bCs/>
        </w:rPr>
      </w:pPr>
      <w:r w:rsidRPr="00785F26">
        <w:rPr>
          <w:rFonts w:eastAsia="MS Mincho"/>
          <w:bCs/>
        </w:rPr>
        <w:t>-</w:t>
      </w:r>
      <w:r w:rsidRPr="00785F26">
        <w:rPr>
          <w:rFonts w:eastAsia="MS Mincho"/>
          <w:bCs/>
          <w:lang w:val="en-US"/>
        </w:rPr>
        <w:t>II</w:t>
      </w:r>
      <w:r w:rsidRPr="00785F26">
        <w:rPr>
          <w:rFonts w:eastAsia="MS Mincho"/>
          <w:bCs/>
        </w:rPr>
        <w:t xml:space="preserve"> массовый тур.</w:t>
      </w:r>
    </w:p>
    <w:p w:rsidR="00785F26" w:rsidRPr="00785F26" w:rsidRDefault="00785F26" w:rsidP="00785F26">
      <w:pPr>
        <w:widowControl w:val="0"/>
        <w:autoSpaceDE w:val="0"/>
        <w:autoSpaceDN w:val="0"/>
        <w:adjustRightInd w:val="0"/>
        <w:ind w:firstLine="708"/>
        <w:rPr>
          <w:rFonts w:eastAsia="MS Mincho"/>
          <w:bCs/>
        </w:rPr>
      </w:pPr>
      <w:r w:rsidRPr="00785F26">
        <w:rPr>
          <w:rFonts w:eastAsia="MS Mincho"/>
          <w:b/>
          <w:bCs/>
        </w:rPr>
        <w:t>Состав команды в двух турах</w:t>
      </w:r>
      <w:r w:rsidRPr="00785F26">
        <w:rPr>
          <w:rFonts w:eastAsia="MS Mincho"/>
          <w:bCs/>
        </w:rPr>
        <w:t xml:space="preserve"> – не более 20 человек.</w:t>
      </w:r>
    </w:p>
    <w:p w:rsidR="00785F26" w:rsidRPr="00785F26" w:rsidRDefault="00785F26" w:rsidP="00785F26">
      <w:pPr>
        <w:widowControl w:val="0"/>
        <w:autoSpaceDE w:val="0"/>
        <w:autoSpaceDN w:val="0"/>
        <w:adjustRightInd w:val="0"/>
        <w:ind w:firstLine="708"/>
        <w:rPr>
          <w:rFonts w:eastAsia="MS Mincho"/>
          <w:b/>
          <w:bCs/>
        </w:rPr>
      </w:pPr>
      <w:r w:rsidRPr="00785F26">
        <w:rPr>
          <w:rFonts w:eastAsia="MS Mincho"/>
          <w:b/>
          <w:bCs/>
        </w:rPr>
        <w:t>Квалификация участников (спортсменов):</w:t>
      </w:r>
    </w:p>
    <w:p w:rsidR="00785F26" w:rsidRPr="00785F26" w:rsidRDefault="00785F26" w:rsidP="00785F26">
      <w:pPr>
        <w:widowControl w:val="0"/>
        <w:autoSpaceDE w:val="0"/>
        <w:autoSpaceDN w:val="0"/>
        <w:adjustRightInd w:val="0"/>
        <w:ind w:firstLine="708"/>
        <w:rPr>
          <w:rFonts w:eastAsia="MS Mincho"/>
          <w:bCs/>
        </w:rPr>
      </w:pPr>
      <w:r w:rsidRPr="00785F26">
        <w:rPr>
          <w:rFonts w:eastAsia="MS Mincho"/>
          <w:bCs/>
          <w:lang w:val="en-US"/>
        </w:rPr>
        <w:t>I</w:t>
      </w:r>
      <w:r w:rsidRPr="00785F26">
        <w:rPr>
          <w:rFonts w:eastAsia="MS Mincho"/>
          <w:bCs/>
        </w:rPr>
        <w:t xml:space="preserve"> (тур мастерства) - 1 взрослый разряд и выше;</w:t>
      </w:r>
    </w:p>
    <w:p w:rsidR="00785F26" w:rsidRPr="00785F26" w:rsidRDefault="00785F26" w:rsidP="00785F26">
      <w:pPr>
        <w:widowControl w:val="0"/>
        <w:autoSpaceDE w:val="0"/>
        <w:autoSpaceDN w:val="0"/>
        <w:adjustRightInd w:val="0"/>
        <w:ind w:firstLine="708"/>
        <w:rPr>
          <w:rFonts w:eastAsia="MS Mincho"/>
          <w:bCs/>
        </w:rPr>
      </w:pPr>
      <w:r w:rsidRPr="00785F26">
        <w:rPr>
          <w:rFonts w:eastAsia="MS Mincho"/>
          <w:bCs/>
          <w:lang w:val="en-US"/>
        </w:rPr>
        <w:t>II</w:t>
      </w:r>
      <w:r w:rsidRPr="00785F26">
        <w:rPr>
          <w:rFonts w:eastAsia="MS Mincho"/>
          <w:bCs/>
        </w:rPr>
        <w:t xml:space="preserve"> (массовый тур)</w:t>
      </w:r>
      <w:r w:rsidRPr="00785F26">
        <w:rPr>
          <w:rFonts w:eastAsia="MS Mincho"/>
          <w:bCs/>
        </w:rPr>
        <w:tab/>
        <w:t xml:space="preserve"> - 2, 3 разряды.</w:t>
      </w:r>
    </w:p>
    <w:p w:rsidR="00785F26" w:rsidRDefault="00785F26" w:rsidP="00785F26">
      <w:pPr>
        <w:widowControl w:val="0"/>
        <w:autoSpaceDE w:val="0"/>
        <w:autoSpaceDN w:val="0"/>
        <w:adjustRightInd w:val="0"/>
        <w:ind w:firstLine="708"/>
        <w:jc w:val="both"/>
        <w:rPr>
          <w:rFonts w:eastAsia="MS Mincho"/>
          <w:bCs/>
          <w:iCs/>
        </w:rPr>
      </w:pPr>
      <w:r w:rsidRPr="00785F26">
        <w:rPr>
          <w:rFonts w:eastAsia="MS Mincho"/>
          <w:b/>
          <w:bCs/>
          <w:iCs/>
        </w:rPr>
        <w:t>Весовые категории</w:t>
      </w:r>
      <w:r w:rsidRPr="00785F26">
        <w:rPr>
          <w:rFonts w:eastAsia="MS Mincho"/>
          <w:bCs/>
          <w:iCs/>
        </w:rPr>
        <w:t xml:space="preserve"> - 52, 57, 62, 68, 74, 82, 90, 100, св. 100 кг.</w:t>
      </w:r>
    </w:p>
    <w:p w:rsidR="00785F26" w:rsidRPr="00785F26" w:rsidRDefault="00785F26" w:rsidP="00785F26">
      <w:pPr>
        <w:widowControl w:val="0"/>
        <w:autoSpaceDE w:val="0"/>
        <w:autoSpaceDN w:val="0"/>
        <w:adjustRightInd w:val="0"/>
        <w:ind w:firstLine="708"/>
        <w:jc w:val="both"/>
        <w:rPr>
          <w:rFonts w:eastAsia="MS Mincho"/>
          <w:bCs/>
          <w:iCs/>
        </w:rPr>
      </w:pPr>
    </w:p>
    <w:p w:rsidR="00785F26" w:rsidRDefault="00785F26" w:rsidP="00785F26">
      <w:pPr>
        <w:widowControl w:val="0"/>
        <w:autoSpaceDE w:val="0"/>
        <w:autoSpaceDN w:val="0"/>
        <w:adjustRightInd w:val="0"/>
        <w:ind w:firstLine="360"/>
        <w:jc w:val="center"/>
        <w:rPr>
          <w:rFonts w:eastAsia="MS Mincho"/>
          <w:b/>
          <w:u w:val="single"/>
        </w:rPr>
      </w:pPr>
      <w:r w:rsidRPr="00785F26">
        <w:rPr>
          <w:rFonts w:eastAsia="MS Mincho"/>
          <w:b/>
          <w:u w:val="single"/>
        </w:rPr>
        <w:t>Дни проведения соревнований, взвешивание</w:t>
      </w:r>
    </w:p>
    <w:p w:rsidR="00EB59FD" w:rsidRDefault="00EB59FD" w:rsidP="00785F26">
      <w:pPr>
        <w:widowControl w:val="0"/>
        <w:autoSpaceDE w:val="0"/>
        <w:autoSpaceDN w:val="0"/>
        <w:adjustRightInd w:val="0"/>
        <w:ind w:firstLine="360"/>
        <w:jc w:val="center"/>
        <w:rPr>
          <w:rFonts w:eastAsia="MS Mincho"/>
          <w:b/>
          <w:u w:val="single"/>
        </w:rPr>
      </w:pPr>
    </w:p>
    <w:p w:rsidR="00EB59FD" w:rsidRDefault="00EB59FD" w:rsidP="00EB59FD">
      <w:pPr>
        <w:widowControl w:val="0"/>
        <w:autoSpaceDE w:val="0"/>
        <w:autoSpaceDN w:val="0"/>
        <w:adjustRightInd w:val="0"/>
        <w:ind w:firstLine="360"/>
        <w:rPr>
          <w:rFonts w:eastAsia="MS Mincho"/>
          <w:b/>
          <w:u w:val="single"/>
        </w:rPr>
      </w:pPr>
      <w:r>
        <w:rPr>
          <w:rFonts w:eastAsia="MS Mincho"/>
          <w:b/>
          <w:u w:val="single"/>
          <w:lang w:val="en-US"/>
        </w:rPr>
        <w:t xml:space="preserve">12 </w:t>
      </w:r>
      <w:r>
        <w:rPr>
          <w:rFonts w:eastAsia="MS Mincho"/>
          <w:b/>
          <w:u w:val="single"/>
        </w:rPr>
        <w:t>декабря 2019 года</w:t>
      </w:r>
    </w:p>
    <w:p w:rsidR="00EB59FD" w:rsidRDefault="00EB59FD" w:rsidP="00EB59FD">
      <w:pPr>
        <w:widowControl w:val="0"/>
        <w:autoSpaceDE w:val="0"/>
        <w:autoSpaceDN w:val="0"/>
        <w:adjustRightInd w:val="0"/>
        <w:ind w:firstLine="360"/>
        <w:rPr>
          <w:rFonts w:eastAsia="MS Mincho"/>
          <w:bCs/>
        </w:rPr>
      </w:pPr>
      <w:r>
        <w:rPr>
          <w:rFonts w:eastAsia="MS Mincho"/>
          <w:bCs/>
        </w:rPr>
        <w:t xml:space="preserve">18.00 – 19.00 - </w:t>
      </w:r>
      <w:r w:rsidRPr="00EB59FD">
        <w:rPr>
          <w:rFonts w:eastAsia="MS Mincho"/>
          <w:bCs/>
        </w:rPr>
        <w:t xml:space="preserve">Взвешивание участников </w:t>
      </w:r>
    </w:p>
    <w:p w:rsidR="00EB59FD" w:rsidRPr="00EB59FD" w:rsidRDefault="00EB59FD" w:rsidP="00EB59FD">
      <w:pPr>
        <w:widowControl w:val="0"/>
        <w:autoSpaceDE w:val="0"/>
        <w:autoSpaceDN w:val="0"/>
        <w:adjustRightInd w:val="0"/>
        <w:ind w:firstLine="360"/>
        <w:rPr>
          <w:rFonts w:eastAsia="MS Mincho"/>
          <w:bCs/>
        </w:rPr>
      </w:pPr>
    </w:p>
    <w:p w:rsidR="00785F26" w:rsidRPr="00785F26" w:rsidRDefault="00785F26" w:rsidP="00785F26">
      <w:pPr>
        <w:widowControl w:val="0"/>
        <w:autoSpaceDE w:val="0"/>
        <w:autoSpaceDN w:val="0"/>
        <w:adjustRightInd w:val="0"/>
        <w:ind w:left="360"/>
        <w:jc w:val="both"/>
        <w:rPr>
          <w:rFonts w:eastAsia="MS Mincho"/>
          <w:b/>
          <w:u w:val="single"/>
        </w:rPr>
      </w:pPr>
      <w:r w:rsidRPr="00785F26">
        <w:rPr>
          <w:rFonts w:eastAsia="MS Mincho"/>
          <w:b/>
          <w:u w:val="single"/>
        </w:rPr>
        <w:t>13 декабря 2019 года</w:t>
      </w:r>
    </w:p>
    <w:p w:rsidR="00785F26" w:rsidRPr="00785F26" w:rsidRDefault="00785F26" w:rsidP="00785F26">
      <w:pPr>
        <w:widowControl w:val="0"/>
        <w:autoSpaceDE w:val="0"/>
        <w:autoSpaceDN w:val="0"/>
        <w:adjustRightInd w:val="0"/>
        <w:ind w:firstLine="360"/>
        <w:jc w:val="both"/>
        <w:rPr>
          <w:rFonts w:eastAsia="MS Mincho"/>
          <w:bCs/>
          <w:iCs/>
        </w:rPr>
      </w:pPr>
      <w:r w:rsidRPr="00785F26">
        <w:rPr>
          <w:rFonts w:eastAsia="MS Mincho"/>
          <w:bCs/>
          <w:iCs/>
        </w:rPr>
        <w:t>Тур мастерства – 52, 57, 62, 68, 74, 82, 90, 100, св. 100 кг.</w:t>
      </w:r>
    </w:p>
    <w:p w:rsidR="00785F26" w:rsidRPr="00785F26" w:rsidRDefault="00785F26" w:rsidP="00785F26">
      <w:pPr>
        <w:widowControl w:val="0"/>
        <w:autoSpaceDE w:val="0"/>
        <w:autoSpaceDN w:val="0"/>
        <w:adjustRightInd w:val="0"/>
        <w:ind w:firstLine="360"/>
        <w:jc w:val="both"/>
        <w:rPr>
          <w:rFonts w:eastAsia="MS Mincho"/>
        </w:rPr>
      </w:pPr>
      <w:r w:rsidRPr="00785F26">
        <w:rPr>
          <w:rFonts w:eastAsia="MS Mincho"/>
        </w:rPr>
        <w:t>09.00</w:t>
      </w:r>
      <w:r w:rsidRPr="00785F26">
        <w:rPr>
          <w:rFonts w:eastAsia="MS Mincho"/>
        </w:rPr>
        <w:tab/>
      </w:r>
      <w:r w:rsidRPr="00785F26">
        <w:rPr>
          <w:rFonts w:eastAsia="MS Mincho"/>
        </w:rPr>
        <w:tab/>
      </w:r>
      <w:r w:rsidRPr="00785F26">
        <w:rPr>
          <w:rFonts w:eastAsia="MS Mincho"/>
        </w:rPr>
        <w:tab/>
        <w:t xml:space="preserve">- открытие  </w:t>
      </w:r>
    </w:p>
    <w:p w:rsidR="00785F26" w:rsidRPr="00785F26" w:rsidRDefault="00785F26" w:rsidP="00785F26">
      <w:pPr>
        <w:widowControl w:val="0"/>
        <w:autoSpaceDE w:val="0"/>
        <w:autoSpaceDN w:val="0"/>
        <w:adjustRightInd w:val="0"/>
        <w:ind w:left="360"/>
        <w:jc w:val="both"/>
        <w:rPr>
          <w:rFonts w:eastAsia="MS Mincho"/>
        </w:rPr>
      </w:pPr>
      <w:r w:rsidRPr="00785F26">
        <w:rPr>
          <w:rFonts w:eastAsia="MS Mincho"/>
        </w:rPr>
        <w:t>09.10 – 15.00</w:t>
      </w:r>
      <w:r w:rsidRPr="00785F26">
        <w:rPr>
          <w:rFonts w:eastAsia="MS Mincho"/>
        </w:rPr>
        <w:tab/>
      </w:r>
      <w:r w:rsidRPr="00785F26">
        <w:rPr>
          <w:rFonts w:eastAsia="MS Mincho"/>
        </w:rPr>
        <w:tab/>
        <w:t>- предварительные встречи</w:t>
      </w:r>
    </w:p>
    <w:p w:rsidR="00785F26" w:rsidRPr="00785F26" w:rsidRDefault="00785F26" w:rsidP="00785F26">
      <w:pPr>
        <w:widowControl w:val="0"/>
        <w:autoSpaceDE w:val="0"/>
        <w:autoSpaceDN w:val="0"/>
        <w:adjustRightInd w:val="0"/>
        <w:ind w:left="360"/>
        <w:jc w:val="both"/>
        <w:rPr>
          <w:rFonts w:eastAsia="MS Mincho"/>
        </w:rPr>
      </w:pPr>
      <w:r w:rsidRPr="00785F26">
        <w:rPr>
          <w:rFonts w:eastAsia="MS Mincho"/>
        </w:rPr>
        <w:t>15.10 – 16.00</w:t>
      </w:r>
      <w:r w:rsidRPr="00785F26">
        <w:rPr>
          <w:rFonts w:eastAsia="MS Mincho"/>
        </w:rPr>
        <w:tab/>
      </w:r>
      <w:r w:rsidRPr="00785F26">
        <w:rPr>
          <w:rFonts w:eastAsia="MS Mincho"/>
        </w:rPr>
        <w:tab/>
        <w:t>- финальные встречи, награждение</w:t>
      </w:r>
    </w:p>
    <w:p w:rsidR="00785F26" w:rsidRPr="00785F26" w:rsidRDefault="00785F26" w:rsidP="00785F26">
      <w:pPr>
        <w:widowControl w:val="0"/>
        <w:autoSpaceDE w:val="0"/>
        <w:autoSpaceDN w:val="0"/>
        <w:adjustRightInd w:val="0"/>
        <w:ind w:firstLine="360"/>
        <w:jc w:val="both"/>
        <w:rPr>
          <w:rFonts w:eastAsia="MS Mincho"/>
        </w:rPr>
      </w:pPr>
      <w:r w:rsidRPr="00785F26">
        <w:rPr>
          <w:rFonts w:eastAsia="MS Mincho"/>
        </w:rPr>
        <w:t xml:space="preserve">17.00 до 18.00 </w:t>
      </w:r>
      <w:r w:rsidRPr="00785F26">
        <w:rPr>
          <w:rFonts w:eastAsia="MS Mincho"/>
        </w:rPr>
        <w:tab/>
      </w:r>
      <w:r w:rsidRPr="00785F26">
        <w:rPr>
          <w:rFonts w:eastAsia="MS Mincho"/>
        </w:rPr>
        <w:tab/>
        <w:t>- взвешивание участников массового тура</w:t>
      </w:r>
    </w:p>
    <w:p w:rsidR="00785F26" w:rsidRPr="00785F26" w:rsidRDefault="00785F26" w:rsidP="00785F26">
      <w:pPr>
        <w:widowControl w:val="0"/>
        <w:autoSpaceDE w:val="0"/>
        <w:autoSpaceDN w:val="0"/>
        <w:adjustRightInd w:val="0"/>
        <w:jc w:val="both"/>
        <w:rPr>
          <w:rFonts w:eastAsia="MS Mincho"/>
          <w:bCs/>
          <w:iCs/>
        </w:rPr>
      </w:pPr>
      <w:r w:rsidRPr="00785F26">
        <w:rPr>
          <w:rFonts w:eastAsia="MS Mincho"/>
        </w:rPr>
        <w:tab/>
      </w:r>
      <w:r w:rsidRPr="00785F26">
        <w:rPr>
          <w:rFonts w:eastAsia="MS Mincho"/>
        </w:rPr>
        <w:tab/>
      </w:r>
      <w:r w:rsidRPr="00785F26">
        <w:rPr>
          <w:rFonts w:eastAsia="MS Mincho"/>
        </w:rPr>
        <w:tab/>
      </w:r>
      <w:r w:rsidRPr="00785F26">
        <w:rPr>
          <w:rFonts w:eastAsia="MS Mincho"/>
        </w:rPr>
        <w:tab/>
        <w:t xml:space="preserve">  </w:t>
      </w:r>
      <w:r w:rsidRPr="00785F26">
        <w:rPr>
          <w:rFonts w:eastAsia="MS Mincho"/>
          <w:bCs/>
          <w:iCs/>
        </w:rPr>
        <w:t>52, 57, 62, 68, 74, 82, 90, 100, св. 100 кг.</w:t>
      </w:r>
    </w:p>
    <w:p w:rsidR="00785F26" w:rsidRPr="00785F26" w:rsidRDefault="00785F26" w:rsidP="00785F26">
      <w:pPr>
        <w:widowControl w:val="0"/>
        <w:autoSpaceDE w:val="0"/>
        <w:autoSpaceDN w:val="0"/>
        <w:adjustRightInd w:val="0"/>
        <w:jc w:val="both"/>
        <w:rPr>
          <w:rFonts w:eastAsia="MS Mincho"/>
        </w:rPr>
      </w:pPr>
    </w:p>
    <w:p w:rsidR="00785F26" w:rsidRPr="00785F26" w:rsidRDefault="00785F26" w:rsidP="00785F26">
      <w:pPr>
        <w:widowControl w:val="0"/>
        <w:autoSpaceDE w:val="0"/>
        <w:autoSpaceDN w:val="0"/>
        <w:adjustRightInd w:val="0"/>
        <w:ind w:left="360"/>
        <w:jc w:val="both"/>
        <w:rPr>
          <w:rFonts w:eastAsia="MS Mincho"/>
          <w:b/>
          <w:u w:val="single"/>
        </w:rPr>
      </w:pPr>
      <w:r w:rsidRPr="00785F26">
        <w:rPr>
          <w:rFonts w:eastAsia="MS Mincho"/>
          <w:b/>
          <w:u w:val="single"/>
        </w:rPr>
        <w:t>14 декабря 2019 года</w:t>
      </w:r>
    </w:p>
    <w:p w:rsidR="00785F26" w:rsidRPr="00785F26" w:rsidRDefault="00785F26" w:rsidP="00785F26">
      <w:pPr>
        <w:widowControl w:val="0"/>
        <w:autoSpaceDE w:val="0"/>
        <w:autoSpaceDN w:val="0"/>
        <w:adjustRightInd w:val="0"/>
        <w:ind w:firstLine="360"/>
        <w:jc w:val="both"/>
        <w:rPr>
          <w:rFonts w:eastAsia="MS Mincho"/>
          <w:bCs/>
          <w:iCs/>
        </w:rPr>
      </w:pPr>
      <w:r w:rsidRPr="00785F26">
        <w:rPr>
          <w:rFonts w:eastAsia="MS Mincho"/>
          <w:bCs/>
          <w:iCs/>
        </w:rPr>
        <w:t xml:space="preserve"> Массовый тур – 52, 57, 62, 68, 74, 82, 90, 100, св. 100 кг.</w:t>
      </w:r>
    </w:p>
    <w:p w:rsidR="00785F26" w:rsidRPr="00785F26" w:rsidRDefault="00785F26" w:rsidP="00785F26">
      <w:pPr>
        <w:widowControl w:val="0"/>
        <w:autoSpaceDE w:val="0"/>
        <w:autoSpaceDN w:val="0"/>
        <w:adjustRightInd w:val="0"/>
        <w:ind w:left="360"/>
        <w:jc w:val="both"/>
        <w:rPr>
          <w:rFonts w:eastAsia="MS Mincho"/>
        </w:rPr>
      </w:pPr>
      <w:r w:rsidRPr="00785F26">
        <w:rPr>
          <w:rFonts w:eastAsia="MS Mincho"/>
        </w:rPr>
        <w:t>09.00</w:t>
      </w:r>
      <w:r w:rsidRPr="00785F26">
        <w:rPr>
          <w:rFonts w:eastAsia="MS Mincho"/>
        </w:rPr>
        <w:tab/>
      </w:r>
      <w:r w:rsidRPr="00785F26">
        <w:rPr>
          <w:rFonts w:eastAsia="MS Mincho"/>
        </w:rPr>
        <w:tab/>
      </w:r>
      <w:r w:rsidRPr="00785F26">
        <w:rPr>
          <w:rFonts w:eastAsia="MS Mincho"/>
        </w:rPr>
        <w:tab/>
        <w:t xml:space="preserve">- открытие  </w:t>
      </w:r>
    </w:p>
    <w:p w:rsidR="00785F26" w:rsidRPr="00785F26" w:rsidRDefault="00785F26" w:rsidP="00785F26">
      <w:pPr>
        <w:widowControl w:val="0"/>
        <w:autoSpaceDE w:val="0"/>
        <w:autoSpaceDN w:val="0"/>
        <w:adjustRightInd w:val="0"/>
        <w:ind w:left="360"/>
        <w:jc w:val="both"/>
        <w:rPr>
          <w:rFonts w:eastAsia="MS Mincho"/>
        </w:rPr>
      </w:pPr>
      <w:r w:rsidRPr="00785F26">
        <w:rPr>
          <w:rFonts w:eastAsia="MS Mincho"/>
        </w:rPr>
        <w:t>09.10 – 14.00</w:t>
      </w:r>
      <w:r w:rsidRPr="00785F26">
        <w:rPr>
          <w:rFonts w:eastAsia="MS Mincho"/>
        </w:rPr>
        <w:tab/>
      </w:r>
      <w:r w:rsidRPr="00785F26">
        <w:rPr>
          <w:rFonts w:eastAsia="MS Mincho"/>
        </w:rPr>
        <w:tab/>
        <w:t>- предварительные встречи</w:t>
      </w:r>
    </w:p>
    <w:p w:rsidR="00785F26" w:rsidRPr="00785F26" w:rsidRDefault="00785F26" w:rsidP="00785F26">
      <w:pPr>
        <w:widowControl w:val="0"/>
        <w:autoSpaceDE w:val="0"/>
        <w:autoSpaceDN w:val="0"/>
        <w:adjustRightInd w:val="0"/>
        <w:ind w:left="360"/>
        <w:jc w:val="both"/>
        <w:rPr>
          <w:rFonts w:eastAsia="MS Mincho"/>
        </w:rPr>
      </w:pPr>
      <w:r w:rsidRPr="00785F26">
        <w:rPr>
          <w:rFonts w:eastAsia="MS Mincho"/>
        </w:rPr>
        <w:t>14.10 – 15.00</w:t>
      </w:r>
      <w:r w:rsidRPr="00785F26">
        <w:rPr>
          <w:rFonts w:eastAsia="MS Mincho"/>
        </w:rPr>
        <w:tab/>
      </w:r>
      <w:r w:rsidRPr="00785F26">
        <w:rPr>
          <w:rFonts w:eastAsia="MS Mincho"/>
        </w:rPr>
        <w:tab/>
        <w:t>- финальные встречи, награждение</w:t>
      </w:r>
    </w:p>
    <w:p w:rsidR="00785F26" w:rsidRPr="00785F26" w:rsidRDefault="00785F26" w:rsidP="00785F26">
      <w:pPr>
        <w:widowControl w:val="0"/>
        <w:autoSpaceDE w:val="0"/>
        <w:autoSpaceDN w:val="0"/>
        <w:adjustRightInd w:val="0"/>
        <w:ind w:left="360"/>
        <w:jc w:val="both"/>
        <w:rPr>
          <w:rFonts w:eastAsia="MS Mincho"/>
        </w:rPr>
      </w:pPr>
    </w:p>
    <w:p w:rsidR="00785F26" w:rsidRDefault="00785F26" w:rsidP="00785F26">
      <w:pPr>
        <w:widowControl w:val="0"/>
        <w:autoSpaceDE w:val="0"/>
        <w:autoSpaceDN w:val="0"/>
        <w:adjustRightInd w:val="0"/>
        <w:ind w:firstLine="360"/>
        <w:jc w:val="both"/>
        <w:rPr>
          <w:rFonts w:eastAsia="MS Mincho"/>
          <w:bCs/>
          <w:iCs/>
        </w:rPr>
      </w:pPr>
      <w:r w:rsidRPr="00785F26">
        <w:rPr>
          <w:rFonts w:eastAsia="MS Mincho"/>
          <w:b/>
          <w:bCs/>
          <w:iCs/>
        </w:rPr>
        <w:t>Документы на взвешивание</w:t>
      </w:r>
      <w:r w:rsidRPr="00785F26">
        <w:rPr>
          <w:rFonts w:eastAsia="MS Mincho"/>
          <w:bCs/>
          <w:iCs/>
        </w:rPr>
        <w:t xml:space="preserve"> – ОРИГИНАЛЫ паспорта, студенческого билета</w:t>
      </w:r>
      <w:r>
        <w:rPr>
          <w:rFonts w:eastAsia="MS Mincho"/>
          <w:bCs/>
          <w:iCs/>
        </w:rPr>
        <w:t xml:space="preserve"> с отметкой о продлении на текущий учебный год</w:t>
      </w:r>
      <w:r w:rsidRPr="00785F26">
        <w:rPr>
          <w:rFonts w:eastAsia="MS Mincho"/>
          <w:bCs/>
          <w:iCs/>
        </w:rPr>
        <w:t xml:space="preserve"> либо </w:t>
      </w:r>
      <w:r>
        <w:rPr>
          <w:rFonts w:eastAsia="MS Mincho"/>
          <w:bCs/>
          <w:iCs/>
        </w:rPr>
        <w:t>справки из деканата.</w:t>
      </w:r>
    </w:p>
    <w:p w:rsidR="00785F26" w:rsidRPr="00785F26" w:rsidRDefault="00785F26" w:rsidP="00785F26">
      <w:pPr>
        <w:widowControl w:val="0"/>
        <w:autoSpaceDE w:val="0"/>
        <w:autoSpaceDN w:val="0"/>
        <w:adjustRightInd w:val="0"/>
        <w:ind w:firstLine="360"/>
        <w:jc w:val="both"/>
        <w:rPr>
          <w:rFonts w:eastAsia="MS Mincho"/>
          <w:bCs/>
          <w:iCs/>
        </w:rPr>
      </w:pPr>
      <w:r w:rsidRPr="00785F26">
        <w:rPr>
          <w:rFonts w:eastAsia="MS Mincho"/>
          <w:bCs/>
          <w:iCs/>
        </w:rPr>
        <w:t>Документы в электронном виде не рассматриваются!</w:t>
      </w:r>
    </w:p>
    <w:p w:rsidR="00785F26" w:rsidRPr="00785F26" w:rsidRDefault="00785F26" w:rsidP="00785F26">
      <w:pPr>
        <w:widowControl w:val="0"/>
        <w:autoSpaceDE w:val="0"/>
        <w:autoSpaceDN w:val="0"/>
        <w:adjustRightInd w:val="0"/>
        <w:jc w:val="both"/>
        <w:rPr>
          <w:rFonts w:eastAsia="MS Mincho"/>
          <w:bCs/>
          <w:iCs/>
        </w:rPr>
      </w:pPr>
    </w:p>
    <w:p w:rsidR="00785F26" w:rsidRPr="00785F26" w:rsidRDefault="00785F26" w:rsidP="00785F26">
      <w:pPr>
        <w:widowControl w:val="0"/>
        <w:autoSpaceDE w:val="0"/>
        <w:autoSpaceDN w:val="0"/>
        <w:adjustRightInd w:val="0"/>
        <w:ind w:firstLine="360"/>
        <w:jc w:val="both"/>
        <w:rPr>
          <w:rFonts w:eastAsia="MS Mincho"/>
          <w:bCs/>
          <w:iCs/>
        </w:rPr>
      </w:pPr>
      <w:r w:rsidRPr="00785F26">
        <w:rPr>
          <w:rFonts w:eastAsia="MS Mincho"/>
          <w:bCs/>
          <w:iCs/>
        </w:rPr>
        <w:t>ПРИМЕЧАНИЕ: при отсутствии у спортсмена на взвешивании хотя бы одного из выше указанных документов, он не допускается к соревнованиям!</w:t>
      </w:r>
    </w:p>
    <w:p w:rsidR="00785F26" w:rsidRDefault="00785F26" w:rsidP="00785F26">
      <w:pPr>
        <w:suppressAutoHyphens/>
        <w:spacing w:line="276" w:lineRule="auto"/>
        <w:jc w:val="both"/>
      </w:pPr>
    </w:p>
    <w:p w:rsidR="00F00E93" w:rsidRPr="00F00E93" w:rsidRDefault="00F00E93" w:rsidP="00F00E93">
      <w:pPr>
        <w:spacing w:line="14" w:lineRule="exact"/>
        <w:ind w:right="-24"/>
        <w:jc w:val="both"/>
      </w:pPr>
    </w:p>
    <w:p w:rsidR="00676E71" w:rsidRDefault="00676E71" w:rsidP="00676E71">
      <w:pPr>
        <w:numPr>
          <w:ilvl w:val="0"/>
          <w:numId w:val="7"/>
        </w:numPr>
        <w:suppressAutoHyphens/>
        <w:spacing w:line="276" w:lineRule="auto"/>
        <w:jc w:val="center"/>
        <w:rPr>
          <w:b/>
          <w:sz w:val="28"/>
          <w:szCs w:val="28"/>
          <w:lang w:eastAsia="ar-SA"/>
        </w:rPr>
      </w:pPr>
      <w:r w:rsidRPr="00676E71">
        <w:rPr>
          <w:b/>
          <w:sz w:val="28"/>
          <w:szCs w:val="28"/>
          <w:lang w:eastAsia="ar-SA"/>
        </w:rPr>
        <w:t>Условия подведения итогов</w:t>
      </w:r>
    </w:p>
    <w:p w:rsidR="00272926" w:rsidRPr="00676E71" w:rsidRDefault="00272926" w:rsidP="00272926">
      <w:pPr>
        <w:suppressAutoHyphens/>
        <w:spacing w:line="276" w:lineRule="auto"/>
        <w:ind w:left="1069"/>
        <w:rPr>
          <w:b/>
          <w:sz w:val="28"/>
          <w:szCs w:val="28"/>
          <w:lang w:eastAsia="ar-SA"/>
        </w:rPr>
      </w:pPr>
    </w:p>
    <w:p w:rsidR="00785F26" w:rsidRPr="00785F26" w:rsidRDefault="00593376" w:rsidP="00785F26">
      <w:pPr>
        <w:widowControl w:val="0"/>
        <w:autoSpaceDE w:val="0"/>
        <w:autoSpaceDN w:val="0"/>
        <w:adjustRightInd w:val="0"/>
        <w:ind w:firstLine="708"/>
        <w:jc w:val="both"/>
        <w:rPr>
          <w:rFonts w:eastAsia="MS Mincho"/>
        </w:rPr>
      </w:pPr>
      <w:r>
        <w:t xml:space="preserve">7.1. </w:t>
      </w:r>
      <w:r w:rsidR="00785F26" w:rsidRPr="00785F26">
        <w:rPr>
          <w:rFonts w:eastAsia="MS Mincho"/>
        </w:rPr>
        <w:t xml:space="preserve">В зачет общекомандного первенства идут 9 лучших результатов, но не более 3-х в весовой категории. Личные места участников соревнований </w:t>
      </w:r>
      <w:r w:rsidR="00785F26" w:rsidRPr="00785F26">
        <w:rPr>
          <w:rFonts w:eastAsia="MS Mincho"/>
          <w:lang w:val="en-US"/>
        </w:rPr>
        <w:t>II</w:t>
      </w:r>
      <w:r w:rsidR="00785F26" w:rsidRPr="00785F26">
        <w:rPr>
          <w:rFonts w:eastAsia="MS Mincho"/>
        </w:rPr>
        <w:t xml:space="preserve"> тура располагаются за местами участников соревнований </w:t>
      </w:r>
      <w:r w:rsidR="00785F26" w:rsidRPr="00785F26">
        <w:rPr>
          <w:rFonts w:eastAsia="MS Mincho"/>
          <w:lang w:val="en-US"/>
        </w:rPr>
        <w:t>I</w:t>
      </w:r>
      <w:r w:rsidR="00785F26" w:rsidRPr="00785F26">
        <w:rPr>
          <w:rFonts w:eastAsia="MS Mincho"/>
        </w:rPr>
        <w:t xml:space="preserve"> тура.</w:t>
      </w:r>
    </w:p>
    <w:p w:rsidR="00785F26" w:rsidRPr="00785F26" w:rsidRDefault="00785F26" w:rsidP="00785F26">
      <w:pPr>
        <w:widowControl w:val="0"/>
        <w:autoSpaceDE w:val="0"/>
        <w:autoSpaceDN w:val="0"/>
        <w:adjustRightInd w:val="0"/>
        <w:ind w:firstLine="720"/>
        <w:jc w:val="both"/>
        <w:rPr>
          <w:rFonts w:eastAsia="MS Mincho"/>
        </w:rPr>
      </w:pPr>
      <w:r w:rsidRPr="00785F26">
        <w:rPr>
          <w:rFonts w:eastAsia="MS Mincho"/>
        </w:rPr>
        <w:t>Участник, не одержавший ни одной победы, получает 1 очко.</w:t>
      </w:r>
    </w:p>
    <w:p w:rsidR="00785F26" w:rsidRPr="00785F26" w:rsidRDefault="00785F26" w:rsidP="00785F26">
      <w:pPr>
        <w:widowControl w:val="0"/>
        <w:autoSpaceDE w:val="0"/>
        <w:autoSpaceDN w:val="0"/>
        <w:adjustRightInd w:val="0"/>
        <w:ind w:firstLine="720"/>
        <w:jc w:val="both"/>
        <w:rPr>
          <w:rFonts w:eastAsia="MS Mincho"/>
        </w:rPr>
      </w:pPr>
      <w:r w:rsidRPr="00785F26">
        <w:rPr>
          <w:rFonts w:eastAsia="MS Mincho"/>
        </w:rPr>
        <w:t xml:space="preserve">Очки начисляются по таблице очков, указанной в Положении о </w:t>
      </w:r>
      <w:r w:rsidRPr="00785F26">
        <w:rPr>
          <w:rFonts w:eastAsia="MS Mincho"/>
          <w:lang w:val="en-US"/>
        </w:rPr>
        <w:t>XXXII</w:t>
      </w:r>
      <w:r w:rsidRPr="00785F26">
        <w:rPr>
          <w:rFonts w:eastAsia="MS Mincho"/>
        </w:rPr>
        <w:t xml:space="preserve"> Московских Студенческих Спортивных Играх. </w:t>
      </w:r>
    </w:p>
    <w:p w:rsidR="00F268D9" w:rsidRDefault="00F268D9" w:rsidP="005F749E">
      <w:pPr>
        <w:ind w:right="-24" w:firstLine="708"/>
        <w:jc w:val="both"/>
      </w:pPr>
    </w:p>
    <w:p w:rsidR="00EB59FD" w:rsidRDefault="00EB59FD" w:rsidP="005F749E">
      <w:pPr>
        <w:ind w:right="-24" w:firstLine="708"/>
        <w:jc w:val="both"/>
      </w:pPr>
    </w:p>
    <w:p w:rsidR="00EB59FD" w:rsidRPr="00272926" w:rsidRDefault="00EB59FD" w:rsidP="005F749E">
      <w:pPr>
        <w:ind w:right="-24" w:firstLine="708"/>
        <w:jc w:val="both"/>
      </w:pPr>
      <w:bookmarkStart w:id="3" w:name="_GoBack"/>
      <w:bookmarkEnd w:id="3"/>
    </w:p>
    <w:p w:rsidR="005F749E" w:rsidRDefault="001E3059" w:rsidP="005F749E">
      <w:pPr>
        <w:numPr>
          <w:ilvl w:val="0"/>
          <w:numId w:val="7"/>
        </w:numPr>
        <w:suppressAutoHyphens/>
        <w:spacing w:line="276" w:lineRule="auto"/>
        <w:jc w:val="center"/>
        <w:rPr>
          <w:b/>
          <w:sz w:val="28"/>
          <w:szCs w:val="28"/>
          <w:lang w:eastAsia="ar-SA"/>
        </w:rPr>
      </w:pPr>
      <w:r>
        <w:rPr>
          <w:b/>
          <w:sz w:val="28"/>
          <w:szCs w:val="28"/>
          <w:lang w:eastAsia="ar-SA"/>
        </w:rPr>
        <w:lastRenderedPageBreak/>
        <w:t xml:space="preserve"> </w:t>
      </w:r>
      <w:r w:rsidR="00676E71" w:rsidRPr="00676E71">
        <w:rPr>
          <w:b/>
          <w:sz w:val="28"/>
          <w:szCs w:val="28"/>
          <w:lang w:eastAsia="ar-SA"/>
        </w:rPr>
        <w:t>Награждение</w:t>
      </w:r>
    </w:p>
    <w:p w:rsidR="005F749E" w:rsidRPr="005F749E" w:rsidRDefault="005F749E" w:rsidP="000A16F2">
      <w:pPr>
        <w:suppressAutoHyphens/>
        <w:spacing w:line="276" w:lineRule="auto"/>
        <w:ind w:left="1069"/>
        <w:jc w:val="both"/>
        <w:rPr>
          <w:b/>
          <w:sz w:val="28"/>
          <w:szCs w:val="28"/>
          <w:lang w:eastAsia="ar-SA"/>
        </w:rPr>
      </w:pPr>
    </w:p>
    <w:p w:rsidR="005F749E" w:rsidRDefault="004872C1" w:rsidP="000A16F2">
      <w:pPr>
        <w:suppressAutoHyphens/>
        <w:spacing w:line="276" w:lineRule="auto"/>
        <w:ind w:firstLine="708"/>
        <w:jc w:val="both"/>
        <w:rPr>
          <w:b/>
          <w:sz w:val="28"/>
          <w:szCs w:val="28"/>
          <w:lang w:eastAsia="ar-SA"/>
        </w:rPr>
      </w:pPr>
      <w:r>
        <w:rPr>
          <w:rFonts w:eastAsia="MS Mincho"/>
          <w:bCs/>
          <w:iCs/>
        </w:rPr>
        <w:t>8.1.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2D2942" w:rsidP="005F749E">
      <w:pPr>
        <w:suppressAutoHyphens/>
        <w:spacing w:line="276" w:lineRule="auto"/>
        <w:ind w:firstLine="708"/>
        <w:rPr>
          <w:b/>
          <w:sz w:val="28"/>
          <w:szCs w:val="28"/>
          <w:lang w:eastAsia="ar-SA"/>
        </w:rPr>
      </w:pPr>
      <w:r>
        <w:rPr>
          <w:rFonts w:eastAsia="MS Mincho"/>
          <w:bCs/>
          <w:iCs/>
        </w:rPr>
        <w:t>8.2.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2D2942" w:rsidP="005F749E">
      <w:pPr>
        <w:suppressAutoHyphens/>
        <w:spacing w:line="276" w:lineRule="auto"/>
        <w:ind w:firstLine="708"/>
        <w:rPr>
          <w:b/>
          <w:sz w:val="28"/>
          <w:szCs w:val="28"/>
          <w:lang w:eastAsia="ar-SA"/>
        </w:rPr>
      </w:pPr>
      <w:r>
        <w:rPr>
          <w:rFonts w:eastAsia="MS Mincho"/>
          <w:bCs/>
          <w:iCs/>
        </w:rPr>
        <w:t xml:space="preserve">8.3.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1E3059" w:rsidP="001E3059">
      <w:pPr>
        <w:keepNext/>
        <w:keepLines/>
        <w:numPr>
          <w:ilvl w:val="0"/>
          <w:numId w:val="7"/>
        </w:numPr>
        <w:tabs>
          <w:tab w:val="left" w:pos="0"/>
        </w:tabs>
        <w:suppressAutoHyphens/>
        <w:autoSpaceDE w:val="0"/>
        <w:autoSpaceDN w:val="0"/>
        <w:adjustRightInd w:val="0"/>
        <w:jc w:val="center"/>
        <w:rPr>
          <w:rFonts w:eastAsia="MS Mincho"/>
          <w:b/>
          <w:bCs/>
          <w:iCs/>
          <w:sz w:val="28"/>
          <w:szCs w:val="28"/>
        </w:rPr>
      </w:pPr>
      <w:r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1E3059" w:rsidP="001E3059">
      <w:pPr>
        <w:keepNext/>
        <w:keepLines/>
        <w:numPr>
          <w:ilvl w:val="1"/>
          <w:numId w:val="7"/>
        </w:numPr>
        <w:tabs>
          <w:tab w:val="left" w:pos="0"/>
        </w:tabs>
        <w:suppressAutoHyphens/>
        <w:autoSpaceDE w:val="0"/>
        <w:autoSpaceDN w:val="0"/>
        <w:adjustRightInd w:val="0"/>
        <w:ind w:left="0" w:firstLine="709"/>
        <w:jc w:val="both"/>
        <w:rPr>
          <w:rFonts w:eastAsia="MS Mincho"/>
          <w:bCs/>
          <w:iCs/>
        </w:rPr>
      </w:pPr>
      <w:r w:rsidRPr="00B50046">
        <w:rPr>
          <w:rFonts w:eastAsia="MS Mincho"/>
          <w:bCs/>
          <w:iCs/>
        </w:rPr>
        <w:t>Финансирование соревновани</w:t>
      </w:r>
      <w:r>
        <w:rPr>
          <w:rFonts w:eastAsia="MS Mincho"/>
          <w:bCs/>
          <w:iCs/>
        </w:rPr>
        <w:t>й</w:t>
      </w:r>
      <w:r w:rsidRPr="00B50046">
        <w:rPr>
          <w:rFonts w:eastAsia="MS Mincho"/>
          <w:bCs/>
          <w:iCs/>
        </w:rPr>
        <w:t xml:space="preserve"> осуществляется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из средств </w:t>
      </w:r>
      <w:r>
        <w:rPr>
          <w:rFonts w:eastAsia="MS Mincho"/>
          <w:bCs/>
          <w:iCs/>
        </w:rPr>
        <w:t>Департамента спорта города Москвы</w:t>
      </w:r>
      <w:r w:rsidRPr="00B50046">
        <w:rPr>
          <w:rFonts w:eastAsia="MS Mincho"/>
          <w:bCs/>
          <w:iCs/>
        </w:rPr>
        <w:t xml:space="preserve">, а также из средств </w:t>
      </w:r>
      <w:r>
        <w:rPr>
          <w:rFonts w:eastAsia="MS Mincho"/>
          <w:bCs/>
          <w:iCs/>
        </w:rPr>
        <w:t>вуз</w:t>
      </w:r>
      <w:r w:rsidRPr="00B50046">
        <w:rPr>
          <w:rFonts w:eastAsia="MS Mincho"/>
          <w:bCs/>
          <w:iCs/>
        </w:rPr>
        <w:t>ов</w:t>
      </w:r>
      <w:r>
        <w:rPr>
          <w:rFonts w:eastAsia="MS Mincho"/>
          <w:bCs/>
          <w:iCs/>
        </w:rPr>
        <w:t xml:space="preserve">, </w:t>
      </w:r>
      <w:r w:rsidRPr="00B50046">
        <w:rPr>
          <w:rFonts w:eastAsia="MS Mincho"/>
          <w:bCs/>
          <w:iCs/>
        </w:rPr>
        <w:t xml:space="preserve">поступивших на счет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за участие в соревнованиях по </w:t>
      </w:r>
      <w:r>
        <w:rPr>
          <w:rFonts w:eastAsia="MS Mincho"/>
          <w:bCs/>
          <w:iCs/>
        </w:rPr>
        <w:t>данному виду спорта</w:t>
      </w:r>
      <w:r w:rsidRPr="00B50046">
        <w:rPr>
          <w:rFonts w:eastAsia="MS Mincho"/>
          <w:bCs/>
          <w:iCs/>
        </w:rPr>
        <w:t xml:space="preserve"> на основании заключенных договоров между </w:t>
      </w:r>
      <w:r>
        <w:rPr>
          <w:rFonts w:eastAsia="MS Mincho"/>
          <w:bCs/>
          <w:iCs/>
        </w:rPr>
        <w:t>вуз</w:t>
      </w:r>
      <w:r w:rsidRPr="00B50046">
        <w:rPr>
          <w:rFonts w:eastAsia="MS Mincho"/>
          <w:bCs/>
          <w:iCs/>
        </w:rPr>
        <w:t xml:space="preserve">ами и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и утвержденного МРО </w:t>
      </w:r>
      <w:r>
        <w:rPr>
          <w:rFonts w:eastAsia="MS Mincho"/>
          <w:bCs/>
          <w:iCs/>
        </w:rPr>
        <w:t>«</w:t>
      </w:r>
      <w:r w:rsidRPr="00B50046">
        <w:rPr>
          <w:rFonts w:eastAsia="MS Mincho"/>
          <w:bCs/>
          <w:iCs/>
        </w:rPr>
        <w:t>РССС</w:t>
      </w:r>
      <w:r>
        <w:rPr>
          <w:rFonts w:eastAsia="MS Mincho"/>
          <w:bCs/>
          <w:iCs/>
        </w:rPr>
        <w:t>»</w:t>
      </w:r>
      <w:r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0"/>
          <w:pgSz w:w="11906" w:h="16838"/>
          <w:pgMar w:top="720" w:right="851" w:bottom="902" w:left="902" w:header="709" w:footer="709" w:gutter="0"/>
          <w:cols w:space="708"/>
          <w:titlePg/>
          <w:docGrid w:linePitch="360"/>
        </w:sectPr>
      </w:pPr>
    </w:p>
    <w:p w:rsidR="008C11B2" w:rsidRPr="00AB51E2" w:rsidRDefault="008C11B2" w:rsidP="00FC70EA">
      <w:pPr>
        <w:tabs>
          <w:tab w:val="left" w:pos="8130"/>
        </w:tabs>
      </w:pPr>
    </w:p>
    <w:sectPr w:rsidR="008C11B2" w:rsidRPr="00AB51E2" w:rsidSect="001D47C1">
      <w:footerReference w:type="first" r:id="rId11"/>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07C" w:rsidRDefault="00A9707C" w:rsidP="00332401">
      <w:r>
        <w:separator/>
      </w:r>
    </w:p>
  </w:endnote>
  <w:endnote w:type="continuationSeparator" w:id="0">
    <w:p w:rsidR="00A9707C" w:rsidRDefault="00A9707C"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3659A7">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07C" w:rsidRDefault="00A9707C" w:rsidP="00332401">
      <w:r>
        <w:separator/>
      </w:r>
    </w:p>
  </w:footnote>
  <w:footnote w:type="continuationSeparator" w:id="0">
    <w:p w:rsidR="00A9707C" w:rsidRDefault="00A9707C"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13B70086"/>
    <w:multiLevelType w:val="hybridMultilevel"/>
    <w:tmpl w:val="F5347E5E"/>
    <w:lvl w:ilvl="0" w:tplc="0BA86B3A">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8"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17"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18"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1"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5"/>
  </w:num>
  <w:num w:numId="2">
    <w:abstractNumId w:val="19"/>
  </w:num>
  <w:num w:numId="3">
    <w:abstractNumId w:val="22"/>
  </w:num>
  <w:num w:numId="4">
    <w:abstractNumId w:val="17"/>
  </w:num>
  <w:num w:numId="5">
    <w:abstractNumId w:val="28"/>
  </w:num>
  <w:num w:numId="6">
    <w:abstractNumId w:val="27"/>
  </w:num>
  <w:num w:numId="7">
    <w:abstractNumId w:val="3"/>
  </w:num>
  <w:num w:numId="8">
    <w:abstractNumId w:val="9"/>
  </w:num>
  <w:num w:numId="9">
    <w:abstractNumId w:val="10"/>
  </w:num>
  <w:num w:numId="10">
    <w:abstractNumId w:val="18"/>
  </w:num>
  <w:num w:numId="11">
    <w:abstractNumId w:val="11"/>
  </w:num>
  <w:num w:numId="12">
    <w:abstractNumId w:val="21"/>
  </w:num>
  <w:num w:numId="13">
    <w:abstractNumId w:val="2"/>
  </w:num>
  <w:num w:numId="14">
    <w:abstractNumId w:val="16"/>
  </w:num>
  <w:num w:numId="15">
    <w:abstractNumId w:val="25"/>
  </w:num>
  <w:num w:numId="16">
    <w:abstractNumId w:val="6"/>
  </w:num>
  <w:num w:numId="17">
    <w:abstractNumId w:val="12"/>
  </w:num>
  <w:num w:numId="18">
    <w:abstractNumId w:val="5"/>
  </w:num>
  <w:num w:numId="19">
    <w:abstractNumId w:val="8"/>
  </w:num>
  <w:num w:numId="20">
    <w:abstractNumId w:val="24"/>
  </w:num>
  <w:num w:numId="21">
    <w:abstractNumId w:val="13"/>
  </w:num>
  <w:num w:numId="22">
    <w:abstractNumId w:val="26"/>
  </w:num>
  <w:num w:numId="23">
    <w:abstractNumId w:val="14"/>
  </w:num>
  <w:num w:numId="24">
    <w:abstractNumId w:val="23"/>
  </w:num>
  <w:num w:numId="25">
    <w:abstractNumId w:val="0"/>
  </w:num>
  <w:num w:numId="26">
    <w:abstractNumId w:val="1"/>
  </w:num>
  <w:num w:numId="27">
    <w:abstractNumId w:val="20"/>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78A1"/>
    <w:rsid w:val="000023D7"/>
    <w:rsid w:val="00006CEC"/>
    <w:rsid w:val="00012211"/>
    <w:rsid w:val="000235A8"/>
    <w:rsid w:val="00023B22"/>
    <w:rsid w:val="000241ED"/>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16F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5D87"/>
    <w:rsid w:val="001B2BE8"/>
    <w:rsid w:val="001B3179"/>
    <w:rsid w:val="001B5D10"/>
    <w:rsid w:val="001B74DB"/>
    <w:rsid w:val="001D0113"/>
    <w:rsid w:val="001D174D"/>
    <w:rsid w:val="001D47C1"/>
    <w:rsid w:val="001D666D"/>
    <w:rsid w:val="001E3059"/>
    <w:rsid w:val="001E31CC"/>
    <w:rsid w:val="001E3C6D"/>
    <w:rsid w:val="001E502C"/>
    <w:rsid w:val="001E6042"/>
    <w:rsid w:val="001F13D6"/>
    <w:rsid w:val="001F6E47"/>
    <w:rsid w:val="001F7CC7"/>
    <w:rsid w:val="00210539"/>
    <w:rsid w:val="00210E03"/>
    <w:rsid w:val="00212A4F"/>
    <w:rsid w:val="00216D38"/>
    <w:rsid w:val="0022103B"/>
    <w:rsid w:val="00222CED"/>
    <w:rsid w:val="00225CB6"/>
    <w:rsid w:val="002359DE"/>
    <w:rsid w:val="00246F41"/>
    <w:rsid w:val="0025405B"/>
    <w:rsid w:val="002569CE"/>
    <w:rsid w:val="00260667"/>
    <w:rsid w:val="00260DC2"/>
    <w:rsid w:val="0026149D"/>
    <w:rsid w:val="00266A93"/>
    <w:rsid w:val="002711E2"/>
    <w:rsid w:val="00272926"/>
    <w:rsid w:val="00273FD9"/>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4944"/>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19BA"/>
    <w:rsid w:val="004277AE"/>
    <w:rsid w:val="004313F1"/>
    <w:rsid w:val="00432D98"/>
    <w:rsid w:val="0045100B"/>
    <w:rsid w:val="00464B9B"/>
    <w:rsid w:val="00466A03"/>
    <w:rsid w:val="00471214"/>
    <w:rsid w:val="00473CBE"/>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4609"/>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10760"/>
    <w:rsid w:val="0061093D"/>
    <w:rsid w:val="00614A51"/>
    <w:rsid w:val="00615F7E"/>
    <w:rsid w:val="00617426"/>
    <w:rsid w:val="00623909"/>
    <w:rsid w:val="00626530"/>
    <w:rsid w:val="00631215"/>
    <w:rsid w:val="00632579"/>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4CB5"/>
    <w:rsid w:val="007414AE"/>
    <w:rsid w:val="0075682F"/>
    <w:rsid w:val="00767E55"/>
    <w:rsid w:val="00767EED"/>
    <w:rsid w:val="007744D2"/>
    <w:rsid w:val="00785091"/>
    <w:rsid w:val="0078594D"/>
    <w:rsid w:val="00785A23"/>
    <w:rsid w:val="00785F26"/>
    <w:rsid w:val="00786A46"/>
    <w:rsid w:val="00796A81"/>
    <w:rsid w:val="007979BA"/>
    <w:rsid w:val="007A1394"/>
    <w:rsid w:val="007A42BC"/>
    <w:rsid w:val="007A6A9A"/>
    <w:rsid w:val="007B1F9C"/>
    <w:rsid w:val="007B357A"/>
    <w:rsid w:val="007B3F7E"/>
    <w:rsid w:val="007B76D1"/>
    <w:rsid w:val="007B7DC0"/>
    <w:rsid w:val="007C4B88"/>
    <w:rsid w:val="007C523D"/>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7268B"/>
    <w:rsid w:val="0088008B"/>
    <w:rsid w:val="00880159"/>
    <w:rsid w:val="00881426"/>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3847"/>
    <w:rsid w:val="00A20926"/>
    <w:rsid w:val="00A24057"/>
    <w:rsid w:val="00A24FD6"/>
    <w:rsid w:val="00A30D00"/>
    <w:rsid w:val="00A311E1"/>
    <w:rsid w:val="00A43713"/>
    <w:rsid w:val="00A5017F"/>
    <w:rsid w:val="00A613B2"/>
    <w:rsid w:val="00A70651"/>
    <w:rsid w:val="00A718C8"/>
    <w:rsid w:val="00A735F4"/>
    <w:rsid w:val="00A77E79"/>
    <w:rsid w:val="00A802B2"/>
    <w:rsid w:val="00A81052"/>
    <w:rsid w:val="00A829A6"/>
    <w:rsid w:val="00A86A4D"/>
    <w:rsid w:val="00A87848"/>
    <w:rsid w:val="00A96984"/>
    <w:rsid w:val="00A9707C"/>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606D"/>
    <w:rsid w:val="00AF68F4"/>
    <w:rsid w:val="00B11E66"/>
    <w:rsid w:val="00B13DF8"/>
    <w:rsid w:val="00B17581"/>
    <w:rsid w:val="00B211D4"/>
    <w:rsid w:val="00B228E2"/>
    <w:rsid w:val="00B264B2"/>
    <w:rsid w:val="00B269EB"/>
    <w:rsid w:val="00B355A1"/>
    <w:rsid w:val="00B424D8"/>
    <w:rsid w:val="00B50046"/>
    <w:rsid w:val="00B50E41"/>
    <w:rsid w:val="00B53AE8"/>
    <w:rsid w:val="00B6020D"/>
    <w:rsid w:val="00B6257E"/>
    <w:rsid w:val="00B6374D"/>
    <w:rsid w:val="00B63851"/>
    <w:rsid w:val="00B6523A"/>
    <w:rsid w:val="00B65841"/>
    <w:rsid w:val="00B66DC4"/>
    <w:rsid w:val="00B8017E"/>
    <w:rsid w:val="00B811E1"/>
    <w:rsid w:val="00B90635"/>
    <w:rsid w:val="00B908DB"/>
    <w:rsid w:val="00B91A76"/>
    <w:rsid w:val="00BA79A5"/>
    <w:rsid w:val="00BB4F14"/>
    <w:rsid w:val="00BB7EDC"/>
    <w:rsid w:val="00BC2BBC"/>
    <w:rsid w:val="00BC556C"/>
    <w:rsid w:val="00BD190A"/>
    <w:rsid w:val="00BE0914"/>
    <w:rsid w:val="00BE13C6"/>
    <w:rsid w:val="00BE176F"/>
    <w:rsid w:val="00BE3F99"/>
    <w:rsid w:val="00BE56F8"/>
    <w:rsid w:val="00BF163F"/>
    <w:rsid w:val="00BF1EFB"/>
    <w:rsid w:val="00C00423"/>
    <w:rsid w:val="00C00DB6"/>
    <w:rsid w:val="00C02105"/>
    <w:rsid w:val="00C105C8"/>
    <w:rsid w:val="00C11754"/>
    <w:rsid w:val="00C13E7D"/>
    <w:rsid w:val="00C22DEA"/>
    <w:rsid w:val="00C240EC"/>
    <w:rsid w:val="00C27261"/>
    <w:rsid w:val="00C418A9"/>
    <w:rsid w:val="00C439C1"/>
    <w:rsid w:val="00C44664"/>
    <w:rsid w:val="00C44F8A"/>
    <w:rsid w:val="00C46264"/>
    <w:rsid w:val="00C46767"/>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11DC"/>
    <w:rsid w:val="00D12833"/>
    <w:rsid w:val="00D14B82"/>
    <w:rsid w:val="00D23588"/>
    <w:rsid w:val="00D236B5"/>
    <w:rsid w:val="00D24696"/>
    <w:rsid w:val="00D373BF"/>
    <w:rsid w:val="00D4189D"/>
    <w:rsid w:val="00D41DB3"/>
    <w:rsid w:val="00D428C8"/>
    <w:rsid w:val="00D51555"/>
    <w:rsid w:val="00D5523D"/>
    <w:rsid w:val="00D57326"/>
    <w:rsid w:val="00D57C80"/>
    <w:rsid w:val="00D65585"/>
    <w:rsid w:val="00D66325"/>
    <w:rsid w:val="00D72557"/>
    <w:rsid w:val="00D736DB"/>
    <w:rsid w:val="00D8060F"/>
    <w:rsid w:val="00D812B9"/>
    <w:rsid w:val="00D90132"/>
    <w:rsid w:val="00D921E1"/>
    <w:rsid w:val="00DA10EC"/>
    <w:rsid w:val="00DB524C"/>
    <w:rsid w:val="00DC0966"/>
    <w:rsid w:val="00DC349F"/>
    <w:rsid w:val="00DC5AD8"/>
    <w:rsid w:val="00DD46E7"/>
    <w:rsid w:val="00DE0735"/>
    <w:rsid w:val="00DE183A"/>
    <w:rsid w:val="00DE1880"/>
    <w:rsid w:val="00DE4E17"/>
    <w:rsid w:val="00DE7910"/>
    <w:rsid w:val="00DF227F"/>
    <w:rsid w:val="00E0094B"/>
    <w:rsid w:val="00E03910"/>
    <w:rsid w:val="00E0620C"/>
    <w:rsid w:val="00E07DCF"/>
    <w:rsid w:val="00E11B23"/>
    <w:rsid w:val="00E12414"/>
    <w:rsid w:val="00E14398"/>
    <w:rsid w:val="00E14594"/>
    <w:rsid w:val="00E161E0"/>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B59FD"/>
    <w:rsid w:val="00ED1456"/>
    <w:rsid w:val="00ED38BA"/>
    <w:rsid w:val="00ED4499"/>
    <w:rsid w:val="00EE25B5"/>
    <w:rsid w:val="00EE3470"/>
    <w:rsid w:val="00EF0BB1"/>
    <w:rsid w:val="00EF1ACF"/>
    <w:rsid w:val="00EF4A61"/>
    <w:rsid w:val="00F00E93"/>
    <w:rsid w:val="00F04B82"/>
    <w:rsid w:val="00F05C9C"/>
    <w:rsid w:val="00F06630"/>
    <w:rsid w:val="00F07A04"/>
    <w:rsid w:val="00F158F0"/>
    <w:rsid w:val="00F16948"/>
    <w:rsid w:val="00F268D9"/>
    <w:rsid w:val="00F30E16"/>
    <w:rsid w:val="00F318FC"/>
    <w:rsid w:val="00F35BED"/>
    <w:rsid w:val="00F544EA"/>
    <w:rsid w:val="00F55837"/>
    <w:rsid w:val="00F62775"/>
    <w:rsid w:val="00F65307"/>
    <w:rsid w:val="00F729E9"/>
    <w:rsid w:val="00F72FFE"/>
    <w:rsid w:val="00F76767"/>
    <w:rsid w:val="00F77C6C"/>
    <w:rsid w:val="00F8108E"/>
    <w:rsid w:val="00F81C39"/>
    <w:rsid w:val="00F82073"/>
    <w:rsid w:val="00F836C3"/>
    <w:rsid w:val="00F848D0"/>
    <w:rsid w:val="00F90EB8"/>
    <w:rsid w:val="00F91CC6"/>
    <w:rsid w:val="00F93889"/>
    <w:rsid w:val="00F9424D"/>
    <w:rsid w:val="00FA33E1"/>
    <w:rsid w:val="00FA4DD1"/>
    <w:rsid w:val="00FB077E"/>
    <w:rsid w:val="00FC70EA"/>
    <w:rsid w:val="00FD1788"/>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957FE9F"/>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uiPriority w:val="22"/>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rsss.nagrad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751D5-790B-4387-89A8-689102DB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15059</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16</cp:revision>
  <cp:lastPrinted>2019-11-18T06:59:00Z</cp:lastPrinted>
  <dcterms:created xsi:type="dcterms:W3CDTF">2018-07-17T15:21:00Z</dcterms:created>
  <dcterms:modified xsi:type="dcterms:W3CDTF">2019-11-18T06:59:00Z</dcterms:modified>
</cp:coreProperties>
</file>