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EAD" w:rsidRPr="00B6523A" w:rsidRDefault="006D4EAD" w:rsidP="006D4EAD">
      <w:pPr>
        <w:keepNext/>
        <w:keepLines/>
        <w:shd w:val="clear" w:color="auto" w:fill="FFFFFF"/>
        <w:suppressAutoHyphens/>
        <w:rPr>
          <w:sz w:val="16"/>
          <w:szCs w:val="16"/>
        </w:rPr>
      </w:pPr>
      <w:bookmarkStart w:id="0" w:name="_Hlk518304917"/>
    </w:p>
    <w:p w:rsidR="006D4EAD" w:rsidRPr="00B6523A" w:rsidRDefault="006D4EAD" w:rsidP="006D4EAD">
      <w:pPr>
        <w:keepNext/>
        <w:keepLines/>
        <w:shd w:val="clear" w:color="auto" w:fill="FFFFFF"/>
        <w:suppressAutoHyphens/>
        <w:rPr>
          <w:sz w:val="16"/>
          <w:szCs w:val="16"/>
        </w:rPr>
      </w:pPr>
    </w:p>
    <w:p w:rsidR="006D4EAD" w:rsidRPr="00B6523A" w:rsidRDefault="006D4EAD" w:rsidP="006D4EAD">
      <w:pPr>
        <w:keepNext/>
        <w:keepLines/>
        <w:shd w:val="clear" w:color="auto" w:fill="FFFFFF"/>
        <w:suppressAutoHyphens/>
        <w:ind w:left="86"/>
        <w:jc w:val="center"/>
        <w:rPr>
          <w:sz w:val="16"/>
          <w:szCs w:val="16"/>
        </w:rPr>
      </w:pPr>
    </w:p>
    <w:p w:rsidR="006D4EAD" w:rsidRPr="00B6523A" w:rsidRDefault="0085338E" w:rsidP="006D4EAD">
      <w:pPr>
        <w:keepNext/>
        <w:keepLines/>
        <w:shd w:val="clear" w:color="auto" w:fill="FFFFFF"/>
        <w:suppressAutoHyphens/>
        <w:ind w:left="86"/>
        <w:jc w:val="center"/>
        <w:rPr>
          <w:b/>
          <w:spacing w:val="-21"/>
          <w:sz w:val="16"/>
          <w:szCs w:val="16"/>
        </w:rPr>
      </w:pPr>
      <w:r>
        <w:rPr>
          <w:noProof/>
        </w:rPr>
        <w:drawing>
          <wp:inline distT="0" distB="0" distL="0" distR="0" wp14:anchorId="7AA3A9EA" wp14:editId="73BA747C">
            <wp:extent cx="6447155" cy="85959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7155" cy="8595995"/>
                    </a:xfrm>
                    <a:prstGeom prst="rect">
                      <a:avLst/>
                    </a:prstGeom>
                    <a:noFill/>
                    <a:ln>
                      <a:noFill/>
                    </a:ln>
                  </pic:spPr>
                </pic:pic>
              </a:graphicData>
            </a:graphic>
          </wp:inline>
        </w:drawing>
      </w:r>
    </w:p>
    <w:p w:rsidR="006D4EAD" w:rsidRPr="00B6523A" w:rsidRDefault="006D4EAD" w:rsidP="006D4EAD">
      <w:pPr>
        <w:keepNext/>
        <w:keepLines/>
        <w:shd w:val="clear" w:color="auto" w:fill="FFFFFF"/>
        <w:suppressAutoHyphens/>
        <w:ind w:left="86"/>
        <w:jc w:val="center"/>
        <w:rPr>
          <w:b/>
          <w:spacing w:val="-21"/>
          <w:sz w:val="16"/>
          <w:szCs w:val="16"/>
        </w:rPr>
      </w:pPr>
    </w:p>
    <w:p w:rsidR="006D4EAD" w:rsidRDefault="006D4EAD" w:rsidP="006D4EAD">
      <w:pPr>
        <w:keepNext/>
        <w:keepLines/>
        <w:shd w:val="clear" w:color="auto" w:fill="FFFFFF"/>
        <w:suppressAutoHyphens/>
        <w:ind w:left="86"/>
        <w:jc w:val="center"/>
        <w:rPr>
          <w:b/>
          <w:spacing w:val="-21"/>
          <w:sz w:val="16"/>
          <w:szCs w:val="16"/>
        </w:rPr>
      </w:pPr>
    </w:p>
    <w:p w:rsidR="006D4EAD" w:rsidRDefault="006D4EAD" w:rsidP="006D4EAD">
      <w:pPr>
        <w:keepNext/>
        <w:keepLines/>
        <w:shd w:val="clear" w:color="auto" w:fill="FFFFFF"/>
        <w:suppressAutoHyphens/>
        <w:ind w:left="86"/>
        <w:jc w:val="center"/>
        <w:rPr>
          <w:b/>
          <w:spacing w:val="-21"/>
          <w:sz w:val="16"/>
          <w:szCs w:val="16"/>
        </w:rPr>
      </w:pPr>
    </w:p>
    <w:p w:rsidR="006D4EAD" w:rsidRDefault="006D4EAD" w:rsidP="006D4EAD">
      <w:pPr>
        <w:keepNext/>
        <w:keepLines/>
        <w:shd w:val="clear" w:color="auto" w:fill="FFFFFF"/>
        <w:suppressAutoHyphens/>
        <w:ind w:left="86"/>
        <w:jc w:val="center"/>
        <w:rPr>
          <w:b/>
          <w:spacing w:val="-21"/>
          <w:sz w:val="16"/>
          <w:szCs w:val="16"/>
        </w:rPr>
      </w:pPr>
    </w:p>
    <w:p w:rsidR="006D4EAD" w:rsidRDefault="006D4EAD" w:rsidP="0085338E">
      <w:pPr>
        <w:keepNext/>
        <w:keepLines/>
        <w:shd w:val="clear" w:color="auto" w:fill="FFFFFF"/>
        <w:suppressAutoHyphens/>
        <w:rPr>
          <w:b/>
          <w:spacing w:val="-21"/>
          <w:sz w:val="16"/>
          <w:szCs w:val="16"/>
        </w:rPr>
      </w:pPr>
      <w:bookmarkStart w:id="1" w:name="_GoBack"/>
      <w:bookmarkEnd w:id="1"/>
    </w:p>
    <w:p w:rsidR="006D4EAD" w:rsidRDefault="006D4EAD" w:rsidP="006D4EAD">
      <w:pPr>
        <w:keepNext/>
        <w:keepLines/>
        <w:shd w:val="clear" w:color="auto" w:fill="FFFFFF"/>
        <w:suppressAutoHyphens/>
        <w:ind w:left="86"/>
        <w:jc w:val="center"/>
        <w:rPr>
          <w:b/>
          <w:spacing w:val="-21"/>
          <w:sz w:val="16"/>
          <w:szCs w:val="16"/>
        </w:rPr>
      </w:pPr>
    </w:p>
    <w:p w:rsidR="006D4EAD" w:rsidRPr="0085338E" w:rsidRDefault="006D4EAD" w:rsidP="0085338E">
      <w:pPr>
        <w:pStyle w:val="a6"/>
        <w:keepNext/>
        <w:keepLines/>
        <w:numPr>
          <w:ilvl w:val="0"/>
          <w:numId w:val="2"/>
        </w:numPr>
        <w:suppressAutoHyphens/>
        <w:jc w:val="center"/>
        <w:rPr>
          <w:rFonts w:ascii="Times New Roman" w:hAnsi="Times New Roman"/>
          <w:b/>
          <w:spacing w:val="-21"/>
          <w:sz w:val="28"/>
          <w:szCs w:val="28"/>
        </w:rPr>
      </w:pPr>
      <w:r w:rsidRPr="0085338E">
        <w:rPr>
          <w:b/>
          <w:spacing w:val="-21"/>
          <w:sz w:val="16"/>
          <w:szCs w:val="16"/>
        </w:rPr>
        <w:br w:type="page"/>
      </w:r>
      <w:r w:rsidRPr="0085338E">
        <w:rPr>
          <w:rFonts w:ascii="Times New Roman" w:hAnsi="Times New Roman"/>
          <w:b/>
          <w:spacing w:val="-21"/>
          <w:sz w:val="28"/>
          <w:szCs w:val="28"/>
        </w:rPr>
        <w:lastRenderedPageBreak/>
        <w:t>Общие положения</w:t>
      </w:r>
    </w:p>
    <w:p w:rsidR="006D4EAD" w:rsidRPr="00F93889" w:rsidRDefault="006D4EAD" w:rsidP="006D4EAD">
      <w:pPr>
        <w:keepNext/>
        <w:keepLines/>
        <w:numPr>
          <w:ilvl w:val="1"/>
          <w:numId w:val="2"/>
        </w:numPr>
        <w:suppressAutoHyphens/>
        <w:ind w:left="0" w:firstLine="709"/>
        <w:jc w:val="both"/>
      </w:pPr>
      <w:r w:rsidRPr="00F93889">
        <w:rPr>
          <w:rFonts w:eastAsia="MS Mincho"/>
          <w:bCs/>
          <w:iCs/>
        </w:rPr>
        <w:t>Соревнования по</w:t>
      </w:r>
      <w:r>
        <w:rPr>
          <w:rFonts w:eastAsia="MS Mincho"/>
          <w:bCs/>
          <w:iCs/>
        </w:rPr>
        <w:t xml:space="preserve"> дартс</w:t>
      </w:r>
      <w:r w:rsidRPr="00F93889">
        <w:rPr>
          <w:rFonts w:eastAsia="MS Mincho"/>
          <w:bCs/>
          <w:iCs/>
        </w:rPr>
        <w:t>, далее – «Соревнования», в программе Московских Студенческих Спортивных Игр</w:t>
      </w:r>
      <w:r>
        <w:rPr>
          <w:rFonts w:eastAsia="MS Mincho"/>
          <w:bCs/>
          <w:iCs/>
        </w:rPr>
        <w:t>, далее – Игры</w:t>
      </w:r>
      <w:r w:rsidRPr="00F93889">
        <w:rPr>
          <w:rFonts w:eastAsia="MS Mincho"/>
          <w:bCs/>
          <w:iCs/>
        </w:rPr>
        <w:t>, проводятся 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2" w:author="user" w:date="2018-07-17T18:23:00Z">
        <w:r w:rsidRPr="00F93889" w:rsidDel="00C46767">
          <w:rPr>
            <w:rFonts w:eastAsia="MS Mincho"/>
            <w:bCs/>
            <w:iCs/>
          </w:rPr>
          <w:delText>,</w:delText>
        </w:r>
      </w:del>
      <w:r w:rsidRPr="00F93889">
        <w:rPr>
          <w:rFonts w:eastAsia="MS Mincho"/>
          <w:bCs/>
          <w:iCs/>
        </w:rPr>
        <w:t xml:space="preserve"> далее - вузы или высшие учебные заведения.</w:t>
      </w:r>
    </w:p>
    <w:p w:rsidR="006D4EAD" w:rsidRPr="00C53349" w:rsidRDefault="006D4EAD" w:rsidP="006D4EAD">
      <w:pPr>
        <w:keepNext/>
        <w:keepLines/>
        <w:numPr>
          <w:ilvl w:val="1"/>
          <w:numId w:val="2"/>
        </w:numPr>
        <w:suppressAutoHyphens/>
        <w:ind w:left="0" w:firstLine="709"/>
        <w:jc w:val="both"/>
      </w:pPr>
      <w:r w:rsidRPr="00F93889">
        <w:rPr>
          <w:rFonts w:eastAsia="MS Mincho"/>
          <w:bCs/>
          <w:iCs/>
        </w:rPr>
        <w:t xml:space="preserve">Соревнования проводятся согласно Положению о проведении Московских </w:t>
      </w:r>
      <w:r w:rsidRPr="00C53349">
        <w:rPr>
          <w:rFonts w:eastAsia="MS Mincho"/>
          <w:bCs/>
          <w:iCs/>
        </w:rPr>
        <w:t>студенческих спортивных игр,</w:t>
      </w:r>
      <w:r w:rsidRPr="00C53349">
        <w:t xml:space="preserve"> настоящему Положению, действующим правилам по виду спорта.</w:t>
      </w:r>
    </w:p>
    <w:p w:rsidR="006D4EAD" w:rsidRDefault="006D4EAD" w:rsidP="006D4EAD">
      <w:pPr>
        <w:keepNext/>
        <w:keepLines/>
        <w:numPr>
          <w:ilvl w:val="1"/>
          <w:numId w:val="2"/>
        </w:numPr>
        <w:suppressAutoHyphens/>
        <w:ind w:left="0" w:firstLine="709"/>
        <w:jc w:val="both"/>
      </w:pPr>
      <w:r>
        <w:t xml:space="preserve">Настоящее </w:t>
      </w:r>
      <w:r w:rsidRPr="00F93889">
        <w:t>Положение о соревнованиях подготовлено в соответствии с Распоряжением Департамента спорта и туризма города Москвы</w:t>
      </w:r>
      <w:r>
        <w:t xml:space="preserve">, </w:t>
      </w:r>
      <w:r w:rsidRPr="00F93889">
        <w:t xml:space="preserve">далее – Москомспорт от 15.06.2012 года № 191 (с учетом действующих изменений). </w:t>
      </w:r>
    </w:p>
    <w:p w:rsidR="006D4EAD" w:rsidRPr="00F93889" w:rsidRDefault="006D4EAD" w:rsidP="006D4EAD">
      <w:pPr>
        <w:keepNext/>
        <w:keepLines/>
        <w:numPr>
          <w:ilvl w:val="1"/>
          <w:numId w:val="2"/>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t xml:space="preserve">, </w:t>
      </w:r>
      <w:r w:rsidRPr="00F93889">
        <w:t xml:space="preserve">далее </w:t>
      </w:r>
      <w:r>
        <w:t>–</w:t>
      </w:r>
      <w:r w:rsidRPr="00F93889">
        <w:t xml:space="preserve"> МРО </w:t>
      </w:r>
      <w:r>
        <w:t>«</w:t>
      </w:r>
      <w:r w:rsidRPr="00F93889">
        <w:t>РССС», в соответствии с Единым календарным планом физкультурных мероприятий и спортивных соревнований города Москвы</w:t>
      </w:r>
      <w:r>
        <w:t xml:space="preserve">, </w:t>
      </w:r>
      <w:r w:rsidRPr="00F93889">
        <w:t>далее – ЕКП Москомспорта</w:t>
      </w:r>
      <w:r>
        <w:t>.</w:t>
      </w:r>
    </w:p>
    <w:p w:rsidR="006D4EAD" w:rsidRPr="00F93889" w:rsidRDefault="006D4EAD" w:rsidP="006D4EAD">
      <w:pPr>
        <w:keepNext/>
        <w:keepLines/>
        <w:numPr>
          <w:ilvl w:val="1"/>
          <w:numId w:val="2"/>
        </w:numPr>
        <w:suppressAutoHyphens/>
        <w:ind w:left="0" w:firstLine="709"/>
        <w:jc w:val="both"/>
      </w:pPr>
      <w:r w:rsidRPr="00F93889">
        <w:t xml:space="preserve">Соревнования проводятся с целью развития </w:t>
      </w:r>
      <w:r>
        <w:t>вида спорта среди студентов в</w:t>
      </w:r>
      <w:r w:rsidRPr="00F93889">
        <w:t xml:space="preserve"> городе Москве. </w:t>
      </w:r>
    </w:p>
    <w:p w:rsidR="006D4EAD" w:rsidRPr="00F93889" w:rsidRDefault="006D4EAD" w:rsidP="006D4EAD">
      <w:pPr>
        <w:keepNext/>
        <w:keepLines/>
        <w:numPr>
          <w:ilvl w:val="1"/>
          <w:numId w:val="2"/>
        </w:numPr>
        <w:suppressAutoHyphens/>
        <w:ind w:left="0" w:firstLine="709"/>
        <w:jc w:val="both"/>
      </w:pPr>
      <w:r w:rsidRPr="00F93889">
        <w:t xml:space="preserve">Задачами проведения соревнования являются: </w:t>
      </w:r>
    </w:p>
    <w:p w:rsidR="006D4EAD" w:rsidRPr="00F93889" w:rsidRDefault="006D4EAD" w:rsidP="006D4EAD">
      <w:pPr>
        <w:keepNext/>
        <w:keepLines/>
        <w:numPr>
          <w:ilvl w:val="2"/>
          <w:numId w:val="2"/>
        </w:numPr>
        <w:suppressAutoHyphens/>
        <w:ind w:left="0" w:firstLine="709"/>
        <w:jc w:val="both"/>
      </w:pPr>
      <w:r w:rsidRPr="00F93889">
        <w:t>укрепление здоровья и пропаганда здорового образа жизни среди студентов высших учебных заведений;</w:t>
      </w:r>
    </w:p>
    <w:p w:rsidR="006D4EAD" w:rsidRPr="00F93889" w:rsidRDefault="006D4EAD" w:rsidP="006D4EAD">
      <w:pPr>
        <w:keepNext/>
        <w:keepLines/>
        <w:numPr>
          <w:ilvl w:val="2"/>
          <w:numId w:val="2"/>
        </w:numPr>
        <w:suppressAutoHyphens/>
        <w:ind w:left="0" w:firstLine="709"/>
        <w:jc w:val="both"/>
      </w:pPr>
      <w:r w:rsidRPr="00F93889">
        <w:t xml:space="preserve">привлечение максимально возможного числа студентов к занятиям </w:t>
      </w:r>
      <w:r>
        <w:t>данным видом спорта</w:t>
      </w:r>
      <w:r w:rsidRPr="00F93889">
        <w:t>, формирование у них мотивации к систематическим занятиям спортом и здоровому образу жизни;</w:t>
      </w:r>
    </w:p>
    <w:p w:rsidR="006D4EAD" w:rsidRPr="00F93889" w:rsidRDefault="006D4EAD" w:rsidP="006D4EAD">
      <w:pPr>
        <w:keepNext/>
        <w:keepLines/>
        <w:numPr>
          <w:ilvl w:val="2"/>
          <w:numId w:val="2"/>
        </w:numPr>
        <w:suppressAutoHyphens/>
        <w:ind w:left="0" w:firstLine="709"/>
        <w:jc w:val="both"/>
      </w:pPr>
      <w:r w:rsidRPr="00F93889">
        <w:t xml:space="preserve">выявление сильнейших </w:t>
      </w:r>
      <w:r>
        <w:t>спортсменов в данном виде спорта среди студентов</w:t>
      </w:r>
      <w:r w:rsidRPr="00F93889">
        <w:t>;</w:t>
      </w:r>
    </w:p>
    <w:p w:rsidR="006D4EAD" w:rsidRPr="00F93889" w:rsidRDefault="006D4EAD" w:rsidP="006D4EAD">
      <w:pPr>
        <w:keepNext/>
        <w:keepLines/>
        <w:numPr>
          <w:ilvl w:val="2"/>
          <w:numId w:val="2"/>
        </w:numPr>
        <w:suppressAutoHyphens/>
        <w:ind w:left="0" w:firstLine="709"/>
        <w:jc w:val="both"/>
      </w:pPr>
      <w:r w:rsidRPr="00F93889">
        <w:t>повышени</w:t>
      </w:r>
      <w:r>
        <w:t>е</w:t>
      </w:r>
      <w:r w:rsidRPr="00F93889">
        <w:t xml:space="preserve"> спортивного мастерства студентов;</w:t>
      </w:r>
    </w:p>
    <w:p w:rsidR="006D4EAD" w:rsidRDefault="006D4EAD" w:rsidP="006D4EAD">
      <w:pPr>
        <w:keepNext/>
        <w:keepLines/>
        <w:numPr>
          <w:ilvl w:val="2"/>
          <w:numId w:val="2"/>
        </w:numPr>
        <w:suppressAutoHyphens/>
        <w:ind w:left="0" w:firstLine="709"/>
        <w:jc w:val="both"/>
      </w:pPr>
      <w:r w:rsidRPr="00F93889">
        <w:t>подготовка резерва, кандидатов в студенческие сборные команды России и обеспечение успешного выступления московских с</w:t>
      </w:r>
      <w:r>
        <w:t>портсменов из числа студентов</w:t>
      </w:r>
      <w:r w:rsidRPr="00F93889">
        <w:t xml:space="preserve"> во всероссийских и международных студенческих соревнованиях.</w:t>
      </w:r>
    </w:p>
    <w:p w:rsidR="006D4EAD" w:rsidRDefault="006D4EAD" w:rsidP="006D4EAD">
      <w:pPr>
        <w:keepNext/>
        <w:keepLines/>
        <w:numPr>
          <w:ilvl w:val="1"/>
          <w:numId w:val="2"/>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6D4EAD" w:rsidRDefault="006D4EAD" w:rsidP="006D4EAD">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6D4EAD" w:rsidRDefault="006D4EAD" w:rsidP="006D4EAD">
      <w:pPr>
        <w:keepNext/>
        <w:keepLines/>
        <w:numPr>
          <w:ilvl w:val="2"/>
          <w:numId w:val="2"/>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t>ру с указанными лицами;</w:t>
      </w:r>
    </w:p>
    <w:p w:rsidR="006D4EAD" w:rsidRDefault="006D4EAD" w:rsidP="006D4EAD">
      <w:pPr>
        <w:keepNext/>
        <w:keepLines/>
        <w:numPr>
          <w:ilvl w:val="2"/>
          <w:numId w:val="2"/>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6D4EAD" w:rsidRDefault="006D4EAD" w:rsidP="006D4EAD">
      <w:pPr>
        <w:keepNext/>
        <w:keepLines/>
        <w:numPr>
          <w:ilvl w:val="3"/>
          <w:numId w:val="2"/>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6D4EAD" w:rsidRDefault="006D4EAD" w:rsidP="006D4EAD">
      <w:pPr>
        <w:keepNext/>
        <w:keepLines/>
        <w:numPr>
          <w:ilvl w:val="3"/>
          <w:numId w:val="2"/>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6D4EAD" w:rsidRDefault="006D4EAD" w:rsidP="006D4EAD">
      <w:pPr>
        <w:keepNext/>
        <w:keepLines/>
        <w:numPr>
          <w:ilvl w:val="3"/>
          <w:numId w:val="2"/>
        </w:numPr>
        <w:suppressAutoHyphens/>
        <w:ind w:left="0" w:firstLine="709"/>
        <w:jc w:val="both"/>
      </w:pPr>
      <w:r w:rsidRPr="00F93889">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6D4EAD" w:rsidRDefault="006D4EAD" w:rsidP="006D4EAD">
      <w:pPr>
        <w:keepNext/>
        <w:keepLines/>
        <w:numPr>
          <w:ilvl w:val="3"/>
          <w:numId w:val="2"/>
        </w:numPr>
        <w:suppressAutoHyphens/>
        <w:ind w:left="0" w:firstLine="709"/>
        <w:jc w:val="both"/>
      </w:pPr>
      <w:r w:rsidRPr="00F93889">
        <w:lastRenderedPageBreak/>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6D4EAD" w:rsidRDefault="006D4EAD" w:rsidP="006D4EAD">
      <w:pPr>
        <w:keepNext/>
        <w:keepLines/>
        <w:numPr>
          <w:ilvl w:val="3"/>
          <w:numId w:val="2"/>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6D4EAD" w:rsidRDefault="006D4EAD" w:rsidP="006D4EAD">
      <w:pPr>
        <w:keepNext/>
        <w:keepLines/>
        <w:numPr>
          <w:ilvl w:val="3"/>
          <w:numId w:val="2"/>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6D4EAD" w:rsidRDefault="006D4EAD" w:rsidP="006D4EAD">
      <w:pPr>
        <w:keepNext/>
        <w:keepLines/>
        <w:numPr>
          <w:ilvl w:val="1"/>
          <w:numId w:val="2"/>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6D4EAD" w:rsidRDefault="006D4EAD" w:rsidP="006D4EAD">
      <w:pPr>
        <w:keepNext/>
        <w:keepLines/>
        <w:numPr>
          <w:ilvl w:val="1"/>
          <w:numId w:val="2"/>
        </w:numPr>
        <w:suppressAutoHyphens/>
        <w:ind w:left="0" w:firstLine="709"/>
        <w:jc w:val="both"/>
      </w:pPr>
      <w:r>
        <w:t>Настоящее Положение является основанием для командирования студентов, преподавателей и иных специалистов в области физической культуры и спорта на соревнования по виду спорта в программе Игр руководством вузов.</w:t>
      </w:r>
    </w:p>
    <w:p w:rsidR="006D4EAD" w:rsidRDefault="006D4EAD" w:rsidP="006D4EAD">
      <w:pPr>
        <w:keepNext/>
        <w:keepLines/>
        <w:suppressAutoHyphens/>
        <w:ind w:left="709"/>
        <w:jc w:val="both"/>
      </w:pPr>
    </w:p>
    <w:p w:rsidR="006D4EAD" w:rsidRDefault="006D4EAD" w:rsidP="006D4EAD">
      <w:pPr>
        <w:keepNext/>
        <w:keepLines/>
        <w:numPr>
          <w:ilvl w:val="0"/>
          <w:numId w:val="2"/>
        </w:numPr>
        <w:suppressAutoHyphens/>
        <w:jc w:val="center"/>
        <w:rPr>
          <w:b/>
          <w:sz w:val="28"/>
          <w:szCs w:val="28"/>
        </w:rPr>
      </w:pPr>
      <w:r w:rsidRPr="00E4006C">
        <w:rPr>
          <w:b/>
          <w:sz w:val="28"/>
          <w:szCs w:val="28"/>
        </w:rPr>
        <w:t>Права и обязанности организаторов</w:t>
      </w:r>
    </w:p>
    <w:p w:rsidR="006D4EAD" w:rsidRPr="00E4006C" w:rsidRDefault="006D4EAD" w:rsidP="006D4EAD">
      <w:pPr>
        <w:keepNext/>
        <w:keepLines/>
        <w:suppressAutoHyphens/>
        <w:ind w:left="1069"/>
        <w:rPr>
          <w:b/>
          <w:sz w:val="28"/>
          <w:szCs w:val="28"/>
        </w:rPr>
      </w:pPr>
    </w:p>
    <w:p w:rsidR="006D4EAD" w:rsidRDefault="006D4EAD" w:rsidP="006D4EAD">
      <w:pPr>
        <w:keepNext/>
        <w:keepLines/>
        <w:numPr>
          <w:ilvl w:val="1"/>
          <w:numId w:val="2"/>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w:t>
      </w:r>
      <w:r w:rsidRPr="0055250D">
        <w:t xml:space="preserve">МРО </w:t>
      </w:r>
      <w:r>
        <w:t>«</w:t>
      </w:r>
      <w:r w:rsidRPr="0055250D">
        <w:t>РССС»</w:t>
      </w:r>
      <w:r>
        <w:t xml:space="preserve"> и спортивная федерация дартс Москвы определяют общие условия проведения Игр.</w:t>
      </w:r>
    </w:p>
    <w:p w:rsidR="006D4EAD" w:rsidRDefault="006D4EAD" w:rsidP="006D4EAD">
      <w:pPr>
        <w:keepNext/>
        <w:keepLines/>
        <w:numPr>
          <w:ilvl w:val="1"/>
          <w:numId w:val="2"/>
        </w:numPr>
        <w:suppressAutoHyphens/>
        <w:ind w:left="0" w:firstLine="709"/>
        <w:jc w:val="both"/>
      </w:pPr>
      <w:r>
        <w:t>МРО «РССС» совместно с главным судьей соревнований по виду спорта определяют условия проведения соревнований по данному виду спорта, предусмотренные настоящим Положением.</w:t>
      </w:r>
    </w:p>
    <w:p w:rsidR="006D4EAD" w:rsidRPr="00BE3F99" w:rsidRDefault="006D4EAD" w:rsidP="006D4EAD">
      <w:pPr>
        <w:keepNext/>
        <w:keepLines/>
        <w:numPr>
          <w:ilvl w:val="1"/>
          <w:numId w:val="2"/>
        </w:numPr>
        <w:suppressAutoHyphens/>
        <w:ind w:left="0" w:firstLine="709"/>
        <w:jc w:val="both"/>
      </w:pPr>
      <w:r>
        <w:t>Главный судья соревнований по дартс в программе ХХХ</w:t>
      </w:r>
      <w:r>
        <w:rPr>
          <w:lang w:val="en-US"/>
        </w:rPr>
        <w:t>II</w:t>
      </w:r>
      <w:r w:rsidRPr="00932133">
        <w:t xml:space="preserve"> </w:t>
      </w:r>
      <w:r>
        <w:t>МССИ – Котов Антон Алексеевич.</w:t>
      </w:r>
    </w:p>
    <w:p w:rsidR="006D4EAD" w:rsidRDefault="006D4EAD" w:rsidP="006D4EAD">
      <w:pPr>
        <w:keepNext/>
        <w:keepLines/>
        <w:numPr>
          <w:ilvl w:val="1"/>
          <w:numId w:val="2"/>
        </w:numPr>
        <w:suppressAutoHyphens/>
        <w:ind w:left="0" w:firstLine="709"/>
        <w:jc w:val="both"/>
      </w:pPr>
      <w:r>
        <w:t>Распределение иных прав и обязанностей, включая ответственность за причинение вреда участникам соревнования и (или) третьим лицам осуществляется на основании договора между МРО «РССС» и иными лицами.</w:t>
      </w:r>
    </w:p>
    <w:p w:rsidR="006D4EAD" w:rsidRDefault="006D4EAD" w:rsidP="006D4EAD">
      <w:pPr>
        <w:keepNext/>
        <w:keepLines/>
        <w:suppressAutoHyphens/>
        <w:ind w:left="709"/>
        <w:jc w:val="both"/>
      </w:pPr>
    </w:p>
    <w:p w:rsidR="006D4EAD" w:rsidRPr="002E486D" w:rsidRDefault="006D4EAD" w:rsidP="006D4EAD">
      <w:pPr>
        <w:keepNext/>
        <w:keepLines/>
        <w:numPr>
          <w:ilvl w:val="0"/>
          <w:numId w:val="2"/>
        </w:numPr>
        <w:suppressAutoHyphens/>
        <w:jc w:val="center"/>
        <w:rPr>
          <w:b/>
        </w:rPr>
      </w:pPr>
      <w:r w:rsidRPr="00CF369D">
        <w:rPr>
          <w:rFonts w:eastAsia="MS Mincho"/>
          <w:b/>
          <w:bCs/>
          <w:iCs/>
          <w:sz w:val="28"/>
          <w:szCs w:val="28"/>
        </w:rPr>
        <w:t>Обеспечение безопасности участников и зрителей</w:t>
      </w:r>
    </w:p>
    <w:p w:rsidR="006D4EAD" w:rsidRPr="00CF369D" w:rsidRDefault="006D4EAD" w:rsidP="006D4EAD">
      <w:pPr>
        <w:keepNext/>
        <w:keepLines/>
        <w:suppressAutoHyphens/>
        <w:ind w:left="1069"/>
        <w:rPr>
          <w:b/>
        </w:rPr>
      </w:pPr>
    </w:p>
    <w:bookmarkEnd w:id="0"/>
    <w:p w:rsidR="006D4EAD" w:rsidRPr="001D666D" w:rsidRDefault="006D4EAD" w:rsidP="006D4EAD">
      <w:pPr>
        <w:keepNext/>
        <w:keepLines/>
        <w:numPr>
          <w:ilvl w:val="1"/>
          <w:numId w:val="2"/>
        </w:numPr>
        <w:suppressAutoHyphens/>
        <w:ind w:left="0" w:firstLine="709"/>
        <w:jc w:val="both"/>
      </w:pPr>
      <w:r>
        <w:rPr>
          <w:rFonts w:eastAsia="MS Mincho"/>
          <w:bCs/>
          <w:iCs/>
        </w:rPr>
        <w:t>Соревнования</w:t>
      </w:r>
      <w:r w:rsidRPr="003E1719">
        <w:rPr>
          <w:rFonts w:eastAsia="MS Mincho"/>
          <w:bCs/>
          <w:iCs/>
        </w:rPr>
        <w:t xml:space="preserve"> проводятся на спортивных сооружениях, внесенных во всероссийский реестр объектов </w:t>
      </w:r>
      <w:r>
        <w:rPr>
          <w:rFonts w:eastAsia="MS Mincho"/>
          <w:bCs/>
          <w:iCs/>
        </w:rPr>
        <w:t xml:space="preserve">спорта в соответствии с Федеральным законом от 04 декабря 2007 года №329-ФЗ «О физической культуре и спорте Российской Федерации». </w:t>
      </w:r>
    </w:p>
    <w:p w:rsidR="006D4EAD" w:rsidRPr="00351026" w:rsidRDefault="006D4EAD" w:rsidP="006D4EA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6D4EAD" w:rsidRPr="001760B1" w:rsidRDefault="006D4EAD" w:rsidP="006D4EAD">
      <w:pPr>
        <w:keepNext/>
        <w:keepLines/>
        <w:numPr>
          <w:ilvl w:val="1"/>
          <w:numId w:val="2"/>
        </w:numPr>
        <w:suppressAutoHyphens/>
        <w:ind w:left="0" w:firstLine="709"/>
        <w:jc w:val="both"/>
      </w:pPr>
      <w:r>
        <w:rPr>
          <w:rFonts w:eastAsia="MS Mincho"/>
          <w:bCs/>
          <w:iCs/>
        </w:rPr>
        <w:t xml:space="preserve">Участие в соревнованиях осуществляется в том числе при наличии полиса страхования жизни, здоровья и от несчастных случаев, который представляется в комиссию по допуску участников на каждого участника соревнований, а также в соответствии с иными требованиями, указанными в настоящем Положении. </w:t>
      </w:r>
    </w:p>
    <w:p w:rsidR="006D4EAD" w:rsidRPr="001760B1" w:rsidRDefault="006D4EAD" w:rsidP="006D4EAD">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6D4EAD" w:rsidRPr="001760B1" w:rsidRDefault="006D4EAD" w:rsidP="006D4EAD">
      <w:pPr>
        <w:keepNext/>
        <w:keepLines/>
        <w:numPr>
          <w:ilvl w:val="1"/>
          <w:numId w:val="2"/>
        </w:numPr>
        <w:suppressAutoHyphens/>
        <w:ind w:left="0" w:firstLine="709"/>
        <w:jc w:val="both"/>
      </w:pPr>
      <w:r w:rsidRPr="001760B1">
        <w:rPr>
          <w:bCs/>
          <w:iCs/>
        </w:rPr>
        <w:t xml:space="preserve">Оказание скорой медицинской помощи </w:t>
      </w:r>
      <w:r>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6D4EAD" w:rsidRPr="001760B1" w:rsidRDefault="006D4EAD" w:rsidP="006D4EAD">
      <w:pPr>
        <w:keepNext/>
        <w:keepLines/>
        <w:suppressAutoHyphens/>
        <w:ind w:firstLine="708"/>
        <w:jc w:val="both"/>
      </w:pPr>
      <w:r>
        <w:rPr>
          <w:bCs/>
          <w:iCs/>
        </w:rPr>
        <w:lastRenderedPageBreak/>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персональной справки, соответствующей выше</w:t>
      </w:r>
      <w:r>
        <w:rPr>
          <w:bCs/>
          <w:iCs/>
        </w:rPr>
        <w:t>перечисленным требования</w:t>
      </w:r>
      <w:r w:rsidRPr="001760B1">
        <w:rPr>
          <w:bCs/>
          <w:iCs/>
        </w:rPr>
        <w:t>м.</w:t>
      </w:r>
    </w:p>
    <w:p w:rsidR="006D4EAD" w:rsidRDefault="006D4EAD" w:rsidP="006D4EAD">
      <w:pPr>
        <w:keepNext/>
        <w:keepLines/>
        <w:numPr>
          <w:ilvl w:val="1"/>
          <w:numId w:val="2"/>
        </w:numPr>
        <w:suppressAutoHyphens/>
        <w:ind w:left="0" w:firstLine="709"/>
        <w:jc w:val="both"/>
      </w:pPr>
      <w:r>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09 августа 2016 года №947.</w:t>
      </w:r>
    </w:p>
    <w:p w:rsidR="006D4EAD" w:rsidRDefault="006D4EAD" w:rsidP="006D4EAD">
      <w:pPr>
        <w:keepNext/>
        <w:keepLines/>
        <w:suppressAutoHyphens/>
        <w:ind w:firstLine="709"/>
        <w:jc w:val="both"/>
      </w:pPr>
      <w:r>
        <w:t>В соответствии с п.10.11.1. Общероссийских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соревнованиях.</w:t>
      </w:r>
    </w:p>
    <w:p w:rsidR="006D4EAD" w:rsidRDefault="006D4EAD" w:rsidP="006D4EAD">
      <w:pPr>
        <w:keepNext/>
        <w:keepLines/>
        <w:suppressAutoHyphens/>
        <w:jc w:val="both"/>
      </w:pPr>
    </w:p>
    <w:p w:rsidR="006D4EAD" w:rsidRPr="00932133" w:rsidRDefault="006D4EAD" w:rsidP="006D4EAD">
      <w:pPr>
        <w:keepNext/>
        <w:keepLines/>
        <w:numPr>
          <w:ilvl w:val="0"/>
          <w:numId w:val="2"/>
        </w:numPr>
        <w:suppressAutoHyphens/>
        <w:jc w:val="center"/>
        <w:rPr>
          <w:b/>
          <w:sz w:val="28"/>
          <w:szCs w:val="28"/>
        </w:rPr>
      </w:pPr>
      <w:r w:rsidRPr="00932133">
        <w:rPr>
          <w:b/>
          <w:sz w:val="28"/>
          <w:szCs w:val="28"/>
        </w:rPr>
        <w:t>Места и сроки проведения соревнований</w:t>
      </w:r>
    </w:p>
    <w:p w:rsidR="006D4EAD" w:rsidRDefault="006D4EAD" w:rsidP="006D4EAD">
      <w:pPr>
        <w:keepNext/>
        <w:keepLines/>
        <w:suppressAutoHyphens/>
        <w:jc w:val="both"/>
      </w:pPr>
    </w:p>
    <w:p w:rsidR="006D4EAD" w:rsidRPr="007D4DF1" w:rsidRDefault="006D4EAD" w:rsidP="006D4EAD">
      <w:pPr>
        <w:pStyle w:val="a6"/>
        <w:spacing w:after="0"/>
        <w:ind w:left="0" w:firstLine="708"/>
        <w:jc w:val="both"/>
        <w:rPr>
          <w:rFonts w:ascii="Times New Roman" w:hAnsi="Times New Roman"/>
          <w:sz w:val="24"/>
          <w:szCs w:val="24"/>
        </w:rPr>
      </w:pPr>
      <w:r w:rsidRPr="007D4DF1">
        <w:rPr>
          <w:rFonts w:ascii="Times New Roman" w:hAnsi="Times New Roman"/>
          <w:sz w:val="24"/>
          <w:szCs w:val="24"/>
        </w:rPr>
        <w:t>4.1.</w:t>
      </w:r>
      <w:r w:rsidRPr="007D4DF1">
        <w:rPr>
          <w:rFonts w:ascii="Times New Roman" w:eastAsia="MS Mincho" w:hAnsi="Times New Roman"/>
          <w:b/>
          <w:bCs/>
          <w:iCs/>
          <w:sz w:val="24"/>
          <w:szCs w:val="24"/>
          <w:lang w:eastAsia="ar-SA"/>
        </w:rPr>
        <w:t xml:space="preserve"> </w:t>
      </w:r>
      <w:r w:rsidRPr="007D4DF1">
        <w:rPr>
          <w:rFonts w:ascii="Times New Roman" w:hAnsi="Times New Roman"/>
          <w:b/>
          <w:bCs/>
          <w:sz w:val="24"/>
          <w:szCs w:val="24"/>
        </w:rPr>
        <w:t>Сроки проведения соревнований:</w:t>
      </w:r>
      <w:r>
        <w:rPr>
          <w:rFonts w:ascii="Times New Roman" w:hAnsi="Times New Roman"/>
          <w:sz w:val="24"/>
          <w:szCs w:val="24"/>
        </w:rPr>
        <w:t xml:space="preserve"> </w:t>
      </w:r>
      <w:r w:rsidRPr="007D4DF1">
        <w:rPr>
          <w:rFonts w:ascii="Times New Roman" w:hAnsi="Times New Roman"/>
          <w:sz w:val="24"/>
          <w:szCs w:val="24"/>
        </w:rPr>
        <w:t xml:space="preserve">21 - 22 марта 2020 года. </w:t>
      </w:r>
    </w:p>
    <w:p w:rsidR="006D4EAD" w:rsidRPr="004219BA" w:rsidRDefault="006D4EAD" w:rsidP="006D4EAD">
      <w:pPr>
        <w:suppressAutoHyphens/>
        <w:spacing w:line="276" w:lineRule="auto"/>
        <w:ind w:firstLine="708"/>
        <w:jc w:val="both"/>
        <w:rPr>
          <w:rFonts w:eastAsia="MS Mincho"/>
          <w:bCs/>
          <w:iCs/>
        </w:rPr>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r>
        <w:rPr>
          <w:rFonts w:eastAsia="MS Mincho"/>
          <w:bCs/>
          <w:iCs/>
        </w:rPr>
        <w:t>будет сообщено дополнительно не позднее чем до 13 марта 2020 года.</w:t>
      </w:r>
    </w:p>
    <w:p w:rsidR="006D4EAD" w:rsidRPr="00B17581" w:rsidRDefault="006D4EAD" w:rsidP="006D4EAD">
      <w:pPr>
        <w:ind w:right="20"/>
        <w:jc w:val="both"/>
      </w:pPr>
    </w:p>
    <w:p w:rsidR="006D4EAD" w:rsidRDefault="006D4EAD" w:rsidP="006D4EAD">
      <w:pPr>
        <w:keepNext/>
        <w:keepLines/>
        <w:numPr>
          <w:ilvl w:val="0"/>
          <w:numId w:val="2"/>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6D4EAD" w:rsidRPr="006958DA" w:rsidRDefault="006D4EAD" w:rsidP="006D4EAD">
      <w:pPr>
        <w:ind w:right="20"/>
        <w:jc w:val="both"/>
      </w:pPr>
    </w:p>
    <w:p w:rsidR="006D4EAD" w:rsidRPr="00104F37" w:rsidRDefault="006D4EAD" w:rsidP="006D4EAD">
      <w:pPr>
        <w:spacing w:line="276" w:lineRule="auto"/>
        <w:ind w:firstLine="708"/>
        <w:jc w:val="both"/>
      </w:pPr>
      <w:r>
        <w:t xml:space="preserve">5.1. </w:t>
      </w:r>
      <w:r w:rsidRPr="00104F37">
        <w:t>В личном зачёте – без количественного ограничения от одного вуза.</w:t>
      </w:r>
    </w:p>
    <w:p w:rsidR="006D4EAD" w:rsidRPr="00104F37" w:rsidRDefault="006D4EAD" w:rsidP="006D4EAD">
      <w:pPr>
        <w:spacing w:line="276" w:lineRule="auto"/>
        <w:ind w:firstLine="708"/>
        <w:jc w:val="both"/>
      </w:pPr>
      <w:r w:rsidRPr="00104F37">
        <w:t>В командном зачете - не более одной команды от вуза.</w:t>
      </w:r>
    </w:p>
    <w:p w:rsidR="006D4EAD" w:rsidRPr="00104F37" w:rsidRDefault="006D4EAD" w:rsidP="006D4EAD">
      <w:pPr>
        <w:spacing w:line="276" w:lineRule="auto"/>
        <w:ind w:firstLine="708"/>
        <w:jc w:val="both"/>
      </w:pPr>
      <w:r>
        <w:t xml:space="preserve">5.2. </w:t>
      </w:r>
      <w:r w:rsidRPr="00104F37">
        <w:t xml:space="preserve">Состав команды: 4 участника (2 юноши + 2девушки, или 4 юноши и 4 девушки, если в вузе обучаются только юноши и только девушки) и один тренер-представитель. Обязанности представителя может выполнять капитан команды. </w:t>
      </w:r>
    </w:p>
    <w:p w:rsidR="006D4EAD" w:rsidRDefault="006D4EAD" w:rsidP="006D4EAD">
      <w:pPr>
        <w:spacing w:line="276" w:lineRule="auto"/>
        <w:ind w:firstLine="708"/>
        <w:jc w:val="both"/>
      </w:pPr>
      <w:r w:rsidRPr="00104F37">
        <w:t>Членам команды рекомендуется иметь единую форму с символикой вуза.</w:t>
      </w:r>
    </w:p>
    <w:p w:rsidR="006D4EAD" w:rsidRPr="00104F37" w:rsidRDefault="006D4EAD" w:rsidP="006D4EAD">
      <w:pPr>
        <w:pStyle w:val="a6"/>
        <w:spacing w:after="0"/>
        <w:ind w:left="0" w:firstLine="360"/>
        <w:jc w:val="both"/>
        <w:rPr>
          <w:rFonts w:ascii="Times New Roman" w:hAnsi="Times New Roman"/>
          <w:sz w:val="24"/>
          <w:szCs w:val="24"/>
        </w:rPr>
      </w:pPr>
      <w:r>
        <w:rPr>
          <w:rFonts w:ascii="Times New Roman" w:hAnsi="Times New Roman"/>
          <w:sz w:val="24"/>
          <w:szCs w:val="24"/>
        </w:rPr>
        <w:t xml:space="preserve">5.3. </w:t>
      </w:r>
      <w:r w:rsidRPr="00104F37">
        <w:rPr>
          <w:rFonts w:ascii="Times New Roman" w:hAnsi="Times New Roman"/>
          <w:sz w:val="24"/>
          <w:szCs w:val="24"/>
        </w:rPr>
        <w:t>Соревнования проводятся по Правилам спортивной игры «Дартс», утверждённым Министерством спорта России. Определение очередности подходов в играх проводится броском в центр. Игроки, чей дротик оказался ближе к центру, выбирают очередность начала при выполнении упражнения.</w:t>
      </w:r>
    </w:p>
    <w:p w:rsidR="006D4EAD" w:rsidRPr="00104F37" w:rsidRDefault="006D4EAD" w:rsidP="006D4EAD">
      <w:pPr>
        <w:spacing w:line="276" w:lineRule="auto"/>
        <w:jc w:val="both"/>
      </w:pPr>
      <w:r w:rsidRPr="00104F37">
        <w:rPr>
          <w:b/>
        </w:rPr>
        <w:t>В первый день</w:t>
      </w:r>
      <w:r w:rsidRPr="00104F37">
        <w:t xml:space="preserve"> соревнования проводятся в личных игровых разрядах в дисциплинах:</w:t>
      </w:r>
    </w:p>
    <w:p w:rsidR="006D4EAD" w:rsidRPr="00104F37" w:rsidRDefault="006D4EAD" w:rsidP="006D4EAD">
      <w:pPr>
        <w:pStyle w:val="a6"/>
        <w:numPr>
          <w:ilvl w:val="0"/>
          <w:numId w:val="3"/>
        </w:numPr>
        <w:spacing w:after="0"/>
        <w:ind w:left="426" w:hanging="284"/>
        <w:jc w:val="both"/>
        <w:rPr>
          <w:rFonts w:ascii="Times New Roman" w:hAnsi="Times New Roman"/>
          <w:bCs/>
          <w:sz w:val="24"/>
          <w:szCs w:val="24"/>
        </w:rPr>
      </w:pPr>
      <w:r w:rsidRPr="00104F37">
        <w:rPr>
          <w:rFonts w:ascii="Times New Roman" w:hAnsi="Times New Roman"/>
          <w:b/>
          <w:sz w:val="24"/>
          <w:szCs w:val="24"/>
        </w:rPr>
        <w:t>«НАБОР ОЧКОВ»</w:t>
      </w:r>
      <w:r w:rsidRPr="00104F37">
        <w:rPr>
          <w:rFonts w:ascii="Times New Roman" w:hAnsi="Times New Roman"/>
          <w:sz w:val="24"/>
          <w:szCs w:val="24"/>
        </w:rPr>
        <w:t xml:space="preserve">. </w:t>
      </w:r>
      <w:r w:rsidRPr="00104F37">
        <w:rPr>
          <w:rFonts w:ascii="Times New Roman" w:hAnsi="Times New Roman"/>
          <w:bCs/>
          <w:sz w:val="24"/>
          <w:szCs w:val="24"/>
        </w:rPr>
        <w:t>Задача игры за 10 серий по три дротика набрать максимально возможное количество очков. Засчитываются попадания в любой сектор мишени.</w:t>
      </w:r>
    </w:p>
    <w:p w:rsidR="006D4EAD" w:rsidRPr="00104F37" w:rsidRDefault="006D4EAD" w:rsidP="006D4EAD">
      <w:pPr>
        <w:pStyle w:val="a6"/>
        <w:numPr>
          <w:ilvl w:val="0"/>
          <w:numId w:val="3"/>
        </w:numPr>
        <w:spacing w:after="0"/>
        <w:ind w:left="426" w:hanging="284"/>
        <w:jc w:val="both"/>
        <w:rPr>
          <w:rFonts w:ascii="Times New Roman" w:hAnsi="Times New Roman"/>
          <w:b/>
          <w:sz w:val="24"/>
          <w:szCs w:val="24"/>
        </w:rPr>
      </w:pPr>
      <w:r w:rsidRPr="00104F37">
        <w:rPr>
          <w:rFonts w:ascii="Times New Roman" w:hAnsi="Times New Roman"/>
          <w:b/>
          <w:bCs/>
          <w:sz w:val="24"/>
          <w:szCs w:val="24"/>
        </w:rPr>
        <w:t>«БОЛЬШОЙ РАУНД»</w:t>
      </w:r>
      <w:r w:rsidRPr="00104F37">
        <w:rPr>
          <w:rFonts w:ascii="Times New Roman" w:hAnsi="Times New Roman"/>
          <w:bCs/>
          <w:sz w:val="24"/>
          <w:szCs w:val="24"/>
        </w:rPr>
        <w:t>. Задача игры за 21 серию, по нарастанию секторов, начиная с 1-го и по 20-й и заканчивая в «Булл-ай», набрать максимально возможное количество очков. В каждый сектор выполняется одна серия из трех бросков. Попадания в зону, не соответствующую заданной очередности, не засчитывается. Попадания в утроения и удвоения заданного сектора засчитывают соответственно за три и два попадания или за утроенный и удвоенный очковый номинал сектора.</w:t>
      </w:r>
    </w:p>
    <w:p w:rsidR="006D4EAD" w:rsidRPr="00104F37" w:rsidRDefault="006D4EAD" w:rsidP="006D4EAD">
      <w:pPr>
        <w:pStyle w:val="a6"/>
        <w:numPr>
          <w:ilvl w:val="0"/>
          <w:numId w:val="3"/>
        </w:numPr>
        <w:spacing w:after="0"/>
        <w:ind w:left="426" w:hanging="284"/>
        <w:jc w:val="both"/>
        <w:rPr>
          <w:rFonts w:ascii="Times New Roman" w:hAnsi="Times New Roman"/>
          <w:b/>
          <w:sz w:val="24"/>
          <w:szCs w:val="24"/>
        </w:rPr>
      </w:pPr>
      <w:r w:rsidRPr="00104F37">
        <w:rPr>
          <w:rFonts w:ascii="Times New Roman" w:hAnsi="Times New Roman"/>
          <w:b/>
          <w:bCs/>
          <w:sz w:val="24"/>
          <w:szCs w:val="24"/>
        </w:rPr>
        <w:t>«СЕКТОР 20»</w:t>
      </w:r>
      <w:r w:rsidRPr="00104F37">
        <w:rPr>
          <w:rFonts w:ascii="Times New Roman" w:hAnsi="Times New Roman"/>
          <w:bCs/>
          <w:sz w:val="24"/>
          <w:szCs w:val="24"/>
        </w:rPr>
        <w:t>.</w:t>
      </w:r>
      <w:r w:rsidRPr="00104F37">
        <w:rPr>
          <w:rFonts w:ascii="Times New Roman" w:hAnsi="Times New Roman"/>
          <w:b/>
          <w:sz w:val="24"/>
          <w:szCs w:val="24"/>
        </w:rPr>
        <w:t xml:space="preserve"> </w:t>
      </w:r>
      <w:r w:rsidRPr="00104F37">
        <w:rPr>
          <w:rFonts w:ascii="Times New Roman" w:hAnsi="Times New Roman"/>
          <w:bCs/>
          <w:sz w:val="24"/>
          <w:szCs w:val="24"/>
        </w:rPr>
        <w:t>Задача игры за 10 серий по три дротика набрать максимально возможное количество очков, засчитываются попадания только в 20-тый сектор.</w:t>
      </w:r>
    </w:p>
    <w:p w:rsidR="006D4EAD" w:rsidRPr="00104F37" w:rsidRDefault="006D4EAD" w:rsidP="006D4EAD">
      <w:pPr>
        <w:pStyle w:val="a6"/>
        <w:numPr>
          <w:ilvl w:val="0"/>
          <w:numId w:val="3"/>
        </w:numPr>
        <w:spacing w:after="0"/>
        <w:ind w:left="426" w:hanging="284"/>
        <w:jc w:val="both"/>
        <w:rPr>
          <w:rFonts w:ascii="Times New Roman" w:hAnsi="Times New Roman"/>
          <w:b/>
          <w:sz w:val="24"/>
          <w:szCs w:val="24"/>
        </w:rPr>
      </w:pPr>
      <w:r w:rsidRPr="00104F37">
        <w:rPr>
          <w:rFonts w:ascii="Times New Roman" w:hAnsi="Times New Roman"/>
          <w:b/>
          <w:bCs/>
          <w:sz w:val="24"/>
          <w:szCs w:val="24"/>
        </w:rPr>
        <w:t xml:space="preserve"> </w:t>
      </w:r>
      <w:r w:rsidRPr="00104F37">
        <w:rPr>
          <w:rFonts w:ascii="Times New Roman" w:hAnsi="Times New Roman"/>
          <w:b/>
          <w:sz w:val="24"/>
          <w:szCs w:val="24"/>
        </w:rPr>
        <w:t>«301»</w:t>
      </w:r>
      <w:r w:rsidRPr="00104F37">
        <w:rPr>
          <w:rFonts w:ascii="Times New Roman" w:hAnsi="Times New Roman"/>
          <w:sz w:val="24"/>
          <w:szCs w:val="24"/>
        </w:rPr>
        <w:t xml:space="preserve"> (1сет из 3 легов). Задача игры – опередить соперника и затратить минимально возможное количество бросков для списания 301 очка (на 1 лег игроку отводится не более 10 серий, до двух побед, при счете 2:0 игра завершается), Набираемые игроком очки </w:t>
      </w:r>
      <w:r w:rsidRPr="00104F37">
        <w:rPr>
          <w:rFonts w:ascii="Times New Roman" w:hAnsi="Times New Roman"/>
          <w:sz w:val="24"/>
          <w:szCs w:val="24"/>
        </w:rPr>
        <w:lastRenderedPageBreak/>
        <w:t xml:space="preserve">последовательно вычитают из 301. Обязательным условием окончания игры является попадание последнего дротика в сектор удвоения мишени, это значит, что игроку перед последним броском надо иметь 50 очков или другое четное число очков, которое при делении на два соответствует одному из двадцати секторов удвоения с выходом на «0». То есть, при остатке 50 игра может закончиться точным попаданием в Булл-ай (50), при остатке 38 очков необходимо попадание в зону удвоения «19». Если игрок набрал большее количество очков, чем то, которое требуется для списания до нуля, в силу вступает правило перебора. </w:t>
      </w:r>
      <w:r w:rsidRPr="00104F37">
        <w:rPr>
          <w:rFonts w:ascii="Times New Roman" w:hAnsi="Times New Roman"/>
          <w:i/>
          <w:sz w:val="24"/>
          <w:szCs w:val="24"/>
        </w:rPr>
        <w:t>Например, при остатке 8 очков (удвоение четвёрки) перебор получится при попадании в сектор «18» или если в остатке 2 очка (зону удвоения единицы) попадание просто в зону единицы так же считается перебором.</w:t>
      </w:r>
      <w:r w:rsidRPr="00104F37">
        <w:rPr>
          <w:rFonts w:ascii="Times New Roman" w:hAnsi="Times New Roman"/>
          <w:sz w:val="24"/>
          <w:szCs w:val="24"/>
        </w:rPr>
        <w:t xml:space="preserve"> В случае перебора результат последней серии аннулируется, в остатке остается зафиксированный до этой серии результат, а ход переходит к другому игроку. В леге побеждает игрок, первый закрывшая 301 очко. Если ни один из игроков не закрыл 301 за 10 серий, победитель в леге определяется броском ближе к центру.</w:t>
      </w:r>
    </w:p>
    <w:p w:rsidR="006D4EAD" w:rsidRPr="00104F37" w:rsidRDefault="006D4EAD" w:rsidP="006D4EAD">
      <w:pPr>
        <w:pStyle w:val="a6"/>
        <w:spacing w:after="0"/>
        <w:ind w:left="0"/>
        <w:jc w:val="both"/>
        <w:rPr>
          <w:rFonts w:ascii="Times New Roman" w:hAnsi="Times New Roman"/>
          <w:sz w:val="24"/>
          <w:szCs w:val="24"/>
        </w:rPr>
      </w:pPr>
      <w:r w:rsidRPr="00104F37">
        <w:rPr>
          <w:rFonts w:ascii="Times New Roman" w:hAnsi="Times New Roman"/>
          <w:b/>
          <w:sz w:val="24"/>
          <w:szCs w:val="24"/>
        </w:rPr>
        <w:t>Во второй день</w:t>
      </w:r>
      <w:r w:rsidRPr="00104F37">
        <w:rPr>
          <w:rFonts w:ascii="Times New Roman" w:hAnsi="Times New Roman"/>
          <w:sz w:val="24"/>
          <w:szCs w:val="24"/>
        </w:rPr>
        <w:t xml:space="preserve"> соревнования проводятся только для участников команд в парном разряде (юноши и девушки играют между собой, отдельно) в дисциплинах:</w:t>
      </w:r>
    </w:p>
    <w:p w:rsidR="006D4EAD" w:rsidRPr="00104F37" w:rsidRDefault="006D4EAD" w:rsidP="006D4EAD">
      <w:pPr>
        <w:pStyle w:val="a6"/>
        <w:numPr>
          <w:ilvl w:val="0"/>
          <w:numId w:val="4"/>
        </w:numPr>
        <w:spacing w:after="0"/>
        <w:ind w:left="426" w:hanging="284"/>
        <w:jc w:val="both"/>
        <w:rPr>
          <w:rFonts w:ascii="Times New Roman" w:hAnsi="Times New Roman"/>
          <w:sz w:val="24"/>
          <w:szCs w:val="24"/>
        </w:rPr>
      </w:pPr>
      <w:r w:rsidRPr="00104F37">
        <w:rPr>
          <w:rFonts w:ascii="Times New Roman" w:hAnsi="Times New Roman"/>
          <w:sz w:val="24"/>
          <w:szCs w:val="24"/>
        </w:rPr>
        <w:t>«</w:t>
      </w:r>
      <w:r w:rsidRPr="00104F37">
        <w:rPr>
          <w:rFonts w:ascii="Times New Roman" w:hAnsi="Times New Roman"/>
          <w:b/>
          <w:sz w:val="24"/>
          <w:szCs w:val="24"/>
        </w:rPr>
        <w:t>501»</w:t>
      </w:r>
      <w:r w:rsidRPr="00104F37">
        <w:rPr>
          <w:rFonts w:ascii="Times New Roman" w:hAnsi="Times New Roman"/>
          <w:sz w:val="24"/>
          <w:szCs w:val="24"/>
        </w:rPr>
        <w:t xml:space="preserve"> - проводится в двух легах. Задача игры – затратить минимально возможное количество бросков для списания 501 очка (1 лег не более 10 серий). Играется 2 лега, где каждой стороне предоставляется по одному разу на начало игры. Набираемые игроком очки последовательно вычитают из 501. Обязательным условием окончания игры является попадание последнего дротика в сектор удвоения мишени с очковым эквивалентом равным остатку и выходом на «0», так же, как и при игре «301». Побеждает пара, первая закрывшая 501 очко. Если ни один спортсмен не закрыл 501 за 10 серий, побеждает тот, у кого осталось меньше очков. В случае равенства очков победитель в леге определяется броском ближе к центру.</w:t>
      </w:r>
    </w:p>
    <w:p w:rsidR="006D4EAD" w:rsidRPr="00104F37" w:rsidRDefault="006D4EAD" w:rsidP="006D4EAD">
      <w:pPr>
        <w:pStyle w:val="a6"/>
        <w:numPr>
          <w:ilvl w:val="0"/>
          <w:numId w:val="4"/>
        </w:numPr>
        <w:spacing w:after="0"/>
        <w:ind w:left="426" w:hanging="284"/>
        <w:jc w:val="both"/>
        <w:rPr>
          <w:rFonts w:ascii="Times New Roman" w:hAnsi="Times New Roman"/>
          <w:sz w:val="24"/>
          <w:szCs w:val="24"/>
        </w:rPr>
      </w:pPr>
      <w:r w:rsidRPr="00104F37">
        <w:rPr>
          <w:rFonts w:ascii="Times New Roman" w:hAnsi="Times New Roman"/>
          <w:b/>
          <w:sz w:val="24"/>
          <w:szCs w:val="24"/>
        </w:rPr>
        <w:t>«РУССКАЯ РУЛЕТКА»</w:t>
      </w:r>
      <w:r w:rsidRPr="00104F37">
        <w:rPr>
          <w:rFonts w:ascii="Times New Roman" w:hAnsi="Times New Roman"/>
          <w:sz w:val="24"/>
          <w:szCs w:val="24"/>
        </w:rPr>
        <w:t xml:space="preserve"> - проводится из 10-ти серий, каждый участник пары выполняет по 5 сери в одном леге. Задача игры закрыть тремя попаданиями дротиков сектора мишени заданного цвета. Начинающая команда поражает белые сектора: «19», «17», «16», «15», «11», «9», «6», «5», «4», «1», в следующем леге черные: «20», «18», «14» ,«13», «12», «10», «8», «7», «3», «2». В каждом леге необходимо набрать максимально возможное количество очков. Набор очков может быть произведен в любом своем ранее закрытом секторе. Попадания в сектора с цветом соперника, засчитываются бонусом сопернику, как попадания совершенные соперником. Попадания в утроения и удвоения сектора засчитывают соответственно за утроенный и удвоенный номинал сектора. Набор очков может продолжаться до тех пор, пока хоть один сектор не закрытых у соперника, при этом попадания в сектора с цветом соперника продолжают засчитываться бонусом сопернику, как попадания совершенные соперником. У пар, не сумевших закрыть все установленные сектора за отведенное количество серий, вычитают очки равные количеству незакрытых попаданий умноженных на 30.  Победитель в леге определяется по количеству очков. В случае, когда счет встречи по легам равный, победитель определяется по общей разнице очков во всех легах, в случае равенства суммы очков победитель определяется броском к центру.</w:t>
      </w:r>
    </w:p>
    <w:p w:rsidR="006D4EAD" w:rsidRPr="00104F37" w:rsidRDefault="006D4EAD" w:rsidP="006D4EAD">
      <w:pPr>
        <w:pStyle w:val="a6"/>
        <w:numPr>
          <w:ilvl w:val="0"/>
          <w:numId w:val="4"/>
        </w:numPr>
        <w:spacing w:after="0"/>
        <w:ind w:left="426" w:hanging="284"/>
        <w:jc w:val="both"/>
        <w:rPr>
          <w:rFonts w:ascii="Times New Roman" w:hAnsi="Times New Roman"/>
          <w:sz w:val="24"/>
          <w:szCs w:val="24"/>
        </w:rPr>
      </w:pPr>
      <w:r w:rsidRPr="00104F37">
        <w:rPr>
          <w:rFonts w:ascii="Times New Roman" w:hAnsi="Times New Roman"/>
          <w:b/>
          <w:sz w:val="24"/>
          <w:szCs w:val="24"/>
        </w:rPr>
        <w:t>«БУЛЛ-АЙ»</w:t>
      </w:r>
      <w:r w:rsidRPr="00104F37">
        <w:rPr>
          <w:rFonts w:ascii="Times New Roman" w:hAnsi="Times New Roman"/>
          <w:sz w:val="24"/>
          <w:szCs w:val="24"/>
        </w:rPr>
        <w:t xml:space="preserve"> - проводится в парных разрядах в двух легах из 10-ти серий, где каждый участник выполняет по 5 серий в одном леге. Задача игры набрать максимальное количество очков. Попадания в сектора мишени «50» и «25» засчитываются за 50 и 25 очков соответственно, попадания в зону мишени от границы внешнего зеленого кольца до внутренней границы утроения засчитывают за пять очков. Попадание в зону утроения - 0 очков. Попадание дальше от зоны утроения – минус 5 очков. Победители парного разряда определяются по сумме очков, набранных парой в 10-ти сериях.</w:t>
      </w:r>
    </w:p>
    <w:p w:rsidR="006D4EAD" w:rsidRDefault="006D4EAD" w:rsidP="006D4EAD">
      <w:pPr>
        <w:spacing w:line="276" w:lineRule="auto"/>
        <w:ind w:firstLine="142"/>
        <w:jc w:val="both"/>
      </w:pPr>
      <w:r>
        <w:lastRenderedPageBreak/>
        <w:t xml:space="preserve">5.4. </w:t>
      </w:r>
      <w:r w:rsidRPr="00104F37">
        <w:t xml:space="preserve">Формат проведения </w:t>
      </w:r>
      <w:r>
        <w:t>соревнований</w:t>
      </w:r>
      <w:r w:rsidRPr="00104F37">
        <w:t xml:space="preserve"> может быть уточнён после проведения мандатной комиссии. Организаторы оставляют за собой право на изменение формата соревнований. </w:t>
      </w:r>
    </w:p>
    <w:p w:rsidR="006D4EAD" w:rsidRDefault="006D4EAD" w:rsidP="006D4EAD">
      <w:pPr>
        <w:spacing w:line="276" w:lineRule="auto"/>
        <w:ind w:firstLine="142"/>
        <w:jc w:val="both"/>
      </w:pPr>
    </w:p>
    <w:p w:rsidR="006D4EAD" w:rsidRPr="00FE6972" w:rsidRDefault="006D4EAD" w:rsidP="006D4EAD">
      <w:pPr>
        <w:spacing w:line="276" w:lineRule="auto"/>
        <w:ind w:firstLine="142"/>
        <w:jc w:val="center"/>
        <w:rPr>
          <w:b/>
          <w:bCs/>
        </w:rPr>
      </w:pPr>
      <w:r w:rsidRPr="00FE6972">
        <w:rPr>
          <w:b/>
          <w:bCs/>
        </w:rPr>
        <w:t>РАСПИСАНИЕ СОРЕВНОВАНИЙ</w:t>
      </w:r>
    </w:p>
    <w:p w:rsidR="006D4EAD" w:rsidRPr="00153C26" w:rsidRDefault="006D4EAD" w:rsidP="006D4EAD">
      <w:pPr>
        <w:pStyle w:val="a6"/>
        <w:numPr>
          <w:ilvl w:val="0"/>
          <w:numId w:val="5"/>
        </w:numPr>
        <w:spacing w:after="0" w:line="240" w:lineRule="auto"/>
        <w:jc w:val="both"/>
        <w:rPr>
          <w:i/>
        </w:rPr>
      </w:pPr>
      <w:r w:rsidRPr="00153C26">
        <w:rPr>
          <w:b/>
          <w:i/>
        </w:rPr>
        <w:t>1 день, 21 марта</w:t>
      </w:r>
      <w:r w:rsidRPr="00153C26">
        <w:rPr>
          <w:i/>
        </w:rPr>
        <w:t xml:space="preserve">: </w:t>
      </w:r>
    </w:p>
    <w:p w:rsidR="006D4EAD" w:rsidRDefault="006D4EAD" w:rsidP="006D4EAD">
      <w:r>
        <w:t>10.00 - 11.00    регистрация участников, разминка у мишеней;</w:t>
      </w:r>
    </w:p>
    <w:p w:rsidR="006D4EAD" w:rsidRDefault="006D4EAD" w:rsidP="006D4EAD">
      <w:r>
        <w:t>11.00 – церемония открытия;</w:t>
      </w:r>
    </w:p>
    <w:p w:rsidR="006D4EAD" w:rsidRPr="007C64E0" w:rsidRDefault="006D4EAD" w:rsidP="006D4EAD">
      <w:pPr>
        <w:rPr>
          <w:sz w:val="22"/>
          <w:szCs w:val="22"/>
        </w:rPr>
      </w:pPr>
      <w:r>
        <w:t xml:space="preserve">11.15 - 13.30    упражнения </w:t>
      </w:r>
      <w:r w:rsidRPr="00D068C3">
        <w:rPr>
          <w:sz w:val="20"/>
          <w:szCs w:val="20"/>
        </w:rPr>
        <w:t xml:space="preserve">«НАБОР ОЧКОВ», </w:t>
      </w:r>
      <w:r w:rsidRPr="00D068C3">
        <w:rPr>
          <w:bCs/>
          <w:sz w:val="20"/>
          <w:szCs w:val="20"/>
        </w:rPr>
        <w:t>«БОЛЬШОЙ РАУНД», «СЕКТОР 20»</w:t>
      </w:r>
    </w:p>
    <w:p w:rsidR="006D4EAD" w:rsidRDefault="006D4EAD" w:rsidP="006D4EAD">
      <w:r>
        <w:t>13.50 – 18.00   упражнение «</w:t>
      </w:r>
      <w:r w:rsidRPr="00D068C3">
        <w:rPr>
          <w:sz w:val="22"/>
          <w:szCs w:val="22"/>
        </w:rPr>
        <w:t>301</w:t>
      </w:r>
      <w:r>
        <w:t>».</w:t>
      </w:r>
    </w:p>
    <w:p w:rsidR="006D4EAD" w:rsidRPr="00153C26" w:rsidRDefault="006D4EAD" w:rsidP="006D4EAD">
      <w:pPr>
        <w:pStyle w:val="a6"/>
        <w:numPr>
          <w:ilvl w:val="0"/>
          <w:numId w:val="5"/>
        </w:numPr>
        <w:spacing w:after="0" w:line="240" w:lineRule="auto"/>
        <w:jc w:val="both"/>
        <w:rPr>
          <w:b/>
          <w:i/>
        </w:rPr>
      </w:pPr>
      <w:r w:rsidRPr="00153C26">
        <w:rPr>
          <w:b/>
          <w:i/>
        </w:rPr>
        <w:t>2 день, 22 марта:</w:t>
      </w:r>
    </w:p>
    <w:p w:rsidR="006D4EAD" w:rsidRDefault="006D4EAD" w:rsidP="006D4EAD">
      <w:r>
        <w:t>10.00 - 11.00    регистрация участников командных соревнований,</w:t>
      </w:r>
      <w:r w:rsidRPr="00DE62BB">
        <w:t xml:space="preserve"> </w:t>
      </w:r>
      <w:r>
        <w:t>разминка у мишеней;</w:t>
      </w:r>
    </w:p>
    <w:p w:rsidR="006D4EAD" w:rsidRDefault="006D4EAD" w:rsidP="006D4EAD">
      <w:r>
        <w:t xml:space="preserve">11.00 - 17.30    упражнения </w:t>
      </w:r>
      <w:r w:rsidRPr="007C64E0">
        <w:rPr>
          <w:sz w:val="22"/>
          <w:szCs w:val="22"/>
        </w:rPr>
        <w:t>«</w:t>
      </w:r>
      <w:r>
        <w:rPr>
          <w:sz w:val="22"/>
          <w:szCs w:val="22"/>
        </w:rPr>
        <w:t>501</w:t>
      </w:r>
      <w:r w:rsidRPr="007C64E0">
        <w:rPr>
          <w:sz w:val="22"/>
          <w:szCs w:val="22"/>
        </w:rPr>
        <w:t xml:space="preserve">», </w:t>
      </w:r>
      <w:r w:rsidRPr="00D068C3">
        <w:rPr>
          <w:sz w:val="20"/>
          <w:szCs w:val="20"/>
        </w:rPr>
        <w:t>«РУССКАЯ РУЛЕТКА», «БУЛЛ-АЙ»</w:t>
      </w:r>
      <w:r>
        <w:t>;</w:t>
      </w:r>
    </w:p>
    <w:p w:rsidR="006D4EAD" w:rsidRPr="00104F37" w:rsidRDefault="006D4EAD" w:rsidP="006D4EAD">
      <w:r>
        <w:t>18.00 - награждение победителей, подведение итогов,</w:t>
      </w:r>
      <w:r w:rsidRPr="00153C26">
        <w:t xml:space="preserve"> </w:t>
      </w:r>
      <w:r>
        <w:t xml:space="preserve">церемония закрытия. </w:t>
      </w:r>
    </w:p>
    <w:p w:rsidR="006D4EAD" w:rsidRPr="00104F37" w:rsidRDefault="006D4EAD" w:rsidP="006D4EAD">
      <w:pPr>
        <w:keepNext/>
        <w:keepLines/>
        <w:tabs>
          <w:tab w:val="left" w:pos="0"/>
        </w:tabs>
        <w:suppressAutoHyphens/>
        <w:autoSpaceDE w:val="0"/>
        <w:spacing w:line="276" w:lineRule="auto"/>
        <w:jc w:val="both"/>
        <w:rPr>
          <w:rFonts w:eastAsia="MS Mincho"/>
          <w:b/>
          <w:lang w:eastAsia="ar-SA"/>
        </w:rPr>
      </w:pPr>
    </w:p>
    <w:p w:rsidR="006D4EAD" w:rsidRDefault="006D4EAD" w:rsidP="006D4EAD">
      <w:pPr>
        <w:numPr>
          <w:ilvl w:val="0"/>
          <w:numId w:val="2"/>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6D4EAD" w:rsidRPr="00185143" w:rsidRDefault="006D4EAD" w:rsidP="006D4EAD">
      <w:pPr>
        <w:suppressAutoHyphens/>
        <w:autoSpaceDE w:val="0"/>
        <w:spacing w:line="276" w:lineRule="auto"/>
        <w:ind w:left="1069"/>
        <w:rPr>
          <w:rFonts w:eastAsia="MS Mincho"/>
          <w:b/>
          <w:spacing w:val="-10"/>
          <w:sz w:val="28"/>
          <w:szCs w:val="28"/>
          <w:lang w:eastAsia="ar-SA"/>
        </w:rPr>
      </w:pPr>
    </w:p>
    <w:p w:rsidR="006D4EAD" w:rsidRDefault="006D4EAD" w:rsidP="006D4EAD">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Pr>
          <w:rFonts w:eastAsia="MS Mincho"/>
          <w:spacing w:val="-10"/>
          <w:lang w:val="en-US" w:eastAsia="ar-SA"/>
        </w:rPr>
        <w:t>II</w:t>
      </w:r>
      <w:r w:rsidRPr="00185143">
        <w:rPr>
          <w:rFonts w:eastAsia="MS Mincho"/>
          <w:spacing w:val="-10"/>
          <w:lang w:eastAsia="ar-SA"/>
        </w:rPr>
        <w:t xml:space="preserve"> МОСКОВСКИХ СТУДЕНЧЕСКИХ СПОРТИВНЫХ ИГР, далее – «Положение».</w:t>
      </w:r>
    </w:p>
    <w:p w:rsidR="006D4EAD" w:rsidRPr="00F268D9" w:rsidRDefault="006D4EAD" w:rsidP="006D4EAD">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Pr="00185143">
        <w:rPr>
          <w:rFonts w:eastAsia="MS Mincho"/>
          <w:spacing w:val="-10"/>
          <w:lang w:eastAsia="ar-SA"/>
        </w:rPr>
        <w:t>Положение размещено на официальном сайте Организатора</w:t>
      </w:r>
      <w:r>
        <w:rPr>
          <w:rFonts w:eastAsia="MS Mincho"/>
          <w:spacing w:val="-10"/>
          <w:lang w:eastAsia="ar-SA"/>
        </w:rPr>
        <w:t xml:space="preserve"> </w:t>
      </w:r>
      <w:proofErr w:type="spellStart"/>
      <w:r>
        <w:rPr>
          <w:rFonts w:eastAsia="MS Mincho"/>
          <w:spacing w:val="-10"/>
          <w:lang w:val="en-US" w:eastAsia="ar-SA"/>
        </w:rPr>
        <w:t>mrsss</w:t>
      </w:r>
      <w:proofErr w:type="spellEnd"/>
      <w:r>
        <w:rPr>
          <w:rFonts w:eastAsia="MS Mincho"/>
          <w:spacing w:val="-10"/>
          <w:lang w:eastAsia="ar-SA"/>
        </w:rPr>
        <w:t>.</w:t>
      </w:r>
      <w:proofErr w:type="spellStart"/>
      <w:r>
        <w:rPr>
          <w:rFonts w:eastAsia="MS Mincho"/>
          <w:spacing w:val="-10"/>
          <w:lang w:val="en-US" w:eastAsia="ar-SA"/>
        </w:rPr>
        <w:t>ru</w:t>
      </w:r>
      <w:proofErr w:type="spellEnd"/>
      <w:r>
        <w:rPr>
          <w:rFonts w:eastAsia="MS Mincho"/>
          <w:spacing w:val="-10"/>
          <w:lang w:eastAsia="ar-SA"/>
        </w:rPr>
        <w:t xml:space="preserve">. </w:t>
      </w:r>
    </w:p>
    <w:p w:rsidR="006D4EAD" w:rsidRDefault="006D4EAD" w:rsidP="006D4EAD">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6D4EAD" w:rsidRDefault="006D4EAD" w:rsidP="006D4EAD">
      <w:pPr>
        <w:suppressAutoHyphens/>
        <w:autoSpaceDE w:val="0"/>
        <w:spacing w:line="276" w:lineRule="auto"/>
        <w:ind w:firstLine="708"/>
        <w:jc w:val="both"/>
        <w:rPr>
          <w:rFonts w:eastAsia="MS Mincho"/>
          <w:lang w:eastAsia="ar-SA"/>
        </w:rPr>
      </w:pPr>
      <w:r>
        <w:rPr>
          <w:rFonts w:eastAsia="MS Mincho"/>
          <w:spacing w:val="-10"/>
        </w:rPr>
        <w:t xml:space="preserve">6..3. </w:t>
      </w:r>
      <w:r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6D4EAD" w:rsidRDefault="006D4EAD" w:rsidP="006D4EAD">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страховка жизни и здоровья. Для спортсменов-участников МССИ действуют специальные условия, предоставленные страховой компанией РЕСО-ГАРАНТИЯ. Страховку можно оформить во время регистрации на сайте партнера соревнований в АОС «Наградион»</w:t>
      </w:r>
    </w:p>
    <w:p w:rsidR="006D4EAD" w:rsidRDefault="006D4EAD" w:rsidP="006D4EAD">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надлежащим образом пройденная регистрация через АОС «Наградион»</w:t>
      </w:r>
    </w:p>
    <w:p w:rsidR="006D4EAD" w:rsidRDefault="006D4EAD" w:rsidP="006D4EAD">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заключенный Договор между вузом и МРО</w:t>
      </w:r>
      <w:r>
        <w:rPr>
          <w:rFonts w:eastAsia="MS Mincho"/>
          <w:spacing w:val="-10"/>
        </w:rPr>
        <w:t xml:space="preserve"> «РССС»</w:t>
      </w:r>
    </w:p>
    <w:p w:rsidR="006D4EAD" w:rsidRPr="000A16F2" w:rsidRDefault="006D4EAD" w:rsidP="006D4EAD">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 xml:space="preserve">оплата вузом имеющегося долга за </w:t>
      </w:r>
      <w:r>
        <w:rPr>
          <w:rFonts w:eastAsia="MS Mincho"/>
          <w:spacing w:val="-10"/>
        </w:rPr>
        <w:t>прошедшие МССИ</w:t>
      </w:r>
    </w:p>
    <w:p w:rsidR="006D4EAD" w:rsidRDefault="006D4EAD" w:rsidP="006D4EAD">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предоплата, совершенная вузом за участие в ХХХ</w:t>
      </w:r>
      <w:r>
        <w:rPr>
          <w:rFonts w:eastAsia="MS Mincho"/>
          <w:spacing w:val="-10"/>
          <w:lang w:val="en-US"/>
        </w:rPr>
        <w:t>II</w:t>
      </w:r>
      <w:r w:rsidRPr="00185143">
        <w:rPr>
          <w:rFonts w:eastAsia="MS Mincho"/>
          <w:spacing w:val="-10"/>
        </w:rPr>
        <w:t xml:space="preserve"> МССИ</w:t>
      </w:r>
    </w:p>
    <w:p w:rsidR="006D4EAD" w:rsidRDefault="006D4EAD" w:rsidP="006D4EAD">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6D4EAD" w:rsidRDefault="006D4EAD" w:rsidP="006D4EAD">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надлежащим образом оформленная заявка.</w:t>
      </w:r>
    </w:p>
    <w:p w:rsidR="006D4EAD" w:rsidRPr="007D001E" w:rsidRDefault="006D4EAD" w:rsidP="006D4EAD">
      <w:pPr>
        <w:suppressAutoHyphens/>
        <w:autoSpaceDE w:val="0"/>
        <w:spacing w:line="276" w:lineRule="auto"/>
        <w:ind w:firstLine="708"/>
        <w:jc w:val="both"/>
        <w:rPr>
          <w:lang w:eastAsia="ar-SA"/>
        </w:rPr>
      </w:pPr>
      <w:r>
        <w:rPr>
          <w:lang w:eastAsia="ar-SA"/>
        </w:rPr>
        <w:t xml:space="preserve">6.4. </w:t>
      </w:r>
      <w:r w:rsidRPr="00185143">
        <w:rPr>
          <w:lang w:eastAsia="ar-SA"/>
        </w:rPr>
        <w:t xml:space="preserve">Для получения допуска к участию в соревнованиях по </w:t>
      </w:r>
      <w:r>
        <w:rPr>
          <w:lang w:eastAsia="ar-SA"/>
        </w:rPr>
        <w:t xml:space="preserve">дартс </w:t>
      </w:r>
      <w:r w:rsidRPr="00185143">
        <w:rPr>
          <w:lang w:eastAsia="ar-SA"/>
        </w:rPr>
        <w:t>в программе ХХX</w:t>
      </w:r>
      <w:r>
        <w:rPr>
          <w:lang w:val="en-US" w:eastAsia="ar-SA"/>
        </w:rPr>
        <w:t>II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3" w:name="_Hlk491188418"/>
      <w:r w:rsidRPr="00185143">
        <w:rPr>
          <w:lang w:eastAsia="ar-SA"/>
        </w:rPr>
        <w:t xml:space="preserve"> </w:t>
      </w:r>
      <w:hyperlink r:id="rId8" w:history="1">
        <w:r w:rsidRPr="00185143">
          <w:rPr>
            <w:color w:val="0000FF"/>
            <w:u w:val="single"/>
            <w:lang w:eastAsia="ar-SA"/>
          </w:rPr>
          <w:t>http://mrsss.nagradion.ru/</w:t>
        </w:r>
        <w:bookmarkEnd w:id="3"/>
      </w:hyperlink>
      <w:r w:rsidRPr="00185143">
        <w:rPr>
          <w:lang w:eastAsia="ar-SA"/>
        </w:rPr>
        <w:t>. В данной заявке должны быть заполнены ВСЕ графы заявочного листа, т.е. указаны данные каждого спортсмена</w:t>
      </w:r>
      <w:r>
        <w:rPr>
          <w:lang w:eastAsia="ar-SA"/>
        </w:rPr>
        <w:t xml:space="preserve">. </w:t>
      </w:r>
      <w:r w:rsidRPr="007D001E">
        <w:rPr>
          <w:lang w:eastAsia="ar-SA"/>
        </w:rPr>
        <w:t xml:space="preserve">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 </w:t>
      </w:r>
    </w:p>
    <w:p w:rsidR="006D4EAD" w:rsidRPr="00185143" w:rsidRDefault="006D4EAD" w:rsidP="006D4EAD">
      <w:pPr>
        <w:keepNext/>
        <w:keepLines/>
        <w:suppressAutoHyphens/>
        <w:autoSpaceDE w:val="0"/>
        <w:autoSpaceDN w:val="0"/>
        <w:adjustRightInd w:val="0"/>
        <w:spacing w:line="276" w:lineRule="auto"/>
        <w:ind w:firstLine="708"/>
        <w:jc w:val="both"/>
        <w:rPr>
          <w:b/>
          <w:color w:val="333333"/>
        </w:rPr>
      </w:pPr>
      <w:r w:rsidRPr="00185143">
        <w:rPr>
          <w:rStyle w:val="a3"/>
          <w:bdr w:val="none" w:sz="0" w:space="0" w:color="auto" w:frame="1"/>
        </w:rPr>
        <w:t>6</w:t>
      </w:r>
      <w:r>
        <w:rPr>
          <w:rStyle w:val="a3"/>
          <w:bdr w:val="none" w:sz="0" w:space="0" w:color="auto" w:frame="1"/>
        </w:rPr>
        <w:t xml:space="preserve">.4.1. </w:t>
      </w:r>
      <w:r w:rsidRPr="00185143">
        <w:rPr>
          <w:rStyle w:val="a3"/>
          <w:bdr w:val="none" w:sz="0" w:space="0" w:color="auto" w:frame="1"/>
        </w:rPr>
        <w:t>Ненадлежаще</w:t>
      </w:r>
      <w:r>
        <w:rPr>
          <w:rStyle w:val="a3"/>
          <w:b w:val="0"/>
          <w:bdr w:val="none" w:sz="0" w:space="0" w:color="auto" w:frame="1"/>
        </w:rPr>
        <w:t>е</w:t>
      </w:r>
      <w:r w:rsidRPr="00185143">
        <w:rPr>
          <w:rStyle w:val="a3"/>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Pr>
          <w:rStyle w:val="a3"/>
          <w:b w:val="0"/>
          <w:bdr w:val="none" w:sz="0" w:space="0" w:color="auto" w:frame="1"/>
        </w:rPr>
        <w:t xml:space="preserve">дартс </w:t>
      </w:r>
      <w:r w:rsidRPr="00185143">
        <w:rPr>
          <w:rStyle w:val="a3"/>
          <w:bdr w:val="none" w:sz="0" w:space="0" w:color="auto" w:frame="1"/>
        </w:rPr>
        <w:t>не допускаются</w:t>
      </w:r>
      <w:r>
        <w:rPr>
          <w:rStyle w:val="a3"/>
          <w:bdr w:val="none" w:sz="0" w:space="0" w:color="auto" w:frame="1"/>
        </w:rPr>
        <w:t xml:space="preserve"> </w:t>
      </w:r>
      <w:r w:rsidRPr="00185143">
        <w:rPr>
          <w:rStyle w:val="a3"/>
          <w:bdr w:val="none" w:sz="0" w:space="0" w:color="auto" w:frame="1"/>
        </w:rPr>
        <w:t>до устранения нарушений.</w:t>
      </w:r>
    </w:p>
    <w:p w:rsidR="006D4EAD" w:rsidRPr="00185143" w:rsidRDefault="006D4EAD" w:rsidP="006D4EAD">
      <w:pPr>
        <w:suppressAutoHyphens/>
        <w:spacing w:line="276" w:lineRule="auto"/>
        <w:ind w:firstLine="708"/>
        <w:jc w:val="both"/>
        <w:rPr>
          <w:lang w:eastAsia="ar-SA"/>
        </w:rPr>
      </w:pPr>
      <w:r>
        <w:rPr>
          <w:lang w:eastAsia="ar-SA"/>
        </w:rPr>
        <w:t xml:space="preserve">6.4.2. </w:t>
      </w:r>
      <w:r w:rsidRPr="00185143">
        <w:rPr>
          <w:lang w:eastAsia="ar-SA"/>
        </w:rPr>
        <w:t>К фотографиям игроков на сайте, предъявляются следующие требования:</w:t>
      </w:r>
    </w:p>
    <w:p w:rsidR="006D4EAD" w:rsidRPr="00185143" w:rsidRDefault="006D4EAD" w:rsidP="006D4EAD">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6D4EAD" w:rsidRPr="00185143" w:rsidRDefault="006D4EAD" w:rsidP="006D4EAD">
      <w:pPr>
        <w:numPr>
          <w:ilvl w:val="0"/>
          <w:numId w:val="1"/>
        </w:numPr>
        <w:suppressAutoHyphens/>
        <w:spacing w:line="276" w:lineRule="auto"/>
        <w:jc w:val="both"/>
        <w:rPr>
          <w:lang w:eastAsia="ar-SA"/>
        </w:rPr>
      </w:pPr>
      <w:r w:rsidRPr="00185143">
        <w:rPr>
          <w:lang w:eastAsia="ar-SA"/>
        </w:rPr>
        <w:lastRenderedPageBreak/>
        <w:t>выполнена в анфас при искусственном освещении на однотонном фоне, либо на фоне логотипа вуза или логотипа Организатора Игр</w:t>
      </w:r>
    </w:p>
    <w:p w:rsidR="006D4EAD" w:rsidRPr="00185143" w:rsidRDefault="006D4EAD" w:rsidP="006D4EAD">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6D4EAD" w:rsidRPr="00185143" w:rsidRDefault="006D4EAD" w:rsidP="006D4EAD">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6D4EAD" w:rsidRPr="00185143" w:rsidRDefault="006D4EAD" w:rsidP="006D4EAD">
      <w:pPr>
        <w:suppressAutoHyphens/>
        <w:spacing w:line="276" w:lineRule="auto"/>
        <w:ind w:left="1080"/>
        <w:jc w:val="both"/>
        <w:rPr>
          <w:lang w:eastAsia="ar-SA"/>
        </w:rPr>
      </w:pPr>
      <w:r w:rsidRPr="00185143">
        <w:rPr>
          <w:lang w:eastAsia="ar-SA"/>
        </w:rPr>
        <w:t>Не допускается фото:</w:t>
      </w:r>
    </w:p>
    <w:p w:rsidR="006D4EAD" w:rsidRPr="00185143" w:rsidRDefault="006D4EAD" w:rsidP="006D4EAD">
      <w:pPr>
        <w:numPr>
          <w:ilvl w:val="0"/>
          <w:numId w:val="1"/>
        </w:numPr>
        <w:suppressAutoHyphens/>
        <w:spacing w:line="276" w:lineRule="auto"/>
        <w:jc w:val="both"/>
        <w:rPr>
          <w:lang w:eastAsia="ar-SA"/>
        </w:rPr>
      </w:pPr>
      <w:r w:rsidRPr="00185143">
        <w:rPr>
          <w:lang w:eastAsia="ar-SA"/>
        </w:rPr>
        <w:t>в очках</w:t>
      </w:r>
    </w:p>
    <w:p w:rsidR="006D4EAD" w:rsidRPr="00185143" w:rsidRDefault="006D4EAD" w:rsidP="006D4EAD">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6D4EAD" w:rsidRPr="00185143" w:rsidRDefault="006D4EAD" w:rsidP="006D4EAD">
      <w:pPr>
        <w:numPr>
          <w:ilvl w:val="0"/>
          <w:numId w:val="1"/>
        </w:numPr>
        <w:suppressAutoHyphens/>
        <w:spacing w:line="276" w:lineRule="auto"/>
        <w:jc w:val="both"/>
        <w:rPr>
          <w:lang w:eastAsia="ar-SA"/>
        </w:rPr>
      </w:pPr>
      <w:r w:rsidRPr="00185143">
        <w:rPr>
          <w:lang w:eastAsia="ar-SA"/>
        </w:rPr>
        <w:t>с печатями и штампами</w:t>
      </w:r>
    </w:p>
    <w:p w:rsidR="006D4EAD" w:rsidRPr="00185143" w:rsidRDefault="006D4EAD" w:rsidP="006D4EAD">
      <w:pPr>
        <w:numPr>
          <w:ilvl w:val="0"/>
          <w:numId w:val="1"/>
        </w:numPr>
        <w:suppressAutoHyphens/>
        <w:spacing w:line="276" w:lineRule="auto"/>
        <w:jc w:val="both"/>
        <w:rPr>
          <w:lang w:eastAsia="ar-SA"/>
        </w:rPr>
      </w:pPr>
      <w:r w:rsidRPr="00185143">
        <w:rPr>
          <w:lang w:eastAsia="ar-SA"/>
        </w:rPr>
        <w:t>вырезанн</w:t>
      </w:r>
      <w:r>
        <w:rPr>
          <w:lang w:eastAsia="ar-SA"/>
        </w:rPr>
        <w:t>ое</w:t>
      </w:r>
      <w:r w:rsidRPr="00185143">
        <w:rPr>
          <w:lang w:eastAsia="ar-SA"/>
        </w:rPr>
        <w:t xml:space="preserve"> из общекомандной фотографии</w:t>
      </w:r>
    </w:p>
    <w:p w:rsidR="006D4EAD" w:rsidRPr="00185143" w:rsidRDefault="006D4EAD" w:rsidP="006D4EAD">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6D4EAD" w:rsidRPr="00185143" w:rsidRDefault="006D4EAD" w:rsidP="006D4EAD">
      <w:pPr>
        <w:suppressAutoHyphens/>
        <w:spacing w:line="276" w:lineRule="auto"/>
        <w:ind w:firstLine="708"/>
        <w:jc w:val="both"/>
        <w:rPr>
          <w:lang w:eastAsia="ar-SA"/>
        </w:rPr>
      </w:pPr>
      <w:r>
        <w:rPr>
          <w:lang w:eastAsia="ar-SA"/>
        </w:rPr>
        <w:t>6.5. Н</w:t>
      </w:r>
      <w:r w:rsidRPr="00185143">
        <w:rPr>
          <w:lang w:eastAsia="ar-SA"/>
        </w:rPr>
        <w:t>а мандатную комиссию</w:t>
      </w:r>
      <w:r>
        <w:rPr>
          <w:lang w:eastAsia="ar-SA"/>
        </w:rPr>
        <w:t xml:space="preserve"> каждая команда представляет</w:t>
      </w:r>
      <w:r w:rsidRPr="00185143">
        <w:rPr>
          <w:lang w:eastAsia="ar-SA"/>
        </w:rPr>
        <w:t xml:space="preserve"> следующие документы:</w:t>
      </w:r>
    </w:p>
    <w:p w:rsidR="006D4EAD" w:rsidRPr="00185143" w:rsidRDefault="006D4EAD" w:rsidP="006D4EAD">
      <w:pPr>
        <w:numPr>
          <w:ilvl w:val="0"/>
          <w:numId w:val="1"/>
        </w:numPr>
        <w:suppressAutoHyphens/>
        <w:spacing w:line="276" w:lineRule="auto"/>
        <w:jc w:val="both"/>
        <w:rPr>
          <w:lang w:eastAsia="ar-SA"/>
        </w:rPr>
      </w:pPr>
      <w:r>
        <w:rPr>
          <w:lang w:eastAsia="ar-SA"/>
        </w:rPr>
        <w:t>з</w:t>
      </w:r>
      <w:r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Pr>
          <w:lang w:eastAsia="ar-SA"/>
        </w:rPr>
        <w:t>«</w:t>
      </w:r>
      <w:r w:rsidRPr="00185143">
        <w:rPr>
          <w:lang w:eastAsia="ar-SA"/>
        </w:rPr>
        <w:t>РССС</w:t>
      </w:r>
      <w:r>
        <w:rPr>
          <w:lang w:eastAsia="ar-SA"/>
        </w:rPr>
        <w:t>»</w:t>
      </w:r>
      <w:r w:rsidRPr="00185143">
        <w:rPr>
          <w:lang w:eastAsia="ar-SA"/>
        </w:rPr>
        <w:t>)</w:t>
      </w:r>
      <w:r>
        <w:rPr>
          <w:lang w:eastAsia="ar-SA"/>
        </w:rPr>
        <w:t xml:space="preserve">  с визой лица, ответственного в вузе за спорт и печатью вуза, с визой врача (либо справка от врача отдельно)</w:t>
      </w:r>
    </w:p>
    <w:p w:rsidR="006D4EAD" w:rsidRPr="00185143" w:rsidRDefault="006D4EAD" w:rsidP="006D4EAD">
      <w:pPr>
        <w:numPr>
          <w:ilvl w:val="0"/>
          <w:numId w:val="1"/>
        </w:numPr>
        <w:suppressAutoHyphens/>
        <w:spacing w:line="276" w:lineRule="auto"/>
        <w:jc w:val="both"/>
        <w:rPr>
          <w:lang w:eastAsia="ar-SA"/>
        </w:rPr>
      </w:pPr>
      <w:r>
        <w:rPr>
          <w:lang w:eastAsia="ar-SA"/>
        </w:rPr>
        <w:t>с</w:t>
      </w:r>
      <w:r w:rsidRPr="00185143">
        <w:rPr>
          <w:lang w:eastAsia="ar-SA"/>
        </w:rPr>
        <w:t>туденческий билет</w:t>
      </w:r>
      <w:r>
        <w:rPr>
          <w:lang w:eastAsia="ar-SA"/>
        </w:rPr>
        <w:t xml:space="preserve"> с отметкой о продлении на текущий учебный год </w:t>
      </w:r>
    </w:p>
    <w:p w:rsidR="006D4EAD" w:rsidRPr="00185143" w:rsidRDefault="006D4EAD" w:rsidP="006D4EAD">
      <w:pPr>
        <w:numPr>
          <w:ilvl w:val="0"/>
          <w:numId w:val="1"/>
        </w:numPr>
        <w:suppressAutoHyphens/>
        <w:spacing w:line="276" w:lineRule="auto"/>
        <w:jc w:val="both"/>
        <w:rPr>
          <w:lang w:eastAsia="ar-SA"/>
        </w:rPr>
      </w:pPr>
      <w:r>
        <w:rPr>
          <w:lang w:eastAsia="ar-SA"/>
        </w:rPr>
        <w:t>о</w:t>
      </w:r>
      <w:r w:rsidRPr="00185143">
        <w:rPr>
          <w:lang w:eastAsia="ar-SA"/>
        </w:rPr>
        <w:t>ригинал диплома об окончании образовательной организации высшего образования – для выпускников</w:t>
      </w:r>
      <w:r w:rsidRPr="000A16F2">
        <w:rPr>
          <w:lang w:eastAsia="ar-SA"/>
        </w:rPr>
        <w:t xml:space="preserve"> (</w:t>
      </w:r>
      <w:r>
        <w:rPr>
          <w:lang w:eastAsia="ar-SA"/>
        </w:rPr>
        <w:t>имеются в виду выпускники, которые на момент начала игр, 20 сентября 2019 года. являлись студентами вуза)</w:t>
      </w:r>
    </w:p>
    <w:p w:rsidR="006D4EAD" w:rsidRDefault="006D4EAD" w:rsidP="006D4EAD">
      <w:pPr>
        <w:numPr>
          <w:ilvl w:val="0"/>
          <w:numId w:val="1"/>
        </w:numPr>
        <w:suppressAutoHyphens/>
        <w:spacing w:line="276" w:lineRule="auto"/>
        <w:jc w:val="both"/>
        <w:rPr>
          <w:rFonts w:eastAsia="MS Mincho"/>
          <w:i/>
          <w:iCs/>
          <w:lang w:eastAsia="ar-SA"/>
        </w:rPr>
      </w:pPr>
      <w:r>
        <w:rPr>
          <w:lang w:eastAsia="ar-SA"/>
        </w:rPr>
        <w:t>о</w:t>
      </w:r>
      <w:r w:rsidRPr="00185143">
        <w:rPr>
          <w:lang w:eastAsia="ar-SA"/>
        </w:rPr>
        <w:t>ригинал договора о страховании жизни</w:t>
      </w:r>
      <w:r>
        <w:rPr>
          <w:lang w:eastAsia="ar-SA"/>
        </w:rPr>
        <w:t xml:space="preserve">, </w:t>
      </w:r>
      <w:r w:rsidRPr="00185143">
        <w:rPr>
          <w:lang w:eastAsia="ar-SA"/>
        </w:rPr>
        <w:t>здоровья</w:t>
      </w:r>
      <w:r>
        <w:rPr>
          <w:lang w:eastAsia="ar-SA"/>
        </w:rPr>
        <w:t xml:space="preserve"> и</w:t>
      </w:r>
      <w:r w:rsidRPr="00185143">
        <w:rPr>
          <w:lang w:eastAsia="ar-SA"/>
        </w:rPr>
        <w:t xml:space="preserve"> от несчастных случаев.</w:t>
      </w:r>
    </w:p>
    <w:p w:rsidR="006D4EAD" w:rsidRDefault="006D4EAD" w:rsidP="006D4EAD">
      <w:pPr>
        <w:suppressAutoHyphens/>
        <w:spacing w:line="276" w:lineRule="auto"/>
        <w:ind w:firstLine="708"/>
        <w:jc w:val="both"/>
      </w:pPr>
      <w:r>
        <w:rPr>
          <w:rFonts w:eastAsia="MS Mincho"/>
          <w:spacing w:val="-10"/>
        </w:rPr>
        <w:t xml:space="preserve">6.6. </w:t>
      </w:r>
      <w:r>
        <w:t xml:space="preserve">Мандатная комиссия для участников </w:t>
      </w:r>
      <w:r w:rsidRPr="006E2050">
        <w:rPr>
          <w:lang w:val="en-US"/>
        </w:rPr>
        <w:t>XXX</w:t>
      </w:r>
      <w:r>
        <w:rPr>
          <w:lang w:val="en-US"/>
        </w:rPr>
        <w:t>I</w:t>
      </w:r>
      <w:r w:rsidRPr="006E2050">
        <w:rPr>
          <w:lang w:val="en-US"/>
        </w:rPr>
        <w:t>I</w:t>
      </w:r>
      <w:r w:rsidRPr="00185143">
        <w:t xml:space="preserve"> </w:t>
      </w:r>
      <w:r>
        <w:t xml:space="preserve">МССИ по дартс состоится 13 марта 2020 года с 10:00 до 16:00 по адресу: Красноказмарменная улица, дом 13, строение 5, корпус М, 2-ой этаж. </w:t>
      </w:r>
    </w:p>
    <w:p w:rsidR="006D4EAD" w:rsidRPr="00F00E93" w:rsidRDefault="006D4EAD" w:rsidP="006D4EAD">
      <w:pPr>
        <w:spacing w:line="14" w:lineRule="exact"/>
        <w:ind w:right="-24"/>
        <w:jc w:val="both"/>
      </w:pPr>
    </w:p>
    <w:p w:rsidR="006D4EAD" w:rsidRDefault="006D4EAD" w:rsidP="006D4EAD">
      <w:pPr>
        <w:numPr>
          <w:ilvl w:val="0"/>
          <w:numId w:val="2"/>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6D4EAD" w:rsidRPr="00676E71" w:rsidRDefault="006D4EAD" w:rsidP="006D4EAD">
      <w:pPr>
        <w:suppressAutoHyphens/>
        <w:spacing w:line="276" w:lineRule="auto"/>
        <w:ind w:left="1069"/>
        <w:rPr>
          <w:b/>
          <w:sz w:val="28"/>
          <w:szCs w:val="28"/>
          <w:lang w:eastAsia="ar-SA"/>
        </w:rPr>
      </w:pPr>
    </w:p>
    <w:p w:rsidR="006D4EAD" w:rsidRPr="00104F37" w:rsidRDefault="006D4EAD" w:rsidP="006D4EAD">
      <w:pPr>
        <w:pStyle w:val="a6"/>
        <w:spacing w:after="0" w:line="240" w:lineRule="auto"/>
        <w:ind w:left="567"/>
        <w:jc w:val="both"/>
        <w:rPr>
          <w:rFonts w:ascii="Times New Roman" w:hAnsi="Times New Roman"/>
          <w:sz w:val="24"/>
          <w:szCs w:val="24"/>
        </w:rPr>
      </w:pPr>
      <w:r w:rsidRPr="00104F37">
        <w:rPr>
          <w:rFonts w:ascii="Times New Roman" w:hAnsi="Times New Roman"/>
          <w:sz w:val="24"/>
          <w:szCs w:val="24"/>
        </w:rPr>
        <w:t xml:space="preserve">7.1. </w:t>
      </w:r>
      <w:r w:rsidRPr="00104F37">
        <w:rPr>
          <w:rFonts w:ascii="Times New Roman" w:hAnsi="Times New Roman"/>
          <w:b/>
          <w:i/>
          <w:sz w:val="24"/>
          <w:szCs w:val="24"/>
        </w:rPr>
        <w:t>В командном разряде</w:t>
      </w:r>
      <w:r w:rsidRPr="00104F37">
        <w:rPr>
          <w:rFonts w:ascii="Times New Roman" w:hAnsi="Times New Roman"/>
          <w:sz w:val="24"/>
          <w:szCs w:val="24"/>
        </w:rPr>
        <w:t xml:space="preserve"> победитель определяется по наибольшей сумме очков, набранной всеми членами команды. Начисление очков производится в соответствии с Положением о рейтинге СФДМ.</w:t>
      </w:r>
    </w:p>
    <w:p w:rsidR="006D4EAD" w:rsidRPr="00104F37" w:rsidRDefault="006D4EAD" w:rsidP="006D4EAD">
      <w:pPr>
        <w:ind w:firstLine="567"/>
        <w:jc w:val="both"/>
      </w:pPr>
      <w:r>
        <w:t xml:space="preserve">7.2. </w:t>
      </w:r>
      <w:r w:rsidRPr="00104F37">
        <w:t xml:space="preserve">В дисциплинах «НАБОР ОЧКОВ», </w:t>
      </w:r>
      <w:r w:rsidRPr="00104F37">
        <w:rPr>
          <w:bCs/>
        </w:rPr>
        <w:t>«БОЛЬШОЙ РАУНД», «СЕКТОР 20» очки для команды начисляются по таблице.</w:t>
      </w:r>
    </w:p>
    <w:tbl>
      <w:tblPr>
        <w:tblW w:w="9356" w:type="dxa"/>
        <w:tblInd w:w="792" w:type="dxa"/>
        <w:shd w:val="clear" w:color="auto" w:fill="FFFFFF"/>
        <w:tblLayout w:type="fixed"/>
        <w:tblCellMar>
          <w:left w:w="0" w:type="dxa"/>
          <w:right w:w="0" w:type="dxa"/>
        </w:tblCellMar>
        <w:tblLook w:val="04A0" w:firstRow="1" w:lastRow="0" w:firstColumn="1" w:lastColumn="0" w:noHBand="0" w:noVBand="1"/>
      </w:tblPr>
      <w:tblGrid>
        <w:gridCol w:w="1276"/>
        <w:gridCol w:w="992"/>
        <w:gridCol w:w="851"/>
        <w:gridCol w:w="850"/>
        <w:gridCol w:w="1418"/>
        <w:gridCol w:w="992"/>
        <w:gridCol w:w="851"/>
        <w:gridCol w:w="850"/>
        <w:gridCol w:w="1276"/>
      </w:tblGrid>
      <w:tr w:rsidR="006D4EAD" w:rsidRPr="008C764C" w:rsidTr="00756F3A">
        <w:trPr>
          <w:trHeight w:val="612"/>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4EAD" w:rsidRPr="008C764C" w:rsidRDefault="006D4EAD" w:rsidP="00756F3A">
            <w:pPr>
              <w:tabs>
                <w:tab w:val="left" w:pos="1168"/>
              </w:tabs>
              <w:ind w:left="-108" w:right="-108"/>
              <w:jc w:val="center"/>
              <w:rPr>
                <w:sz w:val="20"/>
                <w:szCs w:val="20"/>
              </w:rPr>
            </w:pPr>
            <w:r w:rsidRPr="008C764C">
              <w:rPr>
                <w:sz w:val="20"/>
                <w:szCs w:val="20"/>
              </w:rPr>
              <w:t xml:space="preserve">    выполнение разрядов</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4EAD" w:rsidRPr="008C764C" w:rsidRDefault="006D4EAD" w:rsidP="00756F3A">
            <w:pPr>
              <w:tabs>
                <w:tab w:val="left" w:pos="0"/>
                <w:tab w:val="left" w:pos="1027"/>
              </w:tabs>
              <w:ind w:left="-108" w:firstLine="64"/>
              <w:jc w:val="center"/>
              <w:rPr>
                <w:sz w:val="20"/>
                <w:szCs w:val="20"/>
              </w:rPr>
            </w:pPr>
            <w:r w:rsidRPr="008C764C">
              <w:rPr>
                <w:bCs/>
                <w:sz w:val="20"/>
                <w:szCs w:val="20"/>
              </w:rPr>
              <w:t>большой раунд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4EAD" w:rsidRPr="008C764C" w:rsidRDefault="006D4EAD" w:rsidP="00756F3A">
            <w:pPr>
              <w:tabs>
                <w:tab w:val="left" w:pos="884"/>
                <w:tab w:val="left" w:pos="920"/>
              </w:tabs>
              <w:ind w:left="-392" w:right="-391"/>
              <w:jc w:val="center"/>
              <w:rPr>
                <w:bCs/>
                <w:sz w:val="20"/>
                <w:szCs w:val="20"/>
              </w:rPr>
            </w:pPr>
            <w:r w:rsidRPr="008C764C">
              <w:rPr>
                <w:bCs/>
                <w:sz w:val="20"/>
                <w:szCs w:val="20"/>
              </w:rPr>
              <w:t>сектор</w:t>
            </w:r>
          </w:p>
          <w:p w:rsidR="006D4EAD" w:rsidRPr="008C764C" w:rsidRDefault="006D4EAD" w:rsidP="00756F3A">
            <w:pPr>
              <w:tabs>
                <w:tab w:val="left" w:pos="407"/>
                <w:tab w:val="left" w:pos="832"/>
                <w:tab w:val="left" w:pos="884"/>
              </w:tabs>
              <w:ind w:left="-392" w:right="-391"/>
              <w:jc w:val="center"/>
              <w:rPr>
                <w:sz w:val="20"/>
                <w:szCs w:val="20"/>
              </w:rPr>
            </w:pPr>
            <w:r w:rsidRPr="008C764C">
              <w:rPr>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6D4EAD" w:rsidRPr="008C764C" w:rsidRDefault="006D4EAD" w:rsidP="00756F3A">
            <w:pPr>
              <w:tabs>
                <w:tab w:val="left" w:pos="407"/>
                <w:tab w:val="left" w:pos="832"/>
              </w:tabs>
              <w:ind w:left="-250" w:right="-108" w:firstLine="142"/>
              <w:jc w:val="center"/>
              <w:rPr>
                <w:bCs/>
                <w:sz w:val="20"/>
                <w:szCs w:val="20"/>
              </w:rPr>
            </w:pPr>
            <w:r w:rsidRPr="008C764C">
              <w:rPr>
                <w:bCs/>
                <w:sz w:val="20"/>
                <w:szCs w:val="20"/>
              </w:rPr>
              <w:t>набор</w:t>
            </w:r>
          </w:p>
          <w:p w:rsidR="006D4EAD" w:rsidRPr="008C764C" w:rsidRDefault="006D4EAD" w:rsidP="00756F3A">
            <w:pPr>
              <w:tabs>
                <w:tab w:val="left" w:pos="920"/>
              </w:tabs>
              <w:ind w:left="-250" w:right="-108" w:firstLine="142"/>
              <w:jc w:val="center"/>
              <w:rPr>
                <w:sz w:val="20"/>
                <w:szCs w:val="20"/>
              </w:rPr>
            </w:pPr>
            <w:r w:rsidRPr="008C764C">
              <w:rPr>
                <w:bCs/>
                <w:sz w:val="20"/>
                <w:szCs w:val="20"/>
              </w:rPr>
              <w:t>очков</w:t>
            </w:r>
          </w:p>
        </w:tc>
        <w:tc>
          <w:tcPr>
            <w:tcW w:w="1418" w:type="dxa"/>
            <w:vMerge w:val="restart"/>
            <w:tcBorders>
              <w:top w:val="single" w:sz="4" w:space="0" w:color="auto"/>
              <w:left w:val="single" w:sz="4" w:space="0" w:color="auto"/>
              <w:right w:val="single" w:sz="4" w:space="0" w:color="auto"/>
            </w:tcBorders>
            <w:shd w:val="clear" w:color="auto" w:fill="FFFFFF"/>
          </w:tcPr>
          <w:p w:rsidR="006D4EAD" w:rsidRPr="008C764C" w:rsidRDefault="006D4EAD" w:rsidP="00756F3A">
            <w:pPr>
              <w:ind w:left="142" w:right="142"/>
              <w:jc w:val="center"/>
            </w:pPr>
            <w:r w:rsidRPr="008C764C">
              <w:rPr>
                <w:bCs/>
              </w:rPr>
              <w:t xml:space="preserve">           очки для команды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4EAD" w:rsidRPr="008C764C" w:rsidRDefault="006D4EAD" w:rsidP="00756F3A">
            <w:pPr>
              <w:jc w:val="center"/>
              <w:rPr>
                <w:bCs/>
                <w:sz w:val="20"/>
                <w:szCs w:val="20"/>
              </w:rPr>
            </w:pPr>
            <w:r w:rsidRPr="008C764C">
              <w:rPr>
                <w:bCs/>
                <w:sz w:val="20"/>
                <w:szCs w:val="20"/>
              </w:rPr>
              <w:t>большой раунд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D4EAD" w:rsidRPr="008C764C" w:rsidRDefault="006D4EAD" w:rsidP="00756F3A">
            <w:pPr>
              <w:tabs>
                <w:tab w:val="left" w:pos="884"/>
                <w:tab w:val="left" w:pos="920"/>
              </w:tabs>
              <w:ind w:left="-392" w:right="-391"/>
              <w:jc w:val="center"/>
              <w:rPr>
                <w:bCs/>
                <w:sz w:val="20"/>
                <w:szCs w:val="20"/>
              </w:rPr>
            </w:pPr>
            <w:r w:rsidRPr="008C764C">
              <w:rPr>
                <w:bCs/>
                <w:sz w:val="20"/>
                <w:szCs w:val="20"/>
              </w:rPr>
              <w:t>сектор</w:t>
            </w:r>
          </w:p>
          <w:p w:rsidR="006D4EAD" w:rsidRPr="008C764C" w:rsidRDefault="006D4EAD" w:rsidP="00756F3A">
            <w:pPr>
              <w:jc w:val="center"/>
              <w:rPr>
                <w:bCs/>
                <w:sz w:val="20"/>
                <w:szCs w:val="20"/>
              </w:rPr>
            </w:pPr>
            <w:r w:rsidRPr="008C764C">
              <w:rPr>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D4EAD" w:rsidRPr="008C764C" w:rsidRDefault="006D4EAD" w:rsidP="00756F3A">
            <w:pPr>
              <w:tabs>
                <w:tab w:val="left" w:pos="407"/>
                <w:tab w:val="left" w:pos="832"/>
              </w:tabs>
              <w:ind w:left="-250" w:right="-108" w:firstLine="142"/>
              <w:jc w:val="center"/>
              <w:rPr>
                <w:bCs/>
                <w:sz w:val="20"/>
                <w:szCs w:val="20"/>
              </w:rPr>
            </w:pPr>
            <w:r w:rsidRPr="008C764C">
              <w:rPr>
                <w:bCs/>
                <w:sz w:val="20"/>
                <w:szCs w:val="20"/>
              </w:rPr>
              <w:t>набор</w:t>
            </w:r>
          </w:p>
          <w:p w:rsidR="006D4EAD" w:rsidRPr="008C764C" w:rsidRDefault="006D4EAD" w:rsidP="00756F3A">
            <w:pPr>
              <w:jc w:val="center"/>
              <w:rPr>
                <w:bCs/>
                <w:sz w:val="20"/>
                <w:szCs w:val="20"/>
              </w:rPr>
            </w:pPr>
            <w:r w:rsidRPr="008C764C">
              <w:rPr>
                <w:bCs/>
                <w:sz w:val="20"/>
                <w:szCs w:val="20"/>
              </w:rPr>
              <w:t>очков</w:t>
            </w:r>
          </w:p>
        </w:tc>
        <w:tc>
          <w:tcPr>
            <w:tcW w:w="1276" w:type="dxa"/>
            <w:vMerge w:val="restart"/>
            <w:tcBorders>
              <w:top w:val="single" w:sz="4" w:space="0" w:color="auto"/>
              <w:left w:val="single" w:sz="4" w:space="0" w:color="auto"/>
              <w:right w:val="single" w:sz="4" w:space="0" w:color="auto"/>
            </w:tcBorders>
            <w:shd w:val="clear" w:color="auto" w:fill="FFFFFF"/>
          </w:tcPr>
          <w:p w:rsidR="006D4EAD" w:rsidRPr="008C764C" w:rsidRDefault="006D4EAD" w:rsidP="00756F3A">
            <w:pPr>
              <w:jc w:val="center"/>
              <w:rPr>
                <w:bCs/>
                <w:sz w:val="20"/>
                <w:szCs w:val="20"/>
              </w:rPr>
            </w:pPr>
            <w:r w:rsidRPr="008C764C">
              <w:rPr>
                <w:sz w:val="20"/>
                <w:szCs w:val="20"/>
              </w:rPr>
              <w:t xml:space="preserve">    выполнение разрядов</w:t>
            </w:r>
          </w:p>
        </w:tc>
      </w:tr>
      <w:tr w:rsidR="006D4EAD" w:rsidRPr="000F3F02" w:rsidTr="00756F3A">
        <w:trPr>
          <w:trHeight w:val="322"/>
        </w:trPr>
        <w:tc>
          <w:tcPr>
            <w:tcW w:w="1276" w:type="dxa"/>
            <w:vMerge/>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EAD" w:rsidRPr="000F3F02" w:rsidRDefault="006D4EAD" w:rsidP="00756F3A">
            <w:pPr>
              <w:ind w:left="-426" w:right="424" w:firstLine="142"/>
              <w:jc w:val="right"/>
              <w:rPr>
                <w:sz w:val="20"/>
                <w:szCs w:val="20"/>
              </w:rPr>
            </w:pPr>
          </w:p>
        </w:tc>
        <w:tc>
          <w:tcPr>
            <w:tcW w:w="2693" w:type="dxa"/>
            <w:gridSpan w:val="3"/>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4EAD" w:rsidRPr="008C764C" w:rsidRDefault="006D4EAD" w:rsidP="00756F3A">
            <w:pPr>
              <w:tabs>
                <w:tab w:val="left" w:pos="1027"/>
              </w:tabs>
              <w:ind w:left="-108" w:right="175" w:firstLine="142"/>
              <w:jc w:val="center"/>
              <w:rPr>
                <w:sz w:val="20"/>
                <w:szCs w:val="20"/>
              </w:rPr>
            </w:pPr>
            <w:r w:rsidRPr="008C764C">
              <w:rPr>
                <w:iCs/>
                <w:sz w:val="20"/>
                <w:szCs w:val="20"/>
              </w:rPr>
              <w:t>очки за упражнения</w:t>
            </w:r>
          </w:p>
        </w:tc>
        <w:tc>
          <w:tcPr>
            <w:tcW w:w="1418" w:type="dxa"/>
            <w:vMerge/>
            <w:tcBorders>
              <w:left w:val="single" w:sz="4" w:space="0" w:color="auto"/>
              <w:bottom w:val="single" w:sz="8" w:space="0" w:color="auto"/>
              <w:right w:val="single" w:sz="4" w:space="0" w:color="auto"/>
            </w:tcBorders>
            <w:shd w:val="clear" w:color="auto" w:fill="FFFFFF"/>
          </w:tcPr>
          <w:p w:rsidR="006D4EAD" w:rsidRPr="008C764C" w:rsidRDefault="006D4EAD" w:rsidP="00756F3A">
            <w:pPr>
              <w:ind w:left="-426" w:right="424" w:firstLine="142"/>
              <w:jc w:val="center"/>
              <w:rPr>
                <w:sz w:val="20"/>
                <w:szCs w:val="20"/>
              </w:rPr>
            </w:pPr>
          </w:p>
        </w:tc>
        <w:tc>
          <w:tcPr>
            <w:tcW w:w="2693" w:type="dxa"/>
            <w:gridSpan w:val="3"/>
            <w:tcBorders>
              <w:top w:val="single" w:sz="4" w:space="0" w:color="auto"/>
              <w:left w:val="single" w:sz="4" w:space="0" w:color="auto"/>
              <w:bottom w:val="single" w:sz="8" w:space="0" w:color="auto"/>
              <w:right w:val="single" w:sz="4" w:space="0" w:color="auto"/>
            </w:tcBorders>
            <w:shd w:val="clear" w:color="auto" w:fill="FFFFFF"/>
          </w:tcPr>
          <w:p w:rsidR="006D4EAD" w:rsidRPr="008C764C" w:rsidRDefault="006D4EAD" w:rsidP="00756F3A">
            <w:pPr>
              <w:ind w:right="142" w:firstLine="142"/>
              <w:jc w:val="center"/>
              <w:rPr>
                <w:sz w:val="20"/>
                <w:szCs w:val="20"/>
              </w:rPr>
            </w:pPr>
            <w:r w:rsidRPr="008C764C">
              <w:rPr>
                <w:iCs/>
                <w:sz w:val="20"/>
                <w:szCs w:val="20"/>
              </w:rPr>
              <w:t>очки за упражнения</w:t>
            </w:r>
          </w:p>
        </w:tc>
        <w:tc>
          <w:tcPr>
            <w:tcW w:w="1276" w:type="dxa"/>
            <w:vMerge/>
            <w:tcBorders>
              <w:left w:val="single" w:sz="4" w:space="0" w:color="auto"/>
              <w:bottom w:val="single" w:sz="8" w:space="0" w:color="auto"/>
              <w:right w:val="single" w:sz="4" w:space="0" w:color="auto"/>
            </w:tcBorders>
            <w:shd w:val="clear" w:color="auto" w:fill="FFFFFF"/>
          </w:tcPr>
          <w:p w:rsidR="006D4EAD" w:rsidRPr="000F3F02" w:rsidRDefault="006D4EAD" w:rsidP="00756F3A">
            <w:pPr>
              <w:ind w:left="-426" w:right="142" w:firstLine="142"/>
              <w:jc w:val="right"/>
              <w:rPr>
                <w:b/>
                <w:sz w:val="20"/>
                <w:szCs w:val="20"/>
              </w:rPr>
            </w:pPr>
          </w:p>
        </w:tc>
      </w:tr>
      <w:tr w:rsidR="006D4EAD" w:rsidTr="00756F3A">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4EAD" w:rsidRPr="000F3F02" w:rsidRDefault="006D4EAD" w:rsidP="00756F3A">
            <w:pPr>
              <w:tabs>
                <w:tab w:val="left" w:pos="34"/>
              </w:tabs>
              <w:ind w:right="175"/>
              <w:rPr>
                <w:sz w:val="20"/>
                <w:szCs w:val="20"/>
              </w:rPr>
            </w:pPr>
            <w:r w:rsidRPr="000F3F02">
              <w:rPr>
                <w:sz w:val="20"/>
                <w:szCs w:val="20"/>
              </w:rPr>
              <w:t>муж</w:t>
            </w:r>
            <w:r>
              <w:rPr>
                <w:sz w:val="20"/>
                <w:szCs w:val="20"/>
              </w:rPr>
              <w:t>ских</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EAD" w:rsidRPr="000F3F02" w:rsidRDefault="006D4EAD" w:rsidP="00756F3A">
            <w:pPr>
              <w:tabs>
                <w:tab w:val="left" w:pos="459"/>
              </w:tabs>
              <w:ind w:left="-426" w:right="175" w:firstLine="142"/>
              <w:jc w:val="right"/>
              <w:rPr>
                <w:sz w:val="20"/>
                <w:szCs w:val="20"/>
              </w:rPr>
            </w:pPr>
            <w:r>
              <w:rPr>
                <w:sz w:val="20"/>
                <w:szCs w:val="20"/>
              </w:rPr>
              <w:t>1120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EAD" w:rsidRPr="000F3F02" w:rsidRDefault="006D4EAD" w:rsidP="00756F3A">
            <w:pPr>
              <w:tabs>
                <w:tab w:val="left" w:pos="493"/>
              </w:tabs>
              <w:ind w:left="-250" w:right="-108"/>
              <w:jc w:val="center"/>
              <w:rPr>
                <w:sz w:val="20"/>
                <w:szCs w:val="20"/>
              </w:rPr>
            </w:pPr>
            <w:r>
              <w:rPr>
                <w:sz w:val="20"/>
                <w:szCs w:val="20"/>
              </w:rPr>
              <w:t>1040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4EAD" w:rsidRPr="000F3F02" w:rsidRDefault="006D4EAD" w:rsidP="00756F3A">
            <w:pPr>
              <w:tabs>
                <w:tab w:val="left" w:pos="407"/>
              </w:tabs>
              <w:ind w:left="-426" w:right="173" w:firstLine="142"/>
              <w:jc w:val="right"/>
              <w:rPr>
                <w:sz w:val="20"/>
                <w:szCs w:val="20"/>
              </w:rPr>
            </w:pPr>
            <w:r>
              <w:rPr>
                <w:sz w:val="20"/>
                <w:szCs w:val="20"/>
              </w:rPr>
              <w:t>1046</w:t>
            </w:r>
          </w:p>
        </w:tc>
        <w:tc>
          <w:tcPr>
            <w:tcW w:w="1418" w:type="dxa"/>
            <w:tcBorders>
              <w:top w:val="nil"/>
              <w:left w:val="single" w:sz="4" w:space="0" w:color="auto"/>
              <w:bottom w:val="single" w:sz="8" w:space="0" w:color="auto"/>
              <w:right w:val="single" w:sz="8" w:space="0" w:color="auto"/>
            </w:tcBorders>
            <w:shd w:val="clear" w:color="auto" w:fill="FFFFFF"/>
          </w:tcPr>
          <w:p w:rsidR="006D4EAD" w:rsidRPr="000F3F02" w:rsidRDefault="006D4EAD" w:rsidP="00756F3A">
            <w:pPr>
              <w:ind w:left="-426" w:right="142" w:firstLine="142"/>
              <w:jc w:val="center"/>
              <w:rPr>
                <w:sz w:val="20"/>
                <w:szCs w:val="20"/>
              </w:rPr>
            </w:pPr>
            <w:r>
              <w:rPr>
                <w:sz w:val="20"/>
                <w:szCs w:val="20"/>
              </w:rPr>
              <w:t xml:space="preserve">           18</w:t>
            </w:r>
          </w:p>
        </w:tc>
        <w:tc>
          <w:tcPr>
            <w:tcW w:w="992"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930</w:t>
            </w:r>
          </w:p>
        </w:tc>
        <w:tc>
          <w:tcPr>
            <w:tcW w:w="851"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920</w:t>
            </w:r>
          </w:p>
        </w:tc>
        <w:tc>
          <w:tcPr>
            <w:tcW w:w="850"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935</w:t>
            </w:r>
          </w:p>
        </w:tc>
        <w:tc>
          <w:tcPr>
            <w:tcW w:w="1276" w:type="dxa"/>
            <w:tcBorders>
              <w:top w:val="nil"/>
              <w:left w:val="single" w:sz="4" w:space="0" w:color="auto"/>
              <w:bottom w:val="single" w:sz="8" w:space="0" w:color="auto"/>
              <w:right w:val="single" w:sz="8" w:space="0" w:color="auto"/>
            </w:tcBorders>
            <w:shd w:val="clear" w:color="auto" w:fill="FFFFFF"/>
          </w:tcPr>
          <w:p w:rsidR="006D4EAD" w:rsidRPr="00FE6972" w:rsidRDefault="006D4EAD" w:rsidP="00756F3A">
            <w:pPr>
              <w:ind w:left="-426" w:right="142" w:firstLine="142"/>
              <w:jc w:val="right"/>
              <w:rPr>
                <w:sz w:val="20"/>
                <w:szCs w:val="20"/>
              </w:rPr>
            </w:pPr>
            <w:r>
              <w:rPr>
                <w:sz w:val="20"/>
                <w:szCs w:val="20"/>
              </w:rPr>
              <w:t>женских</w:t>
            </w:r>
          </w:p>
        </w:tc>
      </w:tr>
      <w:tr w:rsidR="006D4EAD" w:rsidTr="00756F3A">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34"/>
              </w:tabs>
              <w:ind w:right="175"/>
              <w:rPr>
                <w:sz w:val="20"/>
                <w:szCs w:val="20"/>
              </w:rPr>
            </w:pPr>
            <w:r w:rsidRPr="000F3F02">
              <w:rPr>
                <w:sz w:val="20"/>
                <w:szCs w:val="20"/>
              </w:rPr>
              <w:t xml:space="preserve">КМС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59"/>
              </w:tabs>
              <w:ind w:left="-426" w:right="175" w:firstLine="142"/>
              <w:jc w:val="right"/>
              <w:rPr>
                <w:sz w:val="20"/>
                <w:szCs w:val="20"/>
              </w:rPr>
            </w:pPr>
            <w:r w:rsidRPr="000F3F02">
              <w:rPr>
                <w:sz w:val="20"/>
                <w:szCs w:val="20"/>
              </w:rPr>
              <w:t>750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93"/>
              </w:tabs>
              <w:ind w:left="-250" w:right="-108"/>
              <w:jc w:val="center"/>
              <w:rPr>
                <w:sz w:val="20"/>
                <w:szCs w:val="20"/>
              </w:rPr>
            </w:pPr>
            <w:r w:rsidRPr="000F3F02">
              <w:rPr>
                <w:sz w:val="20"/>
                <w:szCs w:val="20"/>
              </w:rPr>
              <w:t>720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07"/>
              </w:tabs>
              <w:ind w:left="-426" w:right="173" w:firstLine="142"/>
              <w:jc w:val="right"/>
              <w:rPr>
                <w:sz w:val="20"/>
                <w:szCs w:val="20"/>
              </w:rPr>
            </w:pPr>
            <w:r w:rsidRPr="000F3F02">
              <w:rPr>
                <w:sz w:val="20"/>
                <w:szCs w:val="20"/>
              </w:rPr>
              <w:t>760</w:t>
            </w:r>
          </w:p>
        </w:tc>
        <w:tc>
          <w:tcPr>
            <w:tcW w:w="1418" w:type="dxa"/>
            <w:tcBorders>
              <w:top w:val="nil"/>
              <w:left w:val="single" w:sz="4" w:space="0" w:color="auto"/>
              <w:bottom w:val="single" w:sz="8" w:space="0" w:color="auto"/>
              <w:right w:val="single" w:sz="8" w:space="0" w:color="auto"/>
            </w:tcBorders>
            <w:shd w:val="clear" w:color="auto" w:fill="FFFFFF"/>
          </w:tcPr>
          <w:p w:rsidR="006D4EAD" w:rsidRPr="000F3F02" w:rsidRDefault="006D4EAD" w:rsidP="00756F3A">
            <w:pPr>
              <w:ind w:left="-426" w:right="142" w:firstLine="142"/>
              <w:jc w:val="center"/>
              <w:rPr>
                <w:sz w:val="20"/>
                <w:szCs w:val="20"/>
              </w:rPr>
            </w:pPr>
            <w:r>
              <w:rPr>
                <w:sz w:val="20"/>
                <w:szCs w:val="20"/>
              </w:rPr>
              <w:t xml:space="preserve">           10</w:t>
            </w:r>
          </w:p>
        </w:tc>
        <w:tc>
          <w:tcPr>
            <w:tcW w:w="992"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650</w:t>
            </w:r>
          </w:p>
        </w:tc>
        <w:tc>
          <w:tcPr>
            <w:tcW w:w="851"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640</w:t>
            </w:r>
          </w:p>
        </w:tc>
        <w:tc>
          <w:tcPr>
            <w:tcW w:w="850"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680</w:t>
            </w:r>
          </w:p>
        </w:tc>
        <w:tc>
          <w:tcPr>
            <w:tcW w:w="1276" w:type="dxa"/>
            <w:tcBorders>
              <w:top w:val="nil"/>
              <w:left w:val="single" w:sz="4" w:space="0" w:color="auto"/>
              <w:bottom w:val="single" w:sz="8" w:space="0" w:color="auto"/>
              <w:right w:val="single" w:sz="8" w:space="0" w:color="auto"/>
            </w:tcBorders>
            <w:shd w:val="clear" w:color="auto" w:fill="FFFFFF"/>
          </w:tcPr>
          <w:p w:rsidR="006D4EAD" w:rsidRDefault="006D4EAD" w:rsidP="00756F3A">
            <w:pPr>
              <w:ind w:left="-426" w:right="142" w:firstLine="142"/>
              <w:jc w:val="right"/>
              <w:rPr>
                <w:sz w:val="20"/>
                <w:szCs w:val="20"/>
              </w:rPr>
            </w:pPr>
            <w:r>
              <w:rPr>
                <w:sz w:val="20"/>
                <w:szCs w:val="20"/>
              </w:rPr>
              <w:t xml:space="preserve">                   </w:t>
            </w:r>
            <w:r w:rsidRPr="000F3F02">
              <w:rPr>
                <w:sz w:val="20"/>
                <w:szCs w:val="20"/>
              </w:rPr>
              <w:t>КМС</w:t>
            </w:r>
          </w:p>
        </w:tc>
      </w:tr>
      <w:tr w:rsidR="006D4EAD" w:rsidTr="00756F3A">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34"/>
              </w:tabs>
              <w:ind w:right="175"/>
              <w:rPr>
                <w:sz w:val="20"/>
                <w:szCs w:val="20"/>
              </w:rPr>
            </w:pPr>
            <w:r w:rsidRPr="000F3F02">
              <w:rPr>
                <w:sz w:val="20"/>
                <w:szCs w:val="20"/>
                <w:lang w:val="en-US"/>
              </w:rPr>
              <w:t>I</w:t>
            </w:r>
            <w:r w:rsidRPr="000F3F02">
              <w:rPr>
                <w:sz w:val="20"/>
                <w:szCs w:val="20"/>
              </w:rPr>
              <w:t xml:space="preserve"> разряд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59"/>
              </w:tabs>
              <w:ind w:left="-426" w:right="175" w:firstLine="142"/>
              <w:jc w:val="right"/>
              <w:rPr>
                <w:sz w:val="20"/>
                <w:szCs w:val="20"/>
              </w:rPr>
            </w:pPr>
            <w:r w:rsidRPr="000F3F02">
              <w:rPr>
                <w:sz w:val="20"/>
                <w:szCs w:val="20"/>
              </w:rPr>
              <w:t>660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93"/>
              </w:tabs>
              <w:ind w:left="-250" w:right="-108"/>
              <w:jc w:val="center"/>
              <w:rPr>
                <w:sz w:val="20"/>
                <w:szCs w:val="20"/>
              </w:rPr>
            </w:pPr>
            <w:r w:rsidRPr="000F3F02">
              <w:rPr>
                <w:sz w:val="20"/>
                <w:szCs w:val="20"/>
              </w:rPr>
              <w:t>6</w:t>
            </w:r>
            <w:r>
              <w:rPr>
                <w:sz w:val="20"/>
                <w:szCs w:val="20"/>
              </w:rPr>
              <w:t>0</w:t>
            </w:r>
            <w:r w:rsidRPr="000F3F02">
              <w:rPr>
                <w:sz w:val="20"/>
                <w:szCs w:val="20"/>
              </w:rPr>
              <w:t>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07"/>
              </w:tabs>
              <w:ind w:left="-426" w:right="173" w:firstLine="142"/>
              <w:jc w:val="right"/>
              <w:rPr>
                <w:sz w:val="20"/>
                <w:szCs w:val="20"/>
              </w:rPr>
            </w:pPr>
            <w:r w:rsidRPr="000F3F02">
              <w:rPr>
                <w:sz w:val="20"/>
                <w:szCs w:val="20"/>
              </w:rPr>
              <w:t>6</w:t>
            </w:r>
            <w:r>
              <w:rPr>
                <w:sz w:val="20"/>
                <w:szCs w:val="20"/>
              </w:rPr>
              <w:t>6</w:t>
            </w:r>
            <w:r w:rsidRPr="000F3F02">
              <w:rPr>
                <w:sz w:val="20"/>
                <w:szCs w:val="20"/>
              </w:rPr>
              <w:t>0</w:t>
            </w:r>
          </w:p>
        </w:tc>
        <w:tc>
          <w:tcPr>
            <w:tcW w:w="1418" w:type="dxa"/>
            <w:tcBorders>
              <w:top w:val="nil"/>
              <w:left w:val="single" w:sz="4" w:space="0" w:color="auto"/>
              <w:bottom w:val="single" w:sz="8" w:space="0" w:color="auto"/>
              <w:right w:val="single" w:sz="8" w:space="0" w:color="auto"/>
            </w:tcBorders>
            <w:shd w:val="clear" w:color="auto" w:fill="FFFFFF"/>
          </w:tcPr>
          <w:p w:rsidR="006D4EAD" w:rsidRPr="000F3F02" w:rsidRDefault="006D4EAD" w:rsidP="00756F3A">
            <w:pPr>
              <w:ind w:left="-426" w:right="142" w:firstLine="142"/>
              <w:jc w:val="center"/>
              <w:rPr>
                <w:sz w:val="20"/>
                <w:szCs w:val="20"/>
              </w:rPr>
            </w:pPr>
            <w:r>
              <w:rPr>
                <w:sz w:val="20"/>
                <w:szCs w:val="20"/>
              </w:rPr>
              <w:t xml:space="preserve">           8</w:t>
            </w:r>
          </w:p>
        </w:tc>
        <w:tc>
          <w:tcPr>
            <w:tcW w:w="992"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580</w:t>
            </w:r>
          </w:p>
        </w:tc>
        <w:tc>
          <w:tcPr>
            <w:tcW w:w="851"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560</w:t>
            </w:r>
          </w:p>
        </w:tc>
        <w:tc>
          <w:tcPr>
            <w:tcW w:w="850"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600</w:t>
            </w:r>
          </w:p>
        </w:tc>
        <w:tc>
          <w:tcPr>
            <w:tcW w:w="1276" w:type="dxa"/>
            <w:tcBorders>
              <w:top w:val="nil"/>
              <w:left w:val="single" w:sz="4" w:space="0" w:color="auto"/>
              <w:bottom w:val="single" w:sz="8" w:space="0" w:color="auto"/>
              <w:right w:val="single" w:sz="8" w:space="0" w:color="auto"/>
            </w:tcBorders>
            <w:shd w:val="clear" w:color="auto" w:fill="FFFFFF"/>
          </w:tcPr>
          <w:p w:rsidR="006D4EAD" w:rsidRDefault="006D4EAD" w:rsidP="00756F3A">
            <w:pPr>
              <w:ind w:left="-426" w:right="142" w:firstLine="142"/>
              <w:jc w:val="right"/>
              <w:rPr>
                <w:sz w:val="20"/>
                <w:szCs w:val="20"/>
              </w:rPr>
            </w:pPr>
            <w:r w:rsidRPr="00350E98">
              <w:rPr>
                <w:sz w:val="20"/>
                <w:szCs w:val="20"/>
                <w:lang w:val="en-US"/>
              </w:rPr>
              <w:t>I </w:t>
            </w:r>
            <w:r w:rsidRPr="00350E98">
              <w:rPr>
                <w:sz w:val="20"/>
                <w:szCs w:val="20"/>
              </w:rPr>
              <w:t>разряд</w:t>
            </w:r>
          </w:p>
        </w:tc>
      </w:tr>
      <w:tr w:rsidR="006D4EAD" w:rsidTr="00756F3A">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34"/>
              </w:tabs>
              <w:ind w:right="175"/>
              <w:rPr>
                <w:sz w:val="20"/>
                <w:szCs w:val="20"/>
              </w:rPr>
            </w:pPr>
            <w:r w:rsidRPr="000F3F02">
              <w:rPr>
                <w:sz w:val="20"/>
                <w:szCs w:val="20"/>
                <w:lang w:val="en-US"/>
              </w:rPr>
              <w:t>II</w:t>
            </w:r>
            <w:r w:rsidRPr="000F3F02">
              <w:rPr>
                <w:sz w:val="20"/>
                <w:szCs w:val="20"/>
              </w:rPr>
              <w:t xml:space="preserve"> разряд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59"/>
              </w:tabs>
              <w:ind w:left="-426" w:right="175" w:firstLine="142"/>
              <w:jc w:val="right"/>
              <w:rPr>
                <w:sz w:val="20"/>
                <w:szCs w:val="20"/>
              </w:rPr>
            </w:pPr>
            <w:r w:rsidRPr="000F3F02">
              <w:rPr>
                <w:sz w:val="20"/>
                <w:szCs w:val="20"/>
              </w:rPr>
              <w:t>550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93"/>
              </w:tabs>
              <w:ind w:left="-250" w:right="-108"/>
              <w:jc w:val="center"/>
              <w:rPr>
                <w:sz w:val="20"/>
                <w:szCs w:val="20"/>
              </w:rPr>
            </w:pPr>
            <w:r w:rsidRPr="000F3F02">
              <w:rPr>
                <w:sz w:val="20"/>
                <w:szCs w:val="20"/>
              </w:rPr>
              <w:t>5</w:t>
            </w:r>
            <w:r>
              <w:rPr>
                <w:sz w:val="20"/>
                <w:szCs w:val="20"/>
              </w:rPr>
              <w:t>4</w:t>
            </w:r>
            <w:r w:rsidRPr="000F3F02">
              <w:rPr>
                <w:sz w:val="20"/>
                <w:szCs w:val="20"/>
              </w:rPr>
              <w:t>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07"/>
              </w:tabs>
              <w:ind w:left="-426" w:right="173" w:firstLine="142"/>
              <w:jc w:val="right"/>
              <w:rPr>
                <w:sz w:val="20"/>
                <w:szCs w:val="20"/>
              </w:rPr>
            </w:pPr>
            <w:r w:rsidRPr="000F3F02">
              <w:rPr>
                <w:sz w:val="20"/>
                <w:szCs w:val="20"/>
              </w:rPr>
              <w:t>5</w:t>
            </w:r>
            <w:r>
              <w:rPr>
                <w:sz w:val="20"/>
                <w:szCs w:val="20"/>
              </w:rPr>
              <w:t>6</w:t>
            </w:r>
            <w:r w:rsidRPr="000F3F02">
              <w:rPr>
                <w:sz w:val="20"/>
                <w:szCs w:val="20"/>
              </w:rPr>
              <w:t>0</w:t>
            </w:r>
          </w:p>
        </w:tc>
        <w:tc>
          <w:tcPr>
            <w:tcW w:w="1418" w:type="dxa"/>
            <w:tcBorders>
              <w:top w:val="nil"/>
              <w:left w:val="single" w:sz="4" w:space="0" w:color="auto"/>
              <w:bottom w:val="single" w:sz="8" w:space="0" w:color="auto"/>
              <w:right w:val="single" w:sz="8" w:space="0" w:color="auto"/>
            </w:tcBorders>
            <w:shd w:val="clear" w:color="auto" w:fill="FFFFFF"/>
          </w:tcPr>
          <w:p w:rsidR="006D4EAD" w:rsidRPr="000F3F02" w:rsidRDefault="006D4EAD" w:rsidP="00756F3A">
            <w:pPr>
              <w:ind w:left="-426" w:right="142" w:firstLine="142"/>
              <w:jc w:val="center"/>
              <w:rPr>
                <w:sz w:val="20"/>
                <w:szCs w:val="20"/>
              </w:rPr>
            </w:pPr>
            <w:r>
              <w:rPr>
                <w:sz w:val="20"/>
                <w:szCs w:val="20"/>
              </w:rPr>
              <w:t xml:space="preserve">           5</w:t>
            </w:r>
          </w:p>
        </w:tc>
        <w:tc>
          <w:tcPr>
            <w:tcW w:w="992"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450</w:t>
            </w:r>
          </w:p>
        </w:tc>
        <w:tc>
          <w:tcPr>
            <w:tcW w:w="851"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480</w:t>
            </w:r>
          </w:p>
        </w:tc>
        <w:tc>
          <w:tcPr>
            <w:tcW w:w="850"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530</w:t>
            </w:r>
          </w:p>
        </w:tc>
        <w:tc>
          <w:tcPr>
            <w:tcW w:w="1276" w:type="dxa"/>
            <w:tcBorders>
              <w:top w:val="nil"/>
              <w:left w:val="single" w:sz="4" w:space="0" w:color="auto"/>
              <w:bottom w:val="single" w:sz="8" w:space="0" w:color="auto"/>
              <w:right w:val="single" w:sz="8" w:space="0" w:color="auto"/>
            </w:tcBorders>
            <w:shd w:val="clear" w:color="auto" w:fill="FFFFFF"/>
          </w:tcPr>
          <w:p w:rsidR="006D4EAD" w:rsidRDefault="006D4EAD" w:rsidP="00756F3A">
            <w:pPr>
              <w:ind w:left="-426" w:right="142" w:firstLine="142"/>
              <w:jc w:val="right"/>
              <w:rPr>
                <w:sz w:val="20"/>
                <w:szCs w:val="20"/>
              </w:rPr>
            </w:pPr>
            <w:r w:rsidRPr="00350E98">
              <w:rPr>
                <w:sz w:val="20"/>
                <w:szCs w:val="20"/>
                <w:lang w:val="en-US"/>
              </w:rPr>
              <w:t>II </w:t>
            </w:r>
            <w:r w:rsidRPr="00350E98">
              <w:rPr>
                <w:sz w:val="20"/>
                <w:szCs w:val="20"/>
              </w:rPr>
              <w:t>разряд</w:t>
            </w:r>
          </w:p>
        </w:tc>
      </w:tr>
      <w:tr w:rsidR="006D4EAD" w:rsidTr="00756F3A">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34"/>
              </w:tabs>
              <w:ind w:right="175"/>
              <w:rPr>
                <w:sz w:val="20"/>
                <w:szCs w:val="20"/>
              </w:rPr>
            </w:pPr>
            <w:r w:rsidRPr="000F3F02">
              <w:rPr>
                <w:sz w:val="20"/>
                <w:szCs w:val="20"/>
                <w:lang w:val="en-US"/>
              </w:rPr>
              <w:t>III </w:t>
            </w:r>
            <w:r w:rsidRPr="000F3F02">
              <w:rPr>
                <w:sz w:val="20"/>
                <w:szCs w:val="20"/>
              </w:rPr>
              <w:t>разряд</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59"/>
              </w:tabs>
              <w:ind w:left="-426" w:right="175" w:firstLine="142"/>
              <w:jc w:val="right"/>
              <w:rPr>
                <w:sz w:val="20"/>
                <w:szCs w:val="20"/>
              </w:rPr>
            </w:pPr>
            <w:r w:rsidRPr="000F3F02">
              <w:rPr>
                <w:sz w:val="20"/>
                <w:szCs w:val="20"/>
              </w:rPr>
              <w:t>420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93"/>
              </w:tabs>
              <w:ind w:left="-250" w:right="-108"/>
              <w:jc w:val="center"/>
              <w:rPr>
                <w:sz w:val="20"/>
                <w:szCs w:val="20"/>
              </w:rPr>
            </w:pPr>
            <w:r>
              <w:rPr>
                <w:sz w:val="20"/>
                <w:szCs w:val="20"/>
              </w:rPr>
              <w:t>46</w:t>
            </w:r>
            <w:r w:rsidRPr="000F3F02">
              <w:rPr>
                <w:sz w:val="20"/>
                <w:szCs w:val="20"/>
              </w:rPr>
              <w:t>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07"/>
              </w:tabs>
              <w:ind w:left="-426" w:right="173" w:firstLine="142"/>
              <w:jc w:val="right"/>
              <w:rPr>
                <w:sz w:val="20"/>
                <w:szCs w:val="20"/>
              </w:rPr>
            </w:pPr>
            <w:r>
              <w:rPr>
                <w:sz w:val="20"/>
                <w:szCs w:val="20"/>
              </w:rPr>
              <w:t>51</w:t>
            </w:r>
            <w:r w:rsidRPr="000F3F02">
              <w:rPr>
                <w:sz w:val="20"/>
                <w:szCs w:val="20"/>
              </w:rPr>
              <w:t>0</w:t>
            </w:r>
          </w:p>
        </w:tc>
        <w:tc>
          <w:tcPr>
            <w:tcW w:w="1418" w:type="dxa"/>
            <w:tcBorders>
              <w:top w:val="nil"/>
              <w:left w:val="single" w:sz="4" w:space="0" w:color="auto"/>
              <w:bottom w:val="single" w:sz="8" w:space="0" w:color="auto"/>
              <w:right w:val="single" w:sz="8" w:space="0" w:color="auto"/>
            </w:tcBorders>
            <w:shd w:val="clear" w:color="auto" w:fill="FFFFFF"/>
          </w:tcPr>
          <w:p w:rsidR="006D4EAD" w:rsidRPr="000F3F02" w:rsidRDefault="006D4EAD" w:rsidP="00756F3A">
            <w:pPr>
              <w:ind w:left="-426" w:right="142" w:firstLine="142"/>
              <w:jc w:val="center"/>
              <w:rPr>
                <w:sz w:val="20"/>
                <w:szCs w:val="20"/>
              </w:rPr>
            </w:pPr>
            <w:r>
              <w:rPr>
                <w:sz w:val="20"/>
                <w:szCs w:val="20"/>
              </w:rPr>
              <w:t xml:space="preserve">           4</w:t>
            </w:r>
          </w:p>
        </w:tc>
        <w:tc>
          <w:tcPr>
            <w:tcW w:w="992"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360</w:t>
            </w:r>
          </w:p>
        </w:tc>
        <w:tc>
          <w:tcPr>
            <w:tcW w:w="851"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400</w:t>
            </w:r>
          </w:p>
        </w:tc>
        <w:tc>
          <w:tcPr>
            <w:tcW w:w="850"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480</w:t>
            </w:r>
          </w:p>
        </w:tc>
        <w:tc>
          <w:tcPr>
            <w:tcW w:w="1276" w:type="dxa"/>
            <w:tcBorders>
              <w:top w:val="nil"/>
              <w:left w:val="single" w:sz="4" w:space="0" w:color="auto"/>
              <w:bottom w:val="single" w:sz="8" w:space="0" w:color="auto"/>
              <w:right w:val="single" w:sz="8" w:space="0" w:color="auto"/>
            </w:tcBorders>
            <w:shd w:val="clear" w:color="auto" w:fill="FFFFFF"/>
          </w:tcPr>
          <w:p w:rsidR="006D4EAD" w:rsidRDefault="006D4EAD" w:rsidP="00756F3A">
            <w:pPr>
              <w:ind w:left="-426" w:right="142" w:firstLine="142"/>
              <w:jc w:val="right"/>
              <w:rPr>
                <w:sz w:val="20"/>
                <w:szCs w:val="20"/>
              </w:rPr>
            </w:pPr>
            <w:r w:rsidRPr="00350E98">
              <w:rPr>
                <w:sz w:val="20"/>
                <w:szCs w:val="20"/>
                <w:lang w:val="en-US"/>
              </w:rPr>
              <w:t>III </w:t>
            </w:r>
            <w:r w:rsidRPr="00350E98">
              <w:rPr>
                <w:sz w:val="20"/>
                <w:szCs w:val="20"/>
              </w:rPr>
              <w:t>разряд</w:t>
            </w:r>
          </w:p>
        </w:tc>
      </w:tr>
      <w:tr w:rsidR="006D4EAD" w:rsidTr="00756F3A">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34"/>
              </w:tabs>
              <w:ind w:right="175"/>
              <w:rPr>
                <w:sz w:val="20"/>
                <w:szCs w:val="20"/>
              </w:rPr>
            </w:pPr>
            <w:r w:rsidRPr="000F3F02">
              <w:rPr>
                <w:sz w:val="20"/>
                <w:szCs w:val="20"/>
                <w:lang w:val="en-US"/>
              </w:rPr>
              <w:t>I </w:t>
            </w:r>
            <w:r w:rsidRPr="000F3F02">
              <w:rPr>
                <w:sz w:val="20"/>
                <w:szCs w:val="20"/>
              </w:rPr>
              <w:t>юн</w:t>
            </w:r>
            <w:r w:rsidRPr="000F3F02">
              <w:rPr>
                <w:sz w:val="20"/>
                <w:szCs w:val="20"/>
                <w:lang w:val="en-US"/>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59"/>
              </w:tabs>
              <w:ind w:left="-426" w:right="175" w:firstLine="142"/>
              <w:jc w:val="right"/>
              <w:rPr>
                <w:sz w:val="20"/>
                <w:szCs w:val="20"/>
              </w:rPr>
            </w:pPr>
            <w:r w:rsidRPr="000F3F02">
              <w:rPr>
                <w:sz w:val="20"/>
                <w:szCs w:val="20"/>
              </w:rPr>
              <w:t>390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93"/>
              </w:tabs>
              <w:ind w:left="-250" w:right="-108"/>
              <w:jc w:val="center"/>
              <w:rPr>
                <w:sz w:val="20"/>
                <w:szCs w:val="20"/>
              </w:rPr>
            </w:pPr>
            <w:r w:rsidRPr="000F3F02">
              <w:rPr>
                <w:sz w:val="20"/>
                <w:szCs w:val="20"/>
              </w:rPr>
              <w:t>4</w:t>
            </w:r>
            <w:r>
              <w:rPr>
                <w:sz w:val="20"/>
                <w:szCs w:val="20"/>
              </w:rPr>
              <w:t>0</w:t>
            </w:r>
            <w:r w:rsidRPr="000F3F02">
              <w:rPr>
                <w:sz w:val="20"/>
                <w:szCs w:val="20"/>
              </w:rPr>
              <w:t>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07"/>
              </w:tabs>
              <w:ind w:left="-426" w:right="173" w:firstLine="142"/>
              <w:jc w:val="right"/>
              <w:rPr>
                <w:sz w:val="20"/>
                <w:szCs w:val="20"/>
              </w:rPr>
            </w:pPr>
            <w:r w:rsidRPr="000F3F02">
              <w:rPr>
                <w:sz w:val="20"/>
                <w:szCs w:val="20"/>
              </w:rPr>
              <w:t>4</w:t>
            </w:r>
            <w:r>
              <w:rPr>
                <w:sz w:val="20"/>
                <w:szCs w:val="20"/>
              </w:rPr>
              <w:t>7</w:t>
            </w:r>
            <w:r w:rsidRPr="000F3F02">
              <w:rPr>
                <w:sz w:val="20"/>
                <w:szCs w:val="20"/>
              </w:rPr>
              <w:t>0</w:t>
            </w:r>
          </w:p>
        </w:tc>
        <w:tc>
          <w:tcPr>
            <w:tcW w:w="1418" w:type="dxa"/>
            <w:tcBorders>
              <w:top w:val="nil"/>
              <w:left w:val="single" w:sz="4" w:space="0" w:color="auto"/>
              <w:bottom w:val="single" w:sz="8" w:space="0" w:color="auto"/>
              <w:right w:val="single" w:sz="8" w:space="0" w:color="auto"/>
            </w:tcBorders>
            <w:shd w:val="clear" w:color="auto" w:fill="FFFFFF"/>
          </w:tcPr>
          <w:p w:rsidR="006D4EAD" w:rsidRPr="000F3F02" w:rsidRDefault="006D4EAD" w:rsidP="00756F3A">
            <w:pPr>
              <w:ind w:left="-426" w:right="142" w:firstLine="142"/>
              <w:jc w:val="center"/>
              <w:rPr>
                <w:sz w:val="20"/>
                <w:szCs w:val="20"/>
              </w:rPr>
            </w:pPr>
            <w:r>
              <w:rPr>
                <w:sz w:val="20"/>
                <w:szCs w:val="20"/>
              </w:rPr>
              <w:t xml:space="preserve">           3</w:t>
            </w:r>
          </w:p>
        </w:tc>
        <w:tc>
          <w:tcPr>
            <w:tcW w:w="992"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320</w:t>
            </w:r>
          </w:p>
        </w:tc>
        <w:tc>
          <w:tcPr>
            <w:tcW w:w="851"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360</w:t>
            </w:r>
          </w:p>
        </w:tc>
        <w:tc>
          <w:tcPr>
            <w:tcW w:w="850"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440</w:t>
            </w:r>
          </w:p>
        </w:tc>
        <w:tc>
          <w:tcPr>
            <w:tcW w:w="1276" w:type="dxa"/>
            <w:tcBorders>
              <w:top w:val="nil"/>
              <w:left w:val="single" w:sz="4" w:space="0" w:color="auto"/>
              <w:bottom w:val="single" w:sz="8" w:space="0" w:color="auto"/>
              <w:right w:val="single" w:sz="8" w:space="0" w:color="auto"/>
            </w:tcBorders>
            <w:shd w:val="clear" w:color="auto" w:fill="FFFFFF"/>
          </w:tcPr>
          <w:p w:rsidR="006D4EAD" w:rsidRDefault="006D4EAD" w:rsidP="00756F3A">
            <w:pPr>
              <w:ind w:left="-426" w:right="142" w:firstLine="142"/>
              <w:jc w:val="right"/>
              <w:rPr>
                <w:sz w:val="20"/>
                <w:szCs w:val="20"/>
              </w:rPr>
            </w:pPr>
            <w:r w:rsidRPr="00350E98">
              <w:rPr>
                <w:sz w:val="20"/>
                <w:szCs w:val="20"/>
                <w:lang w:val="en-US"/>
              </w:rPr>
              <w:t>I </w:t>
            </w:r>
            <w:r w:rsidRPr="00350E98">
              <w:rPr>
                <w:sz w:val="20"/>
                <w:szCs w:val="20"/>
              </w:rPr>
              <w:t>юн. дев</w:t>
            </w:r>
          </w:p>
        </w:tc>
      </w:tr>
      <w:tr w:rsidR="006D4EAD" w:rsidTr="00756F3A">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34"/>
              </w:tabs>
              <w:ind w:right="175"/>
              <w:rPr>
                <w:sz w:val="20"/>
                <w:szCs w:val="20"/>
              </w:rPr>
            </w:pPr>
            <w:r w:rsidRPr="000F3F02">
              <w:rPr>
                <w:sz w:val="20"/>
                <w:szCs w:val="20"/>
                <w:lang w:val="en-US"/>
              </w:rPr>
              <w:t>II </w:t>
            </w:r>
            <w:r w:rsidRPr="000F3F02">
              <w:rPr>
                <w:sz w:val="20"/>
                <w:szCs w:val="20"/>
              </w:rPr>
              <w:t xml:space="preserve">юн.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59"/>
              </w:tabs>
              <w:ind w:left="-426" w:right="175" w:firstLine="142"/>
              <w:jc w:val="right"/>
              <w:rPr>
                <w:sz w:val="20"/>
                <w:szCs w:val="20"/>
              </w:rPr>
            </w:pPr>
            <w:r w:rsidRPr="000F3F02">
              <w:rPr>
                <w:sz w:val="20"/>
                <w:szCs w:val="20"/>
              </w:rPr>
              <w:t>320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93"/>
              </w:tabs>
              <w:ind w:left="-250" w:right="-108"/>
              <w:jc w:val="center"/>
              <w:rPr>
                <w:sz w:val="20"/>
                <w:szCs w:val="20"/>
              </w:rPr>
            </w:pPr>
            <w:r>
              <w:rPr>
                <w:sz w:val="20"/>
                <w:szCs w:val="20"/>
              </w:rPr>
              <w:t>36</w:t>
            </w:r>
            <w:r w:rsidRPr="000F3F02">
              <w:rPr>
                <w:sz w:val="20"/>
                <w:szCs w:val="20"/>
              </w:rPr>
              <w:t>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07"/>
              </w:tabs>
              <w:ind w:left="-426" w:right="173" w:firstLine="142"/>
              <w:jc w:val="right"/>
              <w:rPr>
                <w:sz w:val="20"/>
                <w:szCs w:val="20"/>
              </w:rPr>
            </w:pPr>
            <w:r>
              <w:rPr>
                <w:sz w:val="20"/>
                <w:szCs w:val="20"/>
              </w:rPr>
              <w:t>43</w:t>
            </w:r>
            <w:r w:rsidRPr="000F3F02">
              <w:rPr>
                <w:sz w:val="20"/>
                <w:szCs w:val="20"/>
              </w:rPr>
              <w:t>0</w:t>
            </w:r>
          </w:p>
        </w:tc>
        <w:tc>
          <w:tcPr>
            <w:tcW w:w="1418" w:type="dxa"/>
            <w:tcBorders>
              <w:top w:val="nil"/>
              <w:left w:val="single" w:sz="4" w:space="0" w:color="auto"/>
              <w:bottom w:val="single" w:sz="8" w:space="0" w:color="auto"/>
              <w:right w:val="single" w:sz="8" w:space="0" w:color="auto"/>
            </w:tcBorders>
            <w:shd w:val="clear" w:color="auto" w:fill="FFFFFF"/>
          </w:tcPr>
          <w:p w:rsidR="006D4EAD" w:rsidRPr="000F3F02" w:rsidRDefault="006D4EAD" w:rsidP="00756F3A">
            <w:pPr>
              <w:ind w:left="-426" w:right="142" w:firstLine="142"/>
              <w:jc w:val="center"/>
              <w:rPr>
                <w:sz w:val="20"/>
                <w:szCs w:val="20"/>
              </w:rPr>
            </w:pPr>
            <w:r>
              <w:rPr>
                <w:sz w:val="20"/>
                <w:szCs w:val="20"/>
              </w:rPr>
              <w:t xml:space="preserve">           2</w:t>
            </w:r>
          </w:p>
        </w:tc>
        <w:tc>
          <w:tcPr>
            <w:tcW w:w="992"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sidRPr="00350E98">
              <w:rPr>
                <w:sz w:val="20"/>
                <w:szCs w:val="20"/>
              </w:rPr>
              <w:t>250</w:t>
            </w:r>
          </w:p>
        </w:tc>
        <w:tc>
          <w:tcPr>
            <w:tcW w:w="851"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300</w:t>
            </w:r>
          </w:p>
        </w:tc>
        <w:tc>
          <w:tcPr>
            <w:tcW w:w="850"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400</w:t>
            </w:r>
          </w:p>
        </w:tc>
        <w:tc>
          <w:tcPr>
            <w:tcW w:w="1276" w:type="dxa"/>
            <w:tcBorders>
              <w:top w:val="nil"/>
              <w:left w:val="single" w:sz="4" w:space="0" w:color="auto"/>
              <w:bottom w:val="single" w:sz="8" w:space="0" w:color="auto"/>
              <w:right w:val="single" w:sz="8" w:space="0" w:color="auto"/>
            </w:tcBorders>
            <w:shd w:val="clear" w:color="auto" w:fill="FFFFFF"/>
          </w:tcPr>
          <w:p w:rsidR="006D4EAD" w:rsidRDefault="006D4EAD" w:rsidP="00756F3A">
            <w:pPr>
              <w:ind w:left="-426" w:right="142" w:firstLine="142"/>
              <w:jc w:val="right"/>
              <w:rPr>
                <w:sz w:val="20"/>
                <w:szCs w:val="20"/>
              </w:rPr>
            </w:pPr>
            <w:r w:rsidRPr="00350E98">
              <w:rPr>
                <w:sz w:val="20"/>
                <w:szCs w:val="20"/>
                <w:lang w:val="en-US"/>
              </w:rPr>
              <w:t>II </w:t>
            </w:r>
            <w:r w:rsidRPr="00350E98">
              <w:rPr>
                <w:sz w:val="20"/>
                <w:szCs w:val="20"/>
              </w:rPr>
              <w:t>юн. дев</w:t>
            </w:r>
          </w:p>
        </w:tc>
      </w:tr>
      <w:tr w:rsidR="006D4EAD" w:rsidTr="00756F3A">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34"/>
              </w:tabs>
              <w:ind w:right="175"/>
              <w:rPr>
                <w:sz w:val="20"/>
                <w:szCs w:val="20"/>
              </w:rPr>
            </w:pPr>
            <w:r w:rsidRPr="000F3F02">
              <w:rPr>
                <w:sz w:val="20"/>
                <w:szCs w:val="20"/>
                <w:lang w:val="en-US"/>
              </w:rPr>
              <w:t>III </w:t>
            </w:r>
            <w:r w:rsidRPr="000F3F02">
              <w:rPr>
                <w:sz w:val="20"/>
                <w:szCs w:val="20"/>
              </w:rPr>
              <w:t xml:space="preserve">юн. </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59"/>
              </w:tabs>
              <w:ind w:left="-426" w:right="175" w:firstLine="142"/>
              <w:jc w:val="right"/>
              <w:rPr>
                <w:sz w:val="20"/>
                <w:szCs w:val="20"/>
              </w:rPr>
            </w:pPr>
            <w:r w:rsidRPr="000F3F02">
              <w:rPr>
                <w:sz w:val="20"/>
                <w:szCs w:val="20"/>
              </w:rPr>
              <w:t>250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93"/>
              </w:tabs>
              <w:ind w:left="-250" w:right="-108"/>
              <w:jc w:val="center"/>
              <w:rPr>
                <w:sz w:val="20"/>
                <w:szCs w:val="20"/>
              </w:rPr>
            </w:pPr>
            <w:r w:rsidRPr="000F3F02">
              <w:rPr>
                <w:sz w:val="20"/>
                <w:szCs w:val="20"/>
              </w:rPr>
              <w:t>3</w:t>
            </w:r>
            <w:r>
              <w:rPr>
                <w:sz w:val="20"/>
                <w:szCs w:val="20"/>
              </w:rPr>
              <w:t>0</w:t>
            </w:r>
            <w:r w:rsidRPr="000F3F02">
              <w:rPr>
                <w:sz w:val="20"/>
                <w:szCs w:val="20"/>
              </w:rPr>
              <w:t>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EAD" w:rsidRPr="000F3F02" w:rsidRDefault="006D4EAD" w:rsidP="00756F3A">
            <w:pPr>
              <w:tabs>
                <w:tab w:val="left" w:pos="407"/>
              </w:tabs>
              <w:ind w:left="-426" w:right="173" w:firstLine="142"/>
              <w:jc w:val="right"/>
              <w:rPr>
                <w:sz w:val="20"/>
                <w:szCs w:val="20"/>
              </w:rPr>
            </w:pPr>
            <w:r>
              <w:rPr>
                <w:sz w:val="20"/>
                <w:szCs w:val="20"/>
              </w:rPr>
              <w:t>390</w:t>
            </w:r>
          </w:p>
        </w:tc>
        <w:tc>
          <w:tcPr>
            <w:tcW w:w="1418" w:type="dxa"/>
            <w:tcBorders>
              <w:top w:val="nil"/>
              <w:left w:val="single" w:sz="4" w:space="0" w:color="auto"/>
              <w:bottom w:val="single" w:sz="8" w:space="0" w:color="auto"/>
              <w:right w:val="single" w:sz="8" w:space="0" w:color="auto"/>
            </w:tcBorders>
            <w:shd w:val="clear" w:color="auto" w:fill="FFFFFF"/>
          </w:tcPr>
          <w:p w:rsidR="006D4EAD" w:rsidRPr="000F3F02" w:rsidRDefault="006D4EAD" w:rsidP="00756F3A">
            <w:pPr>
              <w:ind w:left="-426" w:right="142" w:firstLine="142"/>
              <w:jc w:val="center"/>
              <w:rPr>
                <w:sz w:val="20"/>
                <w:szCs w:val="20"/>
              </w:rPr>
            </w:pPr>
            <w:r>
              <w:rPr>
                <w:sz w:val="20"/>
                <w:szCs w:val="20"/>
              </w:rPr>
              <w:t xml:space="preserve">           1</w:t>
            </w:r>
          </w:p>
        </w:tc>
        <w:tc>
          <w:tcPr>
            <w:tcW w:w="992"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sidRPr="00BA02DE">
              <w:rPr>
                <w:sz w:val="20"/>
                <w:szCs w:val="20"/>
              </w:rPr>
              <w:t>180</w:t>
            </w:r>
          </w:p>
        </w:tc>
        <w:tc>
          <w:tcPr>
            <w:tcW w:w="851"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260</w:t>
            </w:r>
          </w:p>
        </w:tc>
        <w:tc>
          <w:tcPr>
            <w:tcW w:w="850" w:type="dxa"/>
            <w:tcBorders>
              <w:top w:val="nil"/>
              <w:left w:val="single" w:sz="4" w:space="0" w:color="auto"/>
              <w:bottom w:val="single" w:sz="8" w:space="0" w:color="auto"/>
              <w:right w:val="single" w:sz="4" w:space="0" w:color="auto"/>
            </w:tcBorders>
            <w:shd w:val="clear" w:color="auto" w:fill="FFFFFF"/>
          </w:tcPr>
          <w:p w:rsidR="006D4EAD" w:rsidRDefault="006D4EAD" w:rsidP="00756F3A">
            <w:pPr>
              <w:ind w:left="-426" w:firstLine="426"/>
              <w:jc w:val="center"/>
              <w:rPr>
                <w:sz w:val="20"/>
                <w:szCs w:val="20"/>
              </w:rPr>
            </w:pPr>
            <w:r>
              <w:rPr>
                <w:sz w:val="20"/>
                <w:szCs w:val="20"/>
              </w:rPr>
              <w:t>360</w:t>
            </w:r>
          </w:p>
        </w:tc>
        <w:tc>
          <w:tcPr>
            <w:tcW w:w="1276" w:type="dxa"/>
            <w:tcBorders>
              <w:top w:val="nil"/>
              <w:left w:val="single" w:sz="4" w:space="0" w:color="auto"/>
              <w:bottom w:val="single" w:sz="8" w:space="0" w:color="auto"/>
              <w:right w:val="single" w:sz="8" w:space="0" w:color="auto"/>
            </w:tcBorders>
            <w:shd w:val="clear" w:color="auto" w:fill="FFFFFF"/>
          </w:tcPr>
          <w:p w:rsidR="006D4EAD" w:rsidRDefault="006D4EAD" w:rsidP="00756F3A">
            <w:pPr>
              <w:ind w:left="-142" w:right="142" w:firstLine="283"/>
              <w:jc w:val="right"/>
              <w:rPr>
                <w:sz w:val="20"/>
                <w:szCs w:val="20"/>
              </w:rPr>
            </w:pPr>
            <w:r w:rsidRPr="00350E98">
              <w:rPr>
                <w:sz w:val="20"/>
                <w:szCs w:val="20"/>
                <w:lang w:val="en-US"/>
              </w:rPr>
              <w:t>III </w:t>
            </w:r>
            <w:r w:rsidRPr="00350E98">
              <w:rPr>
                <w:sz w:val="20"/>
                <w:szCs w:val="20"/>
              </w:rPr>
              <w:t>юн. дев</w:t>
            </w:r>
          </w:p>
        </w:tc>
      </w:tr>
    </w:tbl>
    <w:p w:rsidR="006D4EAD" w:rsidRPr="00104F37" w:rsidRDefault="006D4EAD" w:rsidP="006D4EAD">
      <w:pPr>
        <w:pStyle w:val="a6"/>
        <w:spacing w:after="0"/>
        <w:jc w:val="both"/>
        <w:rPr>
          <w:rFonts w:ascii="Times New Roman" w:hAnsi="Times New Roman"/>
          <w:sz w:val="24"/>
          <w:szCs w:val="24"/>
        </w:rPr>
      </w:pPr>
    </w:p>
    <w:p w:rsidR="006D4EAD" w:rsidRPr="00104F37" w:rsidRDefault="006D4EAD" w:rsidP="006D4EAD">
      <w:pPr>
        <w:ind w:firstLine="708"/>
        <w:jc w:val="both"/>
      </w:pPr>
      <w:r w:rsidRPr="00104F37">
        <w:t xml:space="preserve">После завершения упражнений «НАБОР ОЧКОВ», </w:t>
      </w:r>
      <w:r w:rsidRPr="00104F37">
        <w:rPr>
          <w:bCs/>
        </w:rPr>
        <w:t>«БОЛЬШОЙ РАУНД», «СЕКТОР 20»</w:t>
      </w:r>
    </w:p>
    <w:p w:rsidR="006D4EAD" w:rsidRPr="00104F37" w:rsidRDefault="006D4EAD" w:rsidP="006D4EAD">
      <w:pPr>
        <w:jc w:val="both"/>
      </w:pPr>
      <w:r w:rsidRPr="00104F37">
        <w:t>проводится «посев» участников личных мужских и женских турниров «301» и парных соревнований «</w:t>
      </w:r>
      <w:r>
        <w:t>501</w:t>
      </w:r>
      <w:r w:rsidRPr="00104F37">
        <w:t>», «РУССКАЯ РУЛЕТКА», «БУЛЛ-АЙ».</w:t>
      </w:r>
    </w:p>
    <w:p w:rsidR="006D4EAD" w:rsidRPr="00FE6972" w:rsidRDefault="006D4EAD" w:rsidP="006D4EAD">
      <w:pPr>
        <w:ind w:firstLine="708"/>
        <w:jc w:val="both"/>
      </w:pPr>
      <w:r>
        <w:t xml:space="preserve">7.3. </w:t>
      </w:r>
      <w:r w:rsidRPr="00FE6972">
        <w:t>В соревнованиях в дисциплинах</w:t>
      </w:r>
      <w:r w:rsidRPr="00FE6972">
        <w:rPr>
          <w:bCs/>
        </w:rPr>
        <w:t xml:space="preserve"> </w:t>
      </w:r>
      <w:r w:rsidRPr="00FE6972">
        <w:t>«301», «КРИКЕТ», «РУССКАЯ РУЛЕТКА», «БУЛЛ-АЙ» за каждый выигранный лег командам начисляют по 1-му очку. При равном количестве набранных очков приоритет отдается дисциплине «301».</w:t>
      </w:r>
    </w:p>
    <w:p w:rsidR="006D4EAD" w:rsidRPr="00104F37" w:rsidRDefault="006D4EAD" w:rsidP="006D4EAD">
      <w:pPr>
        <w:ind w:firstLine="708"/>
        <w:jc w:val="both"/>
      </w:pPr>
      <w:r>
        <w:rPr>
          <w:b/>
        </w:rPr>
        <w:lastRenderedPageBreak/>
        <w:t>7.4.</w:t>
      </w:r>
      <w:r w:rsidRPr="00104F37">
        <w:t xml:space="preserve"> </w:t>
      </w:r>
      <w:r w:rsidRPr="00104F37">
        <w:rPr>
          <w:b/>
          <w:i/>
        </w:rPr>
        <w:t>В личных разрядах</w:t>
      </w:r>
      <w:r w:rsidRPr="00104F37">
        <w:t xml:space="preserve"> в дисциплинах «НАБОР ОЧКОВ», </w:t>
      </w:r>
      <w:r w:rsidRPr="00104F37">
        <w:rPr>
          <w:bCs/>
        </w:rPr>
        <w:t>«БОЛЬШОЙ РАУНД», «СЕКТОР 20»</w:t>
      </w:r>
      <w:r w:rsidRPr="00104F37">
        <w:t xml:space="preserve"> победителя определяют по наибольшей сумме очков. В дисциплине «301» победителя определяют по олимпийской системе на выбывание.</w:t>
      </w:r>
    </w:p>
    <w:p w:rsidR="006D4EAD" w:rsidRPr="00104F37" w:rsidRDefault="006D4EAD" w:rsidP="006D4EAD">
      <w:pPr>
        <w:ind w:right="-24" w:firstLine="708"/>
        <w:jc w:val="both"/>
      </w:pPr>
    </w:p>
    <w:p w:rsidR="006D4EAD" w:rsidRDefault="006D4EAD" w:rsidP="006D4EAD">
      <w:pPr>
        <w:numPr>
          <w:ilvl w:val="0"/>
          <w:numId w:val="2"/>
        </w:numPr>
        <w:suppressAutoHyphens/>
        <w:spacing w:line="276" w:lineRule="auto"/>
        <w:jc w:val="center"/>
        <w:rPr>
          <w:b/>
          <w:sz w:val="28"/>
          <w:szCs w:val="28"/>
          <w:lang w:eastAsia="ar-SA"/>
        </w:rPr>
      </w:pPr>
      <w:r>
        <w:rPr>
          <w:b/>
          <w:sz w:val="28"/>
          <w:szCs w:val="28"/>
          <w:lang w:eastAsia="ar-SA"/>
        </w:rPr>
        <w:t xml:space="preserve"> </w:t>
      </w:r>
      <w:r w:rsidRPr="00676E71">
        <w:rPr>
          <w:b/>
          <w:sz w:val="28"/>
          <w:szCs w:val="28"/>
          <w:lang w:eastAsia="ar-SA"/>
        </w:rPr>
        <w:t>Награждение</w:t>
      </w:r>
    </w:p>
    <w:p w:rsidR="006D4EAD" w:rsidRPr="005F749E" w:rsidRDefault="006D4EAD" w:rsidP="006D4EAD">
      <w:pPr>
        <w:suppressAutoHyphens/>
        <w:spacing w:line="276" w:lineRule="auto"/>
        <w:ind w:left="1069"/>
        <w:jc w:val="both"/>
        <w:rPr>
          <w:b/>
          <w:sz w:val="28"/>
          <w:szCs w:val="28"/>
          <w:lang w:eastAsia="ar-SA"/>
        </w:rPr>
      </w:pPr>
    </w:p>
    <w:p w:rsidR="006D4EAD" w:rsidRDefault="006D4EAD" w:rsidP="006D4EAD">
      <w:pPr>
        <w:suppressAutoHyphens/>
        <w:spacing w:line="276" w:lineRule="auto"/>
        <w:ind w:firstLine="708"/>
        <w:jc w:val="both"/>
        <w:rPr>
          <w:b/>
          <w:sz w:val="28"/>
          <w:szCs w:val="28"/>
          <w:lang w:eastAsia="ar-SA"/>
        </w:rPr>
      </w:pPr>
      <w:r>
        <w:rPr>
          <w:rFonts w:eastAsia="MS Mincho"/>
          <w:bCs/>
          <w:iCs/>
        </w:rPr>
        <w:t>8.1. Спортсмены команды-победителя и команд-</w:t>
      </w:r>
      <w:r w:rsidRPr="005F749E">
        <w:rPr>
          <w:rFonts w:eastAsia="MS Mincho"/>
          <w:bCs/>
          <w:iCs/>
        </w:rPr>
        <w:t>призеров соревнований награждаются медалями и дипломами соответствующих степеней.</w:t>
      </w:r>
    </w:p>
    <w:p w:rsidR="006D4EAD" w:rsidRDefault="006D4EAD" w:rsidP="006D4EAD">
      <w:pPr>
        <w:suppressAutoHyphens/>
        <w:spacing w:line="276" w:lineRule="auto"/>
        <w:ind w:firstLine="708"/>
        <w:rPr>
          <w:b/>
          <w:sz w:val="28"/>
          <w:szCs w:val="28"/>
          <w:lang w:eastAsia="ar-SA"/>
        </w:rPr>
      </w:pPr>
      <w:r>
        <w:rPr>
          <w:rFonts w:eastAsia="MS Mincho"/>
          <w:bCs/>
          <w:iCs/>
        </w:rPr>
        <w:t>8.2. Команда-победитель награждается Кубком и дипломом.</w:t>
      </w:r>
    </w:p>
    <w:p w:rsidR="006D4EAD" w:rsidRPr="005F749E" w:rsidRDefault="006D4EAD" w:rsidP="006D4EAD">
      <w:pPr>
        <w:suppressAutoHyphens/>
        <w:spacing w:line="276" w:lineRule="auto"/>
        <w:ind w:firstLine="708"/>
        <w:rPr>
          <w:b/>
          <w:sz w:val="28"/>
          <w:szCs w:val="28"/>
          <w:lang w:eastAsia="ar-SA"/>
        </w:rPr>
      </w:pPr>
      <w:r>
        <w:rPr>
          <w:rFonts w:eastAsia="MS Mincho"/>
          <w:bCs/>
          <w:iCs/>
        </w:rPr>
        <w:t>8.3. Команды-призеры – дипломами.</w:t>
      </w:r>
    </w:p>
    <w:p w:rsidR="006D4EAD" w:rsidRPr="00B50046" w:rsidRDefault="006D4EAD" w:rsidP="006D4EAD">
      <w:pPr>
        <w:keepNext/>
        <w:keepLines/>
        <w:tabs>
          <w:tab w:val="left" w:pos="0"/>
        </w:tabs>
        <w:suppressAutoHyphens/>
        <w:autoSpaceDE w:val="0"/>
        <w:autoSpaceDN w:val="0"/>
        <w:adjustRightInd w:val="0"/>
        <w:ind w:left="709"/>
        <w:jc w:val="both"/>
        <w:rPr>
          <w:rFonts w:eastAsia="MS Mincho"/>
          <w:bCs/>
          <w:iCs/>
        </w:rPr>
      </w:pPr>
    </w:p>
    <w:p w:rsidR="006D4EAD" w:rsidRDefault="006D4EAD" w:rsidP="006D4EAD">
      <w:pPr>
        <w:keepNext/>
        <w:keepLines/>
        <w:numPr>
          <w:ilvl w:val="0"/>
          <w:numId w:val="2"/>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6D4EAD" w:rsidRPr="00B50046" w:rsidRDefault="006D4EAD" w:rsidP="006D4EAD">
      <w:pPr>
        <w:keepNext/>
        <w:keepLines/>
        <w:tabs>
          <w:tab w:val="left" w:pos="0"/>
        </w:tabs>
        <w:suppressAutoHyphens/>
        <w:autoSpaceDE w:val="0"/>
        <w:autoSpaceDN w:val="0"/>
        <w:adjustRightInd w:val="0"/>
        <w:ind w:left="1069"/>
        <w:rPr>
          <w:rFonts w:eastAsia="MS Mincho"/>
          <w:b/>
          <w:bCs/>
          <w:iCs/>
          <w:sz w:val="28"/>
          <w:szCs w:val="28"/>
        </w:rPr>
      </w:pPr>
    </w:p>
    <w:p w:rsidR="006D4EAD" w:rsidRPr="00B50046" w:rsidRDefault="006D4EAD" w:rsidP="006D4EAD">
      <w:pPr>
        <w:keepNext/>
        <w:keepLines/>
        <w:numPr>
          <w:ilvl w:val="1"/>
          <w:numId w:val="2"/>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6D4EAD" w:rsidRPr="00B6523A" w:rsidRDefault="006D4EAD" w:rsidP="006D4EAD">
      <w:pPr>
        <w:keepNext/>
        <w:keepLines/>
        <w:suppressAutoHyphens/>
        <w:autoSpaceDE w:val="0"/>
        <w:autoSpaceDN w:val="0"/>
        <w:adjustRightInd w:val="0"/>
        <w:jc w:val="both"/>
        <w:rPr>
          <w:rFonts w:eastAsia="MS Mincho"/>
          <w:i/>
          <w:iCs/>
          <w:sz w:val="28"/>
          <w:szCs w:val="28"/>
        </w:rPr>
      </w:pPr>
    </w:p>
    <w:p w:rsidR="006D4EAD" w:rsidRPr="00E21082" w:rsidRDefault="006D4EAD" w:rsidP="006D4EAD">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6D4EAD" w:rsidRPr="00AB51E2" w:rsidRDefault="006D4EAD" w:rsidP="006D4EAD">
      <w:pPr>
        <w:keepNext/>
        <w:keepLines/>
        <w:suppressAutoHyphens/>
        <w:ind w:firstLine="708"/>
        <w:jc w:val="both"/>
      </w:pPr>
    </w:p>
    <w:p w:rsidR="006D4EAD" w:rsidRPr="00AB51E2" w:rsidRDefault="006D4EAD" w:rsidP="006D4EAD">
      <w:pPr>
        <w:keepNext/>
        <w:keepLines/>
        <w:suppressAutoHyphens/>
        <w:jc w:val="both"/>
      </w:pPr>
    </w:p>
    <w:p w:rsidR="006D4EAD" w:rsidRPr="00AB51E2" w:rsidRDefault="006D4EAD" w:rsidP="006D4EAD">
      <w:pPr>
        <w:keepNext/>
        <w:keepLines/>
        <w:suppressAutoHyphens/>
        <w:jc w:val="both"/>
        <w:sectPr w:rsidR="006D4EAD" w:rsidRPr="00AB51E2" w:rsidSect="009014A0">
          <w:footerReference w:type="default" r:id="rId9"/>
          <w:pgSz w:w="11906" w:h="16838"/>
          <w:pgMar w:top="720" w:right="851" w:bottom="902" w:left="902" w:header="709" w:footer="709" w:gutter="0"/>
          <w:cols w:space="708"/>
          <w:titlePg/>
          <w:docGrid w:linePitch="360"/>
        </w:sectPr>
      </w:pPr>
    </w:p>
    <w:p w:rsidR="006D4EAD" w:rsidRPr="00AB51E2" w:rsidRDefault="006D4EAD" w:rsidP="006D4EAD">
      <w:pPr>
        <w:tabs>
          <w:tab w:val="left" w:pos="8130"/>
        </w:tabs>
      </w:pPr>
    </w:p>
    <w:p w:rsidR="00C95663" w:rsidRDefault="00C95663" w:rsidP="006D4EAD">
      <w:pPr>
        <w:ind w:left="-567"/>
      </w:pPr>
    </w:p>
    <w:sectPr w:rsidR="00C95663" w:rsidSect="001D47C1">
      <w:footerReference w:type="first" r:id="rId10"/>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13A" w:rsidRDefault="004C213A">
      <w:r>
        <w:separator/>
      </w:r>
    </w:p>
  </w:endnote>
  <w:endnote w:type="continuationSeparator" w:id="0">
    <w:p w:rsidR="004C213A" w:rsidRDefault="004C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EAD" w:rsidRPr="001D47C1" w:rsidRDefault="006D4EAD">
    <w:pPr>
      <w:pStyle w:val="a4"/>
      <w:jc w:val="right"/>
      <w:rPr>
        <w:sz w:val="16"/>
        <w:szCs w:val="16"/>
      </w:rPr>
    </w:pPr>
    <w:r w:rsidRPr="00332401">
      <w:rPr>
        <w:sz w:val="16"/>
        <w:szCs w:val="16"/>
      </w:rPr>
      <w:t xml:space="preserve">Страница </w:t>
    </w:r>
    <w:r w:rsidRPr="00332401">
      <w:rPr>
        <w:b/>
        <w:bCs/>
        <w:sz w:val="16"/>
        <w:szCs w:val="16"/>
      </w:rPr>
      <w:fldChar w:fldCharType="begin"/>
    </w:r>
    <w:r w:rsidRPr="00332401">
      <w:rPr>
        <w:b/>
        <w:bCs/>
        <w:sz w:val="16"/>
        <w:szCs w:val="16"/>
      </w:rPr>
      <w:instrText>PAGE</w:instrText>
    </w:r>
    <w:r w:rsidRPr="00332401">
      <w:rPr>
        <w:b/>
        <w:bCs/>
        <w:sz w:val="16"/>
        <w:szCs w:val="16"/>
      </w:rPr>
      <w:fldChar w:fldCharType="separate"/>
    </w:r>
    <w:r>
      <w:rPr>
        <w:b/>
        <w:bCs/>
        <w:noProof/>
        <w:sz w:val="16"/>
        <w:szCs w:val="16"/>
      </w:rPr>
      <w:t>8</w:t>
    </w:r>
    <w:r w:rsidRPr="00332401">
      <w:rPr>
        <w:b/>
        <w:bCs/>
        <w:sz w:val="16"/>
        <w:szCs w:val="16"/>
      </w:rPr>
      <w:fldChar w:fldCharType="end"/>
    </w:r>
    <w:r w:rsidRPr="00332401">
      <w:rPr>
        <w:sz w:val="16"/>
        <w:szCs w:val="16"/>
      </w:rPr>
      <w:t xml:space="preserve"> из </w:t>
    </w:r>
    <w:r>
      <w:rPr>
        <w:b/>
        <w:bCs/>
        <w:sz w:val="16"/>
        <w:szCs w:val="16"/>
      </w:rPr>
      <w:t>7</w:t>
    </w:r>
  </w:p>
  <w:p w:rsidR="006D4EAD" w:rsidRDefault="006D4EAD" w:rsidP="00A96984">
    <w:pPr>
      <w:pStyle w:val="a4"/>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0201FD">
    <w:pPr>
      <w:pStyle w:val="a4"/>
      <w:jc w:val="right"/>
      <w:rPr>
        <w:sz w:val="16"/>
        <w:szCs w:val="16"/>
      </w:rPr>
    </w:pPr>
    <w:r w:rsidRPr="001479B2">
      <w:rPr>
        <w:sz w:val="16"/>
        <w:szCs w:val="16"/>
      </w:rPr>
      <w:t xml:space="preserve">Страница </w:t>
    </w:r>
    <w:r w:rsidRPr="001479B2">
      <w:rPr>
        <w:b/>
        <w:bCs/>
        <w:sz w:val="16"/>
        <w:szCs w:val="16"/>
      </w:rPr>
      <w:fldChar w:fldCharType="begin"/>
    </w:r>
    <w:r w:rsidRPr="001479B2">
      <w:rPr>
        <w:b/>
        <w:bCs/>
        <w:sz w:val="16"/>
        <w:szCs w:val="16"/>
      </w:rPr>
      <w:instrText>PAGE</w:instrText>
    </w:r>
    <w:r w:rsidRPr="001479B2">
      <w:rPr>
        <w:b/>
        <w:bCs/>
        <w:sz w:val="16"/>
        <w:szCs w:val="16"/>
      </w:rPr>
      <w:fldChar w:fldCharType="separate"/>
    </w:r>
    <w:r>
      <w:rPr>
        <w:b/>
        <w:bCs/>
        <w:noProof/>
        <w:sz w:val="16"/>
        <w:szCs w:val="16"/>
      </w:rPr>
      <w:t>5</w:t>
    </w:r>
    <w:r w:rsidRPr="001479B2">
      <w:rPr>
        <w:b/>
        <w:bCs/>
        <w:sz w:val="16"/>
        <w:szCs w:val="16"/>
      </w:rPr>
      <w:fldChar w:fldCharType="end"/>
    </w:r>
    <w:r w:rsidRPr="001479B2">
      <w:rPr>
        <w:sz w:val="16"/>
        <w:szCs w:val="16"/>
      </w:rPr>
      <w:t xml:space="preserve"> из </w:t>
    </w:r>
    <w:r w:rsidRPr="001479B2">
      <w:rPr>
        <w:b/>
        <w:bCs/>
        <w:sz w:val="16"/>
        <w:szCs w:val="16"/>
      </w:rPr>
      <w:fldChar w:fldCharType="begin"/>
    </w:r>
    <w:r w:rsidRPr="001479B2">
      <w:rPr>
        <w:b/>
        <w:bCs/>
        <w:sz w:val="16"/>
        <w:szCs w:val="16"/>
      </w:rPr>
      <w:instrText>NUMPAGES</w:instrText>
    </w:r>
    <w:r w:rsidRPr="001479B2">
      <w:rPr>
        <w:b/>
        <w:bCs/>
        <w:sz w:val="16"/>
        <w:szCs w:val="16"/>
      </w:rPr>
      <w:fldChar w:fldCharType="separate"/>
    </w:r>
    <w:r>
      <w:rPr>
        <w:b/>
        <w:bCs/>
        <w:noProof/>
        <w:sz w:val="16"/>
        <w:szCs w:val="16"/>
      </w:rPr>
      <w:t>6</w:t>
    </w:r>
    <w:r w:rsidRPr="001479B2">
      <w:rPr>
        <w:b/>
        <w:bCs/>
        <w:sz w:val="16"/>
        <w:szCs w:val="16"/>
      </w:rPr>
      <w:fldChar w:fldCharType="end"/>
    </w:r>
  </w:p>
  <w:p w:rsidR="0022103B" w:rsidRPr="001479B2" w:rsidRDefault="004C213A" w:rsidP="001479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13A" w:rsidRDefault="004C213A">
      <w:r>
        <w:separator/>
      </w:r>
    </w:p>
  </w:footnote>
  <w:footnote w:type="continuationSeparator" w:id="0">
    <w:p w:rsidR="004C213A" w:rsidRDefault="004C2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49A"/>
    <w:multiLevelType w:val="hybridMultilevel"/>
    <w:tmpl w:val="52CCC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2"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234411E"/>
    <w:multiLevelType w:val="hybridMultilevel"/>
    <w:tmpl w:val="181AF56A"/>
    <w:lvl w:ilvl="0" w:tplc="7266435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863342"/>
    <w:multiLevelType w:val="hybridMultilevel"/>
    <w:tmpl w:val="5FF46D4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699"/>
    <w:rsid w:val="000201FD"/>
    <w:rsid w:val="004C213A"/>
    <w:rsid w:val="006D4EAD"/>
    <w:rsid w:val="0085338E"/>
    <w:rsid w:val="00C95663"/>
    <w:rsid w:val="00F85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D71B4"/>
  <w15:docId w15:val="{1151988D-B75A-4A89-A510-9AF8C032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before="100" w:beforeAutospacing="1" w:after="100" w:afterAutospacing="1"/>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4EAD"/>
    <w:pPr>
      <w:spacing w:before="0" w:beforeAutospacing="0" w:after="0" w:afterAutospacing="0"/>
      <w:jc w:val="left"/>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D4EAD"/>
    <w:rPr>
      <w:b/>
      <w:bCs/>
    </w:rPr>
  </w:style>
  <w:style w:type="paragraph" w:styleId="a4">
    <w:name w:val="footer"/>
    <w:basedOn w:val="a"/>
    <w:link w:val="a5"/>
    <w:uiPriority w:val="99"/>
    <w:unhideWhenUsed/>
    <w:rsid w:val="006D4EAD"/>
    <w:pPr>
      <w:tabs>
        <w:tab w:val="center" w:pos="4677"/>
        <w:tab w:val="right" w:pos="9355"/>
      </w:tabs>
    </w:pPr>
  </w:style>
  <w:style w:type="character" w:customStyle="1" w:styleId="a5">
    <w:name w:val="Нижний колонтитул Знак"/>
    <w:basedOn w:val="a0"/>
    <w:link w:val="a4"/>
    <w:uiPriority w:val="99"/>
    <w:rsid w:val="006D4EAD"/>
    <w:rPr>
      <w:sz w:val="24"/>
      <w:szCs w:val="24"/>
    </w:rPr>
  </w:style>
  <w:style w:type="paragraph" w:styleId="a6">
    <w:name w:val="List Paragraph"/>
    <w:basedOn w:val="a"/>
    <w:uiPriority w:val="34"/>
    <w:qFormat/>
    <w:rsid w:val="006D4EAD"/>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rsid w:val="006D4EAD"/>
    <w:rPr>
      <w:rFonts w:ascii="Tahoma" w:hAnsi="Tahoma" w:cs="Tahoma"/>
      <w:sz w:val="16"/>
      <w:szCs w:val="16"/>
    </w:rPr>
  </w:style>
  <w:style w:type="character" w:customStyle="1" w:styleId="a8">
    <w:name w:val="Текст выноски Знак"/>
    <w:basedOn w:val="a0"/>
    <w:link w:val="a7"/>
    <w:rsid w:val="006D4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rsss.nagradion.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3047</Words>
  <Characters>17369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Пересвет</dc:creator>
  <cp:keywords/>
  <dc:description/>
  <cp:lastModifiedBy>Ovanes</cp:lastModifiedBy>
  <cp:revision>4</cp:revision>
  <dcterms:created xsi:type="dcterms:W3CDTF">2020-02-03T20:32:00Z</dcterms:created>
  <dcterms:modified xsi:type="dcterms:W3CDTF">2020-02-12T12:03:00Z</dcterms:modified>
</cp:coreProperties>
</file>