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D83B65"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5150"/>
        <w:gridCol w:w="5133"/>
      </w:tblGrid>
      <w:tr w:rsidR="00B54096" w:rsidRPr="00361B85" w:rsidTr="00B86258">
        <w:tc>
          <w:tcPr>
            <w:tcW w:w="5186" w:type="dxa"/>
            <w:shd w:val="clear" w:color="auto" w:fill="auto"/>
          </w:tcPr>
          <w:p w:rsidR="00B54096" w:rsidRDefault="00B54096" w:rsidP="00B86258">
            <w:pPr>
              <w:keepNext/>
              <w:keepLines/>
              <w:tabs>
                <w:tab w:val="left" w:pos="6450"/>
              </w:tabs>
              <w:suppressAutoHyphens/>
              <w:rPr>
                <w:b/>
              </w:rPr>
            </w:pPr>
            <w:bookmarkStart w:id="0" w:name="_Hlk518304917"/>
            <w:r w:rsidRPr="000C0020">
              <w:rPr>
                <w:b/>
              </w:rPr>
              <w:t>СОГЛАСОВАНО:</w:t>
            </w:r>
          </w:p>
          <w:p w:rsidR="00B54096" w:rsidRPr="00A71BD7" w:rsidRDefault="00B54096" w:rsidP="00B86258">
            <w:pPr>
              <w:keepNext/>
              <w:keepLines/>
              <w:tabs>
                <w:tab w:val="left" w:pos="6450"/>
              </w:tabs>
              <w:suppressAutoHyphens/>
              <w:rPr>
                <w:b/>
              </w:rPr>
            </w:pPr>
            <w:r>
              <w:rPr>
                <w:noProof/>
              </w:rPr>
              <w:drawing>
                <wp:anchor distT="0" distB="0" distL="114300" distR="114300" simplePos="0" relativeHeight="251656192" behindDoc="0" locked="0" layoutInCell="1" allowOverlap="1">
                  <wp:simplePos x="0" y="0"/>
                  <wp:positionH relativeFrom="column">
                    <wp:posOffset>48895</wp:posOffset>
                  </wp:positionH>
                  <wp:positionV relativeFrom="paragraph">
                    <wp:posOffset>170180</wp:posOffset>
                  </wp:positionV>
                  <wp:extent cx="1856105" cy="1064260"/>
                  <wp:effectExtent l="0" t="0" r="0" b="0"/>
                  <wp:wrapNone/>
                  <wp:docPr id="3" name="Рисунок 3" descr="подпись Полухин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пись Полухин 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56A">
              <w:rPr>
                <w:b/>
                <w:i/>
              </w:rPr>
              <w:t xml:space="preserve">Президент </w:t>
            </w:r>
            <w:r>
              <w:rPr>
                <w:b/>
                <w:i/>
              </w:rPr>
              <w:t>Российской с</w:t>
            </w:r>
            <w:r w:rsidRPr="005B756A">
              <w:rPr>
                <w:b/>
                <w:i/>
              </w:rPr>
              <w:t>туденческой</w:t>
            </w:r>
            <w:r>
              <w:rPr>
                <w:b/>
                <w:i/>
              </w:rPr>
              <w:t xml:space="preserve"> лиги</w:t>
            </w:r>
            <w:r w:rsidRPr="005B756A">
              <w:rPr>
                <w:b/>
                <w:i/>
              </w:rPr>
              <w:t xml:space="preserve"> </w:t>
            </w:r>
            <w:r>
              <w:rPr>
                <w:b/>
                <w:i/>
              </w:rPr>
              <w:t xml:space="preserve">          </w:t>
            </w:r>
            <w:r w:rsidRPr="005B756A">
              <w:rPr>
                <w:b/>
                <w:i/>
              </w:rPr>
              <w:t>дзюдо</w:t>
            </w:r>
          </w:p>
          <w:p w:rsidR="00B54096" w:rsidRPr="005B756A" w:rsidRDefault="00B54096" w:rsidP="00B86258">
            <w:pPr>
              <w:keepNext/>
              <w:keepLines/>
              <w:tabs>
                <w:tab w:val="left" w:pos="6450"/>
              </w:tabs>
              <w:suppressAutoHyphens/>
              <w:rPr>
                <w:b/>
              </w:rPr>
            </w:pPr>
          </w:p>
          <w:p w:rsidR="00B54096" w:rsidRPr="001B4F55" w:rsidRDefault="00B54096" w:rsidP="00B86258">
            <w:pPr>
              <w:keepNext/>
              <w:keepLines/>
              <w:tabs>
                <w:tab w:val="left" w:pos="6450"/>
              </w:tabs>
              <w:suppressAutoHyphens/>
              <w:rPr>
                <w:b/>
                <w:i/>
              </w:rPr>
            </w:pPr>
            <w:r w:rsidRPr="001B4F55">
              <w:rPr>
                <w:b/>
                <w:i/>
              </w:rPr>
              <w:t>____________</w:t>
            </w:r>
            <w:r>
              <w:rPr>
                <w:b/>
                <w:i/>
              </w:rPr>
              <w:t>__________</w:t>
            </w:r>
            <w:r w:rsidRPr="001B4F55">
              <w:rPr>
                <w:b/>
                <w:i/>
              </w:rPr>
              <w:t>/А.В. Полухин</w:t>
            </w:r>
          </w:p>
        </w:tc>
        <w:tc>
          <w:tcPr>
            <w:tcW w:w="5186" w:type="dxa"/>
            <w:shd w:val="clear" w:color="auto" w:fill="auto"/>
          </w:tcPr>
          <w:p w:rsidR="00B54096" w:rsidRPr="000C0020" w:rsidRDefault="00B54096" w:rsidP="00B86258">
            <w:pPr>
              <w:keepNext/>
              <w:keepLines/>
              <w:shd w:val="clear" w:color="auto" w:fill="FFFFFF"/>
              <w:suppressAutoHyphens/>
              <w:rPr>
                <w:b/>
                <w:caps/>
                <w:spacing w:val="-21"/>
              </w:rPr>
            </w:pPr>
            <w:r>
              <w:rPr>
                <w:b/>
                <w:caps/>
                <w:spacing w:val="-21"/>
              </w:rPr>
              <w:t xml:space="preserve">                            </w:t>
            </w:r>
            <w:r w:rsidRPr="000C0020">
              <w:rPr>
                <w:b/>
                <w:caps/>
                <w:spacing w:val="-21"/>
              </w:rPr>
              <w:t>УТВЕРЖДАЮ:</w:t>
            </w:r>
          </w:p>
          <w:p w:rsidR="00B54096" w:rsidRDefault="00B54096" w:rsidP="00B86258">
            <w:pPr>
              <w:keepNext/>
              <w:keepLines/>
              <w:shd w:val="clear" w:color="auto" w:fill="FFFFFF"/>
              <w:suppressAutoHyphens/>
              <w:ind w:left="86"/>
              <w:jc w:val="center"/>
              <w:rPr>
                <w:rStyle w:val="a5"/>
                <w:b/>
                <w:bCs/>
                <w:bdr w:val="none" w:sz="0" w:space="0" w:color="auto" w:frame="1"/>
              </w:rPr>
            </w:pPr>
            <w:r w:rsidRPr="000C0020">
              <w:rPr>
                <w:rStyle w:val="a5"/>
                <w:b/>
                <w:bCs/>
                <w:bdr w:val="none" w:sz="0" w:space="0" w:color="auto" w:frame="1"/>
              </w:rPr>
              <w:t xml:space="preserve">Председатель </w:t>
            </w:r>
            <w:r>
              <w:rPr>
                <w:rStyle w:val="a5"/>
                <w:b/>
                <w:bCs/>
                <w:bdr w:val="none" w:sz="0" w:space="0" w:color="auto" w:frame="1"/>
              </w:rPr>
              <w:t>МРО РССС</w:t>
            </w:r>
          </w:p>
          <w:p w:rsidR="00B54096" w:rsidRPr="000C0020" w:rsidRDefault="00B54096" w:rsidP="00B86258">
            <w:pPr>
              <w:keepNext/>
              <w:keepLines/>
              <w:shd w:val="clear" w:color="auto" w:fill="FFFFFF"/>
              <w:suppressAutoHyphens/>
              <w:ind w:left="86"/>
              <w:jc w:val="center"/>
              <w:rPr>
                <w:rStyle w:val="a5"/>
                <w:b/>
                <w:bCs/>
                <w:bdr w:val="none" w:sz="0" w:space="0" w:color="auto" w:frame="1"/>
              </w:rPr>
            </w:pPr>
            <w:r>
              <w:rPr>
                <w:noProof/>
              </w:rPr>
              <w:drawing>
                <wp:anchor distT="0" distB="0" distL="114300" distR="114300" simplePos="0" relativeHeight="251657216" behindDoc="0" locked="0" layoutInCell="1" allowOverlap="1">
                  <wp:simplePos x="0" y="0"/>
                  <wp:positionH relativeFrom="column">
                    <wp:posOffset>165100</wp:posOffset>
                  </wp:positionH>
                  <wp:positionV relativeFrom="paragraph">
                    <wp:posOffset>149860</wp:posOffset>
                  </wp:positionV>
                  <wp:extent cx="1619885" cy="360045"/>
                  <wp:effectExtent l="0" t="0" r="0" b="0"/>
                  <wp:wrapNone/>
                  <wp:docPr id="2" name="Рисунок 2" descr="пономар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номаре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885"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096" w:rsidRDefault="00B54096" w:rsidP="00B86258">
            <w:pPr>
              <w:keepNext/>
              <w:keepLines/>
              <w:shd w:val="clear" w:color="auto" w:fill="FFFFFF"/>
              <w:suppressAutoHyphens/>
              <w:ind w:left="86"/>
              <w:jc w:val="center"/>
              <w:rPr>
                <w:rStyle w:val="a5"/>
                <w:b/>
                <w:bCs/>
                <w:i w:val="0"/>
                <w:bdr w:val="none" w:sz="0" w:space="0" w:color="auto" w:frame="1"/>
              </w:rPr>
            </w:pPr>
          </w:p>
          <w:p w:rsidR="00B54096" w:rsidRPr="001B4F55" w:rsidRDefault="00B54096" w:rsidP="00B86258">
            <w:pPr>
              <w:keepNext/>
              <w:keepLines/>
              <w:shd w:val="clear" w:color="auto" w:fill="FFFFFF"/>
              <w:suppressAutoHyphens/>
              <w:ind w:left="86"/>
              <w:jc w:val="center"/>
              <w:rPr>
                <w:b/>
                <w:bCs/>
                <w:i/>
                <w:iCs/>
                <w:bdr w:val="none" w:sz="0" w:space="0" w:color="auto" w:frame="1"/>
              </w:rPr>
            </w:pPr>
            <w:r w:rsidRPr="001B4F55">
              <w:rPr>
                <w:rStyle w:val="a5"/>
                <w:b/>
                <w:bCs/>
                <w:i w:val="0"/>
                <w:bdr w:val="none" w:sz="0" w:space="0" w:color="auto" w:frame="1"/>
              </w:rPr>
              <w:t>_______________</w:t>
            </w:r>
            <w:r>
              <w:rPr>
                <w:rStyle w:val="a5"/>
                <w:b/>
                <w:bCs/>
                <w:i w:val="0"/>
                <w:bdr w:val="none" w:sz="0" w:space="0" w:color="auto" w:frame="1"/>
              </w:rPr>
              <w:t>___</w:t>
            </w:r>
            <w:r w:rsidRPr="001B4F55">
              <w:rPr>
                <w:rStyle w:val="a5"/>
                <w:b/>
                <w:bCs/>
                <w:i w:val="0"/>
                <w:bdr w:val="none" w:sz="0" w:space="0" w:color="auto" w:frame="1"/>
              </w:rPr>
              <w:t xml:space="preserve"> </w:t>
            </w:r>
            <w:r>
              <w:rPr>
                <w:rStyle w:val="a5"/>
                <w:b/>
                <w:bCs/>
                <w:i w:val="0"/>
                <w:bdr w:val="none" w:sz="0" w:space="0" w:color="auto" w:frame="1"/>
              </w:rPr>
              <w:t xml:space="preserve">/ </w:t>
            </w:r>
            <w:r w:rsidRPr="001B4F55">
              <w:rPr>
                <w:b/>
                <w:i/>
              </w:rPr>
              <w:t xml:space="preserve">С.А. </w:t>
            </w:r>
            <w:proofErr w:type="spellStart"/>
            <w:r w:rsidRPr="001B4F55">
              <w:rPr>
                <w:b/>
                <w:i/>
              </w:rPr>
              <w:t>Пономар</w:t>
            </w:r>
            <w:r>
              <w:rPr>
                <w:b/>
                <w:i/>
              </w:rPr>
              <w:t>ё</w:t>
            </w:r>
            <w:r w:rsidRPr="001B4F55">
              <w:rPr>
                <w:b/>
                <w:i/>
              </w:rPr>
              <w:t>в</w:t>
            </w:r>
            <w:proofErr w:type="spellEnd"/>
          </w:p>
          <w:p w:rsidR="00B54096" w:rsidRPr="00361B85" w:rsidRDefault="00B54096" w:rsidP="00B86258">
            <w:pPr>
              <w:keepNext/>
              <w:keepLines/>
              <w:tabs>
                <w:tab w:val="left" w:pos="6450"/>
              </w:tabs>
              <w:suppressAutoHyphens/>
            </w:pPr>
          </w:p>
        </w:tc>
      </w:tr>
    </w:tbl>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D83B65" w:rsidP="00273FD9">
      <w:pPr>
        <w:keepNext/>
        <w:keepLines/>
        <w:shd w:val="clear" w:color="auto" w:fill="FFFFFF"/>
        <w:suppressAutoHyphens/>
        <w:ind w:left="86"/>
        <w:jc w:val="right"/>
        <w:rPr>
          <w:i/>
        </w:rPr>
      </w:pPr>
      <w:r>
        <w:pict>
          <v:rect id="Прямоугольник 2"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6357BD" w:rsidP="000A16F2">
      <w:pPr>
        <w:keepNext/>
        <w:keepLines/>
        <w:shd w:val="clear" w:color="auto" w:fill="FFFFFF"/>
        <w:suppressAutoHyphens/>
        <w:ind w:left="86"/>
        <w:rPr>
          <w:i/>
        </w:rPr>
      </w:pPr>
    </w:p>
    <w:p w:rsidR="006357BD" w:rsidRPr="00B6523A" w:rsidRDefault="000A16F2" w:rsidP="00273FD9">
      <w:pPr>
        <w:keepNext/>
        <w:keepLines/>
        <w:shd w:val="clear" w:color="auto" w:fill="FFFFFF"/>
        <w:suppressAutoHyphens/>
        <w:ind w:left="86"/>
        <w:jc w:val="center"/>
        <w:rPr>
          <w:i/>
        </w:rPr>
      </w:pPr>
      <w:r>
        <w:rPr>
          <w:noProof/>
        </w:rPr>
        <w:drawing>
          <wp:inline distT="0" distB="0" distL="0" distR="0">
            <wp:extent cx="2524125"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B54096">
        <w:rPr>
          <w:i/>
          <w:iCs/>
        </w:rPr>
        <w:t>дзюдо</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0A16F2">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B54096">
        <w:rPr>
          <w:rFonts w:eastAsia="MS Mincho"/>
          <w:bCs/>
          <w:iCs/>
        </w:rPr>
        <w:t>дзюдо</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0A16F2">
        <w:rPr>
          <w:rFonts w:eastAsia="MS Mincho"/>
          <w:bCs/>
          <w:iCs/>
        </w:rPr>
        <w:t xml:space="preserve">, </w:t>
      </w:r>
      <w:r w:rsidR="00D051D5">
        <w:rPr>
          <w:rFonts w:eastAsia="MS Mincho"/>
          <w:bCs/>
          <w:iCs/>
        </w:rPr>
        <w:t>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w:t>
      </w:r>
      <w:r w:rsidR="000A16F2">
        <w:t xml:space="preserve">, </w:t>
      </w:r>
      <w:r w:rsidR="009D1704" w:rsidRPr="00F93889">
        <w:t>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0A16F2">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w:t>
      </w:r>
      <w:r w:rsidR="000A16F2">
        <w:t xml:space="preserve">,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0A16F2">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 xml:space="preserve">ов Москвы и Московской области,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6A291F" w:rsidRDefault="00932133" w:rsidP="00932133">
      <w:pPr>
        <w:suppressAutoHyphens/>
        <w:spacing w:line="276" w:lineRule="auto"/>
        <w:ind w:firstLine="708"/>
        <w:jc w:val="both"/>
        <w:rPr>
          <w:rFonts w:eastAsia="MS Mincho"/>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00F21DFE">
        <w:rPr>
          <w:rFonts w:eastAsia="MS Mincho"/>
          <w:b/>
          <w:bCs/>
          <w:iCs/>
          <w:lang w:eastAsia="ar-SA"/>
        </w:rPr>
        <w:t>7-</w:t>
      </w:r>
      <w:r w:rsidR="00F268D9">
        <w:rPr>
          <w:rFonts w:eastAsia="MS Mincho"/>
          <w:bCs/>
          <w:iCs/>
          <w:lang w:eastAsia="ar-SA"/>
        </w:rPr>
        <w:t>8</w:t>
      </w:r>
      <w:r w:rsidR="004219BA">
        <w:rPr>
          <w:rFonts w:eastAsia="MS Mincho"/>
          <w:bCs/>
          <w:iCs/>
          <w:lang w:eastAsia="ar-SA"/>
        </w:rPr>
        <w:t xml:space="preserve"> декабря 201</w:t>
      </w:r>
      <w:r w:rsidR="00F268D9">
        <w:rPr>
          <w:rFonts w:eastAsia="MS Mincho"/>
          <w:bCs/>
          <w:iCs/>
          <w:lang w:eastAsia="ar-SA"/>
        </w:rPr>
        <w:t>9</w:t>
      </w:r>
      <w:r w:rsidR="004219BA">
        <w:rPr>
          <w:rFonts w:eastAsia="MS Mincho"/>
          <w:bCs/>
          <w:iCs/>
          <w:lang w:eastAsia="ar-SA"/>
        </w:rPr>
        <w:t xml:space="preserve"> года. </w:t>
      </w:r>
    </w:p>
    <w:p w:rsidR="004219BA" w:rsidRPr="004219BA" w:rsidRDefault="00932133" w:rsidP="004219BA">
      <w:pPr>
        <w:keepNext/>
        <w:keepLines/>
        <w:tabs>
          <w:tab w:val="left" w:pos="0"/>
        </w:tabs>
        <w:suppressAutoHyphens/>
        <w:autoSpaceDE w:val="0"/>
        <w:autoSpaceDN w:val="0"/>
        <w:adjustRightInd w:val="0"/>
        <w:ind w:firstLine="709"/>
        <w:jc w:val="both"/>
        <w:rPr>
          <w:rFonts w:eastAsia="MS Mincho"/>
          <w:bCs/>
          <w:iCs/>
        </w:rPr>
      </w:pPr>
      <w:r w:rsidRPr="00932133">
        <w:rPr>
          <w:rFonts w:eastAsia="MS Mincho"/>
          <w:bCs/>
          <w:iCs/>
          <w:lang w:eastAsia="ar-SA"/>
        </w:rPr>
        <w:t>4.2.</w:t>
      </w:r>
      <w:r>
        <w:rPr>
          <w:rFonts w:eastAsia="MS Mincho"/>
          <w:b/>
          <w:bCs/>
          <w:iCs/>
          <w:lang w:eastAsia="ar-SA"/>
        </w:rPr>
        <w:t xml:space="preserve"> </w:t>
      </w:r>
      <w:r w:rsidRPr="00932133">
        <w:rPr>
          <w:rFonts w:eastAsia="MS Mincho"/>
          <w:b/>
          <w:bCs/>
          <w:iCs/>
          <w:lang w:eastAsia="ar-SA"/>
        </w:rPr>
        <w:t xml:space="preserve">Место проведения соревнований: </w:t>
      </w:r>
      <w:r w:rsidR="004219BA" w:rsidRPr="004219BA">
        <w:rPr>
          <w:rFonts w:eastAsia="MS Mincho"/>
          <w:bCs/>
          <w:iCs/>
        </w:rPr>
        <w:t>спорткомплекс М</w:t>
      </w:r>
      <w:r w:rsidR="00F21DFE">
        <w:rPr>
          <w:rFonts w:eastAsia="MS Mincho"/>
          <w:bCs/>
          <w:iCs/>
        </w:rPr>
        <w:t>ГСУ</w:t>
      </w:r>
      <w:r w:rsidR="004219BA" w:rsidRPr="004219BA">
        <w:rPr>
          <w:rFonts w:eastAsia="MS Mincho"/>
          <w:bCs/>
          <w:iCs/>
        </w:rPr>
        <w:t xml:space="preserve"> (</w:t>
      </w:r>
      <w:r w:rsidR="00F21DFE">
        <w:rPr>
          <w:rFonts w:eastAsia="MS Mincho"/>
          <w:bCs/>
          <w:iCs/>
        </w:rPr>
        <w:t>Ярославское шоссе, дом 26, корп.11</w:t>
      </w:r>
      <w:bookmarkStart w:id="2" w:name="_GoBack"/>
      <w:bookmarkEnd w:id="2"/>
      <w:r w:rsidR="004219BA" w:rsidRPr="004219BA">
        <w:rPr>
          <w:rFonts w:eastAsia="MS Mincho"/>
          <w:bCs/>
          <w:iCs/>
        </w:rPr>
        <w:t xml:space="preserve">). </w:t>
      </w:r>
    </w:p>
    <w:p w:rsidR="00B17581" w:rsidRPr="00B17581" w:rsidRDefault="00B17581" w:rsidP="00B17581">
      <w:pPr>
        <w:ind w:right="20"/>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B54096" w:rsidRDefault="00B54096" w:rsidP="00B54096">
      <w:pPr>
        <w:keepNext/>
        <w:keepLines/>
        <w:tabs>
          <w:tab w:val="left" w:pos="0"/>
        </w:tabs>
        <w:suppressAutoHyphens/>
        <w:autoSpaceDE w:val="0"/>
        <w:spacing w:line="276" w:lineRule="auto"/>
        <w:rPr>
          <w:rFonts w:eastAsia="MS Mincho"/>
          <w:b/>
          <w:sz w:val="28"/>
          <w:szCs w:val="28"/>
          <w:lang w:eastAsia="ar-SA"/>
        </w:rPr>
      </w:pPr>
    </w:p>
    <w:p w:rsidR="00B54096" w:rsidRPr="00B54096" w:rsidRDefault="00B54096" w:rsidP="00B54096">
      <w:pPr>
        <w:ind w:firstLine="708"/>
        <w:jc w:val="both"/>
      </w:pPr>
      <w:r w:rsidRPr="00B54096">
        <w:t>Соревнования проводятся в следующих весовых категориях:</w:t>
      </w:r>
    </w:p>
    <w:p w:rsidR="00B54096" w:rsidRPr="00B54096" w:rsidRDefault="00B54096" w:rsidP="00B54096">
      <w:pPr>
        <w:pStyle w:val="ae"/>
        <w:ind w:left="1069"/>
        <w:jc w:val="both"/>
        <w:rPr>
          <w:rFonts w:ascii="Times New Roman" w:hAnsi="Times New Roman"/>
          <w:sz w:val="24"/>
          <w:szCs w:val="24"/>
        </w:rPr>
      </w:pPr>
      <w:r>
        <w:rPr>
          <w:rFonts w:ascii="Times New Roman" w:hAnsi="Times New Roman"/>
          <w:sz w:val="24"/>
          <w:szCs w:val="24"/>
        </w:rPr>
        <w:t>-</w:t>
      </w:r>
      <w:r w:rsidRPr="00B54096">
        <w:rPr>
          <w:rFonts w:ascii="Times New Roman" w:hAnsi="Times New Roman"/>
          <w:sz w:val="24"/>
          <w:szCs w:val="24"/>
        </w:rPr>
        <w:t xml:space="preserve">мужчины: до 60 кг, 66 кг, 73 кг, 81 кг, 90 кг, 100 кг, 100+ кг; </w:t>
      </w:r>
    </w:p>
    <w:p w:rsidR="00B54096" w:rsidRDefault="00B54096" w:rsidP="00B54096">
      <w:pPr>
        <w:pStyle w:val="ae"/>
        <w:ind w:left="1069"/>
        <w:jc w:val="both"/>
        <w:rPr>
          <w:rFonts w:ascii="Times New Roman" w:hAnsi="Times New Roman"/>
          <w:sz w:val="24"/>
          <w:szCs w:val="24"/>
        </w:rPr>
      </w:pPr>
      <w:r>
        <w:rPr>
          <w:rFonts w:ascii="Times New Roman" w:hAnsi="Times New Roman"/>
          <w:sz w:val="24"/>
          <w:szCs w:val="24"/>
        </w:rPr>
        <w:t>-</w:t>
      </w:r>
      <w:r w:rsidRPr="00B54096">
        <w:rPr>
          <w:rFonts w:ascii="Times New Roman" w:hAnsi="Times New Roman"/>
          <w:sz w:val="24"/>
          <w:szCs w:val="24"/>
        </w:rPr>
        <w:t>женщины: до 48 кг, 52 кг, 57 кг, 63 кг, 70 кг, 78 кг, 78+ кг.</w:t>
      </w:r>
    </w:p>
    <w:p w:rsidR="00B54096" w:rsidRPr="00B54096" w:rsidRDefault="00B54096" w:rsidP="00B54096">
      <w:pPr>
        <w:widowControl w:val="0"/>
        <w:shd w:val="clear" w:color="auto" w:fill="FFFFFF"/>
        <w:tabs>
          <w:tab w:val="left" w:pos="0"/>
        </w:tabs>
        <w:autoSpaceDE w:val="0"/>
        <w:rPr>
          <w:b/>
          <w:bCs/>
          <w:color w:val="000000"/>
          <w:u w:val="single"/>
        </w:rPr>
      </w:pPr>
      <w:r w:rsidRPr="00B54096">
        <w:rPr>
          <w:b/>
          <w:bCs/>
          <w:color w:val="000000"/>
          <w:u w:val="single"/>
        </w:rPr>
        <w:t>7 декабря</w:t>
      </w:r>
    </w:p>
    <w:p w:rsidR="00B54096" w:rsidRDefault="00B54096" w:rsidP="00B54096">
      <w:pPr>
        <w:widowControl w:val="0"/>
        <w:shd w:val="clear" w:color="auto" w:fill="FFFFFF"/>
        <w:tabs>
          <w:tab w:val="left" w:pos="0"/>
        </w:tabs>
        <w:autoSpaceDE w:val="0"/>
        <w:rPr>
          <w:bCs/>
          <w:color w:val="000000"/>
        </w:rPr>
      </w:pPr>
      <w:r>
        <w:rPr>
          <w:bCs/>
          <w:color w:val="000000"/>
        </w:rPr>
        <w:t xml:space="preserve">-18.00 </w:t>
      </w:r>
      <w:r w:rsidRPr="00B54096">
        <w:rPr>
          <w:bCs/>
          <w:color w:val="000000"/>
        </w:rPr>
        <w:t>– официальное взвешивание</w:t>
      </w:r>
    </w:p>
    <w:p w:rsidR="00B54096" w:rsidRPr="00B54096" w:rsidRDefault="00B54096" w:rsidP="00B54096">
      <w:pPr>
        <w:widowControl w:val="0"/>
        <w:shd w:val="clear" w:color="auto" w:fill="FFFFFF"/>
        <w:tabs>
          <w:tab w:val="left" w:pos="0"/>
        </w:tabs>
        <w:autoSpaceDE w:val="0"/>
        <w:rPr>
          <w:bCs/>
          <w:color w:val="000000"/>
        </w:rPr>
      </w:pPr>
      <w:r>
        <w:rPr>
          <w:bCs/>
          <w:color w:val="000000"/>
        </w:rPr>
        <w:t>На взвешивании каждый участник должен иметь при себе паспорт и студенчески билет.</w:t>
      </w:r>
    </w:p>
    <w:p w:rsidR="00B54096" w:rsidRPr="00B54096" w:rsidRDefault="00B54096" w:rsidP="00B54096">
      <w:pPr>
        <w:widowControl w:val="0"/>
        <w:shd w:val="clear" w:color="auto" w:fill="FFFFFF"/>
        <w:tabs>
          <w:tab w:val="left" w:pos="0"/>
        </w:tabs>
        <w:autoSpaceDE w:val="0"/>
        <w:rPr>
          <w:color w:val="000000"/>
        </w:rPr>
      </w:pPr>
      <w:r w:rsidRPr="00B54096">
        <w:rPr>
          <w:color w:val="000000"/>
        </w:rPr>
        <w:tab/>
      </w:r>
    </w:p>
    <w:p w:rsidR="00B54096" w:rsidRPr="00B54096" w:rsidRDefault="00B54096" w:rsidP="00B54096">
      <w:pPr>
        <w:widowControl w:val="0"/>
        <w:shd w:val="clear" w:color="auto" w:fill="FFFFFF"/>
        <w:tabs>
          <w:tab w:val="left" w:pos="0"/>
        </w:tabs>
        <w:autoSpaceDE w:val="0"/>
        <w:rPr>
          <w:b/>
          <w:bCs/>
          <w:color w:val="000000"/>
          <w:u w:val="single"/>
        </w:rPr>
      </w:pPr>
      <w:r>
        <w:rPr>
          <w:b/>
          <w:bCs/>
          <w:color w:val="000000"/>
          <w:u w:val="single"/>
        </w:rPr>
        <w:t>8</w:t>
      </w:r>
      <w:r w:rsidRPr="00B54096">
        <w:rPr>
          <w:b/>
          <w:bCs/>
          <w:color w:val="000000"/>
          <w:u w:val="single"/>
        </w:rPr>
        <w:t xml:space="preserve"> декабря</w:t>
      </w:r>
    </w:p>
    <w:p w:rsidR="00B54096" w:rsidRPr="00B54096" w:rsidRDefault="00B54096" w:rsidP="00B54096">
      <w:pPr>
        <w:widowControl w:val="0"/>
        <w:shd w:val="clear" w:color="auto" w:fill="FFFFFF"/>
        <w:tabs>
          <w:tab w:val="left" w:pos="0"/>
        </w:tabs>
        <w:autoSpaceDE w:val="0"/>
        <w:rPr>
          <w:bCs/>
          <w:color w:val="000000"/>
        </w:rPr>
      </w:pPr>
      <w:r>
        <w:rPr>
          <w:bCs/>
          <w:color w:val="000000"/>
        </w:rPr>
        <w:t xml:space="preserve">-8.30 - </w:t>
      </w:r>
      <w:r w:rsidRPr="00B54096">
        <w:rPr>
          <w:bCs/>
          <w:color w:val="000000"/>
        </w:rPr>
        <w:t xml:space="preserve">жеребьевка участников </w:t>
      </w:r>
    </w:p>
    <w:p w:rsidR="00B54096" w:rsidRPr="00B54096" w:rsidRDefault="00B54096" w:rsidP="00B54096">
      <w:pPr>
        <w:widowControl w:val="0"/>
        <w:shd w:val="clear" w:color="auto" w:fill="FFFFFF"/>
        <w:tabs>
          <w:tab w:val="left" w:pos="0"/>
        </w:tabs>
        <w:autoSpaceDE w:val="0"/>
        <w:rPr>
          <w:bCs/>
          <w:color w:val="000000"/>
        </w:rPr>
      </w:pPr>
      <w:r>
        <w:rPr>
          <w:bCs/>
          <w:color w:val="000000"/>
        </w:rPr>
        <w:t>-</w:t>
      </w:r>
      <w:r w:rsidRPr="00B54096">
        <w:rPr>
          <w:bCs/>
          <w:color w:val="000000"/>
        </w:rPr>
        <w:t>10.</w:t>
      </w:r>
      <w:r>
        <w:rPr>
          <w:bCs/>
          <w:color w:val="000000"/>
        </w:rPr>
        <w:t>0</w:t>
      </w:r>
      <w:r w:rsidRPr="00B54096">
        <w:rPr>
          <w:bCs/>
          <w:color w:val="000000"/>
        </w:rPr>
        <w:t xml:space="preserve">0 - предварительные соревнования в весовых категориях: </w:t>
      </w:r>
    </w:p>
    <w:p w:rsidR="00B54096" w:rsidRDefault="00B54096" w:rsidP="00B54096">
      <w:pPr>
        <w:widowControl w:val="0"/>
        <w:shd w:val="clear" w:color="auto" w:fill="FFFFFF"/>
        <w:tabs>
          <w:tab w:val="left" w:pos="0"/>
        </w:tabs>
        <w:autoSpaceDE w:val="0"/>
        <w:jc w:val="both"/>
        <w:rPr>
          <w:color w:val="000000"/>
        </w:rPr>
      </w:pPr>
      <w:r w:rsidRPr="00B54096">
        <w:rPr>
          <w:color w:val="000000"/>
        </w:rPr>
        <w:t xml:space="preserve">-мужчины – 66 кг, </w:t>
      </w:r>
      <w:r>
        <w:rPr>
          <w:color w:val="000000"/>
        </w:rPr>
        <w:t>73 кг, 81 кг</w:t>
      </w:r>
    </w:p>
    <w:p w:rsidR="00B54096" w:rsidRDefault="00667AD2" w:rsidP="00B54096">
      <w:pPr>
        <w:widowControl w:val="0"/>
        <w:shd w:val="clear" w:color="auto" w:fill="FFFFFF"/>
        <w:tabs>
          <w:tab w:val="left" w:pos="0"/>
        </w:tabs>
        <w:autoSpaceDE w:val="0"/>
        <w:jc w:val="both"/>
        <w:rPr>
          <w:bCs/>
          <w:color w:val="000000"/>
        </w:rPr>
      </w:pPr>
      <w:r>
        <w:rPr>
          <w:color w:val="000000"/>
        </w:rPr>
        <w:t xml:space="preserve">-14.00 - </w:t>
      </w:r>
      <w:r w:rsidRPr="00B54096">
        <w:rPr>
          <w:bCs/>
          <w:color w:val="000000"/>
        </w:rPr>
        <w:t>предварительные соревнования в весовых категориях</w:t>
      </w:r>
      <w:r>
        <w:rPr>
          <w:bCs/>
          <w:color w:val="000000"/>
        </w:rPr>
        <w:t>:</w:t>
      </w:r>
    </w:p>
    <w:p w:rsidR="00667AD2" w:rsidRPr="00B54096" w:rsidRDefault="00667AD2" w:rsidP="00B54096">
      <w:pPr>
        <w:widowControl w:val="0"/>
        <w:shd w:val="clear" w:color="auto" w:fill="FFFFFF"/>
        <w:tabs>
          <w:tab w:val="left" w:pos="0"/>
        </w:tabs>
        <w:autoSpaceDE w:val="0"/>
        <w:jc w:val="both"/>
        <w:rPr>
          <w:color w:val="000000"/>
        </w:rPr>
      </w:pPr>
      <w:r>
        <w:rPr>
          <w:bCs/>
          <w:color w:val="000000"/>
        </w:rPr>
        <w:t xml:space="preserve">-60 кг, 90 кг, 100 кг, свыше 100 кг, все </w:t>
      </w:r>
      <w:r w:rsidR="00F21DFE">
        <w:rPr>
          <w:bCs/>
          <w:color w:val="000000"/>
        </w:rPr>
        <w:t>жен.</w:t>
      </w:r>
    </w:p>
    <w:p w:rsidR="00B54096" w:rsidRDefault="00B54096" w:rsidP="00B54096">
      <w:pPr>
        <w:widowControl w:val="0"/>
        <w:shd w:val="clear" w:color="auto" w:fill="FFFFFF"/>
        <w:tabs>
          <w:tab w:val="left" w:pos="0"/>
        </w:tabs>
        <w:autoSpaceDE w:val="0"/>
        <w:jc w:val="both"/>
        <w:rPr>
          <w:bCs/>
          <w:color w:val="000000"/>
        </w:rPr>
      </w:pPr>
      <w:r w:rsidRPr="00B54096">
        <w:rPr>
          <w:color w:val="000000"/>
        </w:rPr>
        <w:t>-ф</w:t>
      </w:r>
      <w:r w:rsidRPr="00B54096">
        <w:rPr>
          <w:bCs/>
          <w:color w:val="000000"/>
        </w:rPr>
        <w:t>инальные встречи, награждение победителей и призеров, награждение вузов в командном зачете.</w:t>
      </w:r>
    </w:p>
    <w:p w:rsidR="00F21DFE" w:rsidRDefault="00F21DFE" w:rsidP="00B54096">
      <w:pPr>
        <w:widowControl w:val="0"/>
        <w:shd w:val="clear" w:color="auto" w:fill="FFFFFF"/>
        <w:tabs>
          <w:tab w:val="left" w:pos="0"/>
        </w:tabs>
        <w:autoSpaceDE w:val="0"/>
        <w:jc w:val="both"/>
        <w:rPr>
          <w:bCs/>
          <w:color w:val="000000"/>
        </w:rPr>
      </w:pPr>
    </w:p>
    <w:p w:rsidR="00F21DFE" w:rsidRPr="00B54096" w:rsidRDefault="00F21DFE" w:rsidP="00B54096">
      <w:pPr>
        <w:widowControl w:val="0"/>
        <w:shd w:val="clear" w:color="auto" w:fill="FFFFFF"/>
        <w:tabs>
          <w:tab w:val="left" w:pos="0"/>
        </w:tabs>
        <w:autoSpaceDE w:val="0"/>
        <w:jc w:val="both"/>
        <w:rPr>
          <w:bCs/>
          <w:color w:val="000000"/>
        </w:rPr>
      </w:pPr>
    </w:p>
    <w:p w:rsidR="00B54096" w:rsidRPr="00B54096" w:rsidRDefault="00B54096" w:rsidP="00B54096">
      <w:pPr>
        <w:pStyle w:val="ae"/>
        <w:ind w:left="1069"/>
        <w:jc w:val="both"/>
        <w:rPr>
          <w:rFonts w:ascii="Times New Roman" w:hAnsi="Times New Roman"/>
          <w:sz w:val="24"/>
          <w:szCs w:val="24"/>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lastRenderedPageBreak/>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F268D9">
        <w:rPr>
          <w:rFonts w:eastAsia="MS Mincho"/>
          <w:spacing w:val="-10"/>
          <w:lang w:val="en-US" w:eastAsia="ar-SA"/>
        </w:rPr>
        <w:t>I</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p>
    <w:p w:rsidR="00593376" w:rsidRPr="00F268D9"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w:t>
      </w:r>
      <w:r w:rsidR="00F268D9">
        <w:rPr>
          <w:rFonts w:eastAsia="MS Mincho"/>
          <w:spacing w:val="-10"/>
          <w:lang w:eastAsia="ar-SA"/>
        </w:rPr>
        <w:t xml:space="preserve"> </w:t>
      </w:r>
      <w:proofErr w:type="spellStart"/>
      <w:r w:rsidR="00F268D9">
        <w:rPr>
          <w:rFonts w:eastAsia="MS Mincho"/>
          <w:spacing w:val="-10"/>
          <w:lang w:val="en-US" w:eastAsia="ar-SA"/>
        </w:rPr>
        <w:t>mrsss</w:t>
      </w:r>
      <w:proofErr w:type="spellEnd"/>
      <w:r w:rsidR="00F268D9">
        <w:rPr>
          <w:rFonts w:eastAsia="MS Mincho"/>
          <w:spacing w:val="-10"/>
          <w:lang w:eastAsia="ar-SA"/>
        </w:rPr>
        <w:t>.</w:t>
      </w:r>
      <w:proofErr w:type="spellStart"/>
      <w:r w:rsidR="00F268D9">
        <w:rPr>
          <w:rFonts w:eastAsia="MS Mincho"/>
          <w:spacing w:val="-10"/>
          <w:lang w:val="en-US" w:eastAsia="ar-SA"/>
        </w:rPr>
        <w:t>ru</w:t>
      </w:r>
      <w:proofErr w:type="spellEnd"/>
      <w:r w:rsidR="00F268D9">
        <w:rPr>
          <w:rFonts w:eastAsia="MS Mincho"/>
          <w:spacing w:val="-10"/>
          <w:lang w:eastAsia="ar-SA"/>
        </w:rPr>
        <w:t xml:space="preserve">. </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0A16F2"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0A16F2">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F268D9">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B54096">
        <w:rPr>
          <w:lang w:eastAsia="ar-SA"/>
        </w:rPr>
        <w:t>дзюдо</w:t>
      </w:r>
      <w:r w:rsidRPr="00185143">
        <w:rPr>
          <w:lang w:eastAsia="ar-SA"/>
        </w:rPr>
        <w:t xml:space="preserve"> в программе ХХX</w:t>
      </w:r>
      <w:r w:rsidR="00F268D9">
        <w:rPr>
          <w:lang w:val="en-US" w:eastAsia="ar-SA"/>
        </w:rPr>
        <w:t>I</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3" w:name="_Hlk491188418"/>
      <w:r w:rsidRPr="00185143">
        <w:rPr>
          <w:lang w:eastAsia="ar-SA"/>
        </w:rPr>
        <w:t xml:space="preserve"> </w:t>
      </w:r>
      <w:hyperlink r:id="rId11" w:history="1">
        <w:r w:rsidRPr="00185143">
          <w:rPr>
            <w:color w:val="0000FF"/>
            <w:u w:val="single"/>
            <w:lang w:eastAsia="ar-SA"/>
          </w:rPr>
          <w:t>http://mrsss.nagradion.ru/</w:t>
        </w:r>
        <w:bookmarkEnd w:id="3"/>
      </w:hyperlink>
      <w:r w:rsidRPr="00185143">
        <w:rPr>
          <w:lang w:eastAsia="ar-SA"/>
        </w:rPr>
        <w:t>. В данной заявке должны быть заполнены ВСЕ графы заявочного листа, т.е. указаны данные каждого спортсмена</w:t>
      </w:r>
      <w:r w:rsidR="00F268D9">
        <w:rPr>
          <w:lang w:eastAsia="ar-SA"/>
        </w:rPr>
        <w:t xml:space="preserve">. </w:t>
      </w:r>
      <w:r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w:t>
      </w:r>
      <w:r w:rsidR="00F268D9" w:rsidRPr="00185143">
        <w:rPr>
          <w:rStyle w:val="a4"/>
          <w:b w:val="0"/>
          <w:bdr w:val="none" w:sz="0" w:space="0" w:color="auto" w:frame="1"/>
        </w:rPr>
        <w:t>оформленные Заявки,</w:t>
      </w:r>
      <w:r w:rsidRPr="00185143">
        <w:rPr>
          <w:rStyle w:val="a4"/>
          <w:b w:val="0"/>
          <w:bdr w:val="none" w:sz="0" w:space="0" w:color="auto" w:frame="1"/>
        </w:rPr>
        <w:t xml:space="preserve"> заполненные с нарушением требований Положения, Организатором не принимаются, а участники к соревнованиям по </w:t>
      </w:r>
      <w:r w:rsidR="00B54096">
        <w:rPr>
          <w:rStyle w:val="a4"/>
          <w:b w:val="0"/>
          <w:bdr w:val="none" w:sz="0" w:space="0" w:color="auto" w:frame="1"/>
        </w:rPr>
        <w:t>дзюдо</w:t>
      </w:r>
      <w:r w:rsidRPr="00185143">
        <w:rPr>
          <w:rStyle w:val="a4"/>
          <w:b w:val="0"/>
          <w:bdr w:val="none" w:sz="0" w:space="0" w:color="auto" w:frame="1"/>
        </w:rPr>
        <w:t xml:space="preserve"> не допускаются</w:t>
      </w:r>
      <w:r w:rsidR="000A16F2">
        <w:rPr>
          <w:rStyle w:val="a4"/>
          <w:b w:val="0"/>
          <w:bdr w:val="none" w:sz="0" w:space="0" w:color="auto" w:frame="1"/>
        </w:rPr>
        <w:t xml:space="preserve"> </w:t>
      </w:r>
      <w:r w:rsidRPr="00185143">
        <w:rPr>
          <w:rStyle w:val="a4"/>
          <w:b w:val="0"/>
          <w:bdr w:val="none" w:sz="0" w:space="0" w:color="auto" w:frame="1"/>
        </w:rPr>
        <w:t>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w:t>
      </w:r>
      <w:r w:rsidR="00185143" w:rsidRPr="00185143">
        <w:rPr>
          <w:lang w:eastAsia="ar-SA"/>
        </w:rPr>
        <w:lastRenderedPageBreak/>
        <w:t xml:space="preserve">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r w:rsidR="00B54096">
        <w:rPr>
          <w:lang w:eastAsia="ar-SA"/>
        </w:rPr>
        <w:t xml:space="preserve"> с печатью вуза и визой лица, ответственного в вузе за спорт, с визой врача либо справку от врача отдельно</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r w:rsidR="00B54096">
        <w:rPr>
          <w:lang w:eastAsia="ar-SA"/>
        </w:rPr>
        <w:t xml:space="preserve"> с отметкой о продлении на текущий учебный год либо справку из деканата </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0A16F2" w:rsidRPr="000A16F2">
        <w:rPr>
          <w:lang w:eastAsia="ar-SA"/>
        </w:rPr>
        <w:t xml:space="preserve"> (</w:t>
      </w:r>
      <w:r w:rsidR="000A16F2">
        <w:rPr>
          <w:lang w:eastAsia="ar-SA"/>
        </w:rPr>
        <w:t>имеются в виду выпускники, которые на момент начала игр, 20 сентября 2019 года. являлись студентами вуза)</w:t>
      </w:r>
    </w:p>
    <w:p w:rsidR="006E2050"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593376" w:rsidRDefault="00593376" w:rsidP="00593376">
      <w:pPr>
        <w:suppressAutoHyphens/>
        <w:spacing w:line="276" w:lineRule="auto"/>
        <w:ind w:firstLine="708"/>
        <w:jc w:val="both"/>
      </w:pPr>
      <w:r>
        <w:rPr>
          <w:rFonts w:eastAsia="MS Mincho"/>
          <w:spacing w:val="-10"/>
        </w:rPr>
        <w:t xml:space="preserve">6.6. </w:t>
      </w:r>
      <w:r w:rsidR="00185143">
        <w:t xml:space="preserve">Мандатная комиссия для участников </w:t>
      </w:r>
      <w:r w:rsidR="00185143" w:rsidRPr="006E2050">
        <w:rPr>
          <w:lang w:val="en-US"/>
        </w:rPr>
        <w:t>XXX</w:t>
      </w:r>
      <w:r w:rsidR="000A16F2">
        <w:rPr>
          <w:lang w:val="en-US"/>
        </w:rPr>
        <w:t>I</w:t>
      </w:r>
      <w:r w:rsidR="00185143" w:rsidRPr="006E2050">
        <w:rPr>
          <w:lang w:val="en-US"/>
        </w:rPr>
        <w:t>I</w:t>
      </w:r>
      <w:r w:rsidR="00185143" w:rsidRPr="00185143">
        <w:t xml:space="preserve"> </w:t>
      </w:r>
      <w:r w:rsidR="00185143">
        <w:t xml:space="preserve">МССИ по </w:t>
      </w:r>
      <w:r w:rsidR="00B54096">
        <w:t>дзюдо</w:t>
      </w:r>
      <w:r w:rsidR="00185143">
        <w:t xml:space="preserve"> состоится </w:t>
      </w:r>
      <w:r w:rsidR="00B54096">
        <w:t xml:space="preserve">5 декабря в офисе МРО РССС по адресу: </w:t>
      </w:r>
      <w:proofErr w:type="spellStart"/>
      <w:r w:rsidR="00B54096">
        <w:t>Красноказарменная</w:t>
      </w:r>
      <w:proofErr w:type="spellEnd"/>
      <w:r w:rsidR="00B54096">
        <w:t xml:space="preserve"> улица, дом 13, строение 5, корпус М, 2-ой этаж с 10.00 до 16.00.</w:t>
      </w: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272926" w:rsidRPr="00676E71" w:rsidRDefault="00272926" w:rsidP="00272926">
      <w:pPr>
        <w:suppressAutoHyphens/>
        <w:spacing w:line="276" w:lineRule="auto"/>
        <w:ind w:left="1069"/>
        <w:rPr>
          <w:b/>
          <w:sz w:val="28"/>
          <w:szCs w:val="28"/>
          <w:lang w:eastAsia="ar-SA"/>
        </w:rPr>
      </w:pPr>
    </w:p>
    <w:p w:rsidR="005F749E" w:rsidRPr="00593376" w:rsidRDefault="00593376" w:rsidP="00593376">
      <w:pPr>
        <w:ind w:right="-24" w:firstLine="708"/>
        <w:jc w:val="both"/>
      </w:pPr>
      <w:r>
        <w:t xml:space="preserve">7.1. Очки начисляются по таблице очков, указанной в Положении о проведении </w:t>
      </w:r>
      <w:r>
        <w:rPr>
          <w:lang w:val="en-US"/>
        </w:rPr>
        <w:t>XXXI</w:t>
      </w:r>
      <w:r w:rsidR="000A16F2">
        <w:rPr>
          <w:lang w:val="en-US"/>
        </w:rPr>
        <w:t>I</w:t>
      </w:r>
      <w:r w:rsidRPr="00593376">
        <w:t xml:space="preserve"> </w:t>
      </w:r>
      <w:r>
        <w:t>МССИ.</w:t>
      </w:r>
    </w:p>
    <w:p w:rsidR="00F268D9" w:rsidRPr="00272926" w:rsidRDefault="00F268D9" w:rsidP="005F749E">
      <w:pPr>
        <w:ind w:right="-24" w:firstLine="708"/>
        <w:jc w:val="both"/>
      </w:pPr>
    </w:p>
    <w:p w:rsidR="005F749E" w:rsidRDefault="001E3059" w:rsidP="005F749E">
      <w:pPr>
        <w:numPr>
          <w:ilvl w:val="0"/>
          <w:numId w:val="7"/>
        </w:numPr>
        <w:suppressAutoHyphens/>
        <w:spacing w:line="276" w:lineRule="auto"/>
        <w:jc w:val="center"/>
        <w:rPr>
          <w:b/>
          <w:sz w:val="28"/>
          <w:szCs w:val="28"/>
          <w:lang w:eastAsia="ar-SA"/>
        </w:rPr>
      </w:pPr>
      <w:r>
        <w:rPr>
          <w:b/>
          <w:sz w:val="28"/>
          <w:szCs w:val="28"/>
          <w:lang w:eastAsia="ar-SA"/>
        </w:rPr>
        <w:t xml:space="preserve"> </w:t>
      </w:r>
      <w:r w:rsidR="00676E71" w:rsidRPr="00676E71">
        <w:rPr>
          <w:b/>
          <w:sz w:val="28"/>
          <w:szCs w:val="28"/>
          <w:lang w:eastAsia="ar-SA"/>
        </w:rPr>
        <w:t>Награждение</w:t>
      </w:r>
    </w:p>
    <w:p w:rsidR="005F749E" w:rsidRPr="005F749E" w:rsidRDefault="005F749E" w:rsidP="000A16F2">
      <w:pPr>
        <w:suppressAutoHyphens/>
        <w:spacing w:line="276" w:lineRule="auto"/>
        <w:ind w:left="1069"/>
        <w:jc w:val="both"/>
        <w:rPr>
          <w:b/>
          <w:sz w:val="28"/>
          <w:szCs w:val="28"/>
          <w:lang w:eastAsia="ar-SA"/>
        </w:rPr>
      </w:pPr>
    </w:p>
    <w:p w:rsidR="005F749E" w:rsidRDefault="004872C1" w:rsidP="000A16F2">
      <w:pPr>
        <w:suppressAutoHyphens/>
        <w:spacing w:line="276" w:lineRule="auto"/>
        <w:ind w:firstLine="708"/>
        <w:jc w:val="both"/>
        <w:rPr>
          <w:b/>
          <w:sz w:val="28"/>
          <w:szCs w:val="28"/>
          <w:lang w:eastAsia="ar-SA"/>
        </w:rPr>
      </w:pPr>
      <w:r>
        <w:rPr>
          <w:rFonts w:eastAsia="MS Mincho"/>
          <w:bCs/>
          <w:iCs/>
        </w:rPr>
        <w:t>8.1.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2D2942" w:rsidP="005F749E">
      <w:pPr>
        <w:suppressAutoHyphens/>
        <w:spacing w:line="276" w:lineRule="auto"/>
        <w:ind w:firstLine="708"/>
        <w:rPr>
          <w:b/>
          <w:sz w:val="28"/>
          <w:szCs w:val="28"/>
          <w:lang w:eastAsia="ar-SA"/>
        </w:rPr>
      </w:pPr>
      <w:r>
        <w:rPr>
          <w:rFonts w:eastAsia="MS Mincho"/>
          <w:bCs/>
          <w:iCs/>
        </w:rPr>
        <w:t>8.2.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2D2942" w:rsidP="005F749E">
      <w:pPr>
        <w:suppressAutoHyphens/>
        <w:spacing w:line="276" w:lineRule="auto"/>
        <w:ind w:firstLine="708"/>
        <w:rPr>
          <w:b/>
          <w:sz w:val="28"/>
          <w:szCs w:val="28"/>
          <w:lang w:eastAsia="ar-SA"/>
        </w:rPr>
      </w:pPr>
      <w:r>
        <w:rPr>
          <w:rFonts w:eastAsia="MS Mincho"/>
          <w:bCs/>
          <w:iCs/>
        </w:rPr>
        <w:t xml:space="preserve">8.3.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2"/>
          <w:pgSz w:w="11906" w:h="16838"/>
          <w:pgMar w:top="720" w:right="851" w:bottom="902" w:left="902" w:header="709" w:footer="709" w:gutter="0"/>
          <w:cols w:space="708"/>
          <w:titlePg/>
          <w:docGrid w:linePitch="360"/>
        </w:sectPr>
      </w:pPr>
    </w:p>
    <w:p w:rsidR="008C11B2" w:rsidRPr="00AB51E2" w:rsidRDefault="008C11B2" w:rsidP="00FC70EA">
      <w:pPr>
        <w:tabs>
          <w:tab w:val="left" w:pos="8130"/>
        </w:tabs>
      </w:pPr>
    </w:p>
    <w:sectPr w:rsidR="008C11B2" w:rsidRPr="00AB51E2" w:rsidSect="001D47C1">
      <w:footerReference w:type="first" r:id="rId13"/>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B65" w:rsidRDefault="00D83B65" w:rsidP="00332401">
      <w:r>
        <w:separator/>
      </w:r>
    </w:p>
  </w:endnote>
  <w:endnote w:type="continuationSeparator" w:id="0">
    <w:p w:rsidR="00D83B65" w:rsidRDefault="00D83B65"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B65" w:rsidRDefault="00D83B65" w:rsidP="00332401">
      <w:r>
        <w:separator/>
      </w:r>
    </w:p>
  </w:footnote>
  <w:footnote w:type="continuationSeparator" w:id="0">
    <w:p w:rsidR="00D83B65" w:rsidRDefault="00D83B65"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6"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7"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8"/>
  </w:num>
  <w:num w:numId="3">
    <w:abstractNumId w:val="21"/>
  </w:num>
  <w:num w:numId="4">
    <w:abstractNumId w:val="16"/>
  </w:num>
  <w:num w:numId="5">
    <w:abstractNumId w:val="27"/>
  </w:num>
  <w:num w:numId="6">
    <w:abstractNumId w:val="26"/>
  </w:num>
  <w:num w:numId="7">
    <w:abstractNumId w:val="3"/>
  </w:num>
  <w:num w:numId="8">
    <w:abstractNumId w:val="8"/>
  </w:num>
  <w:num w:numId="9">
    <w:abstractNumId w:val="9"/>
  </w:num>
  <w:num w:numId="10">
    <w:abstractNumId w:val="17"/>
  </w:num>
  <w:num w:numId="11">
    <w:abstractNumId w:val="10"/>
  </w:num>
  <w:num w:numId="12">
    <w:abstractNumId w:val="20"/>
  </w:num>
  <w:num w:numId="13">
    <w:abstractNumId w:val="2"/>
  </w:num>
  <w:num w:numId="14">
    <w:abstractNumId w:val="15"/>
  </w:num>
  <w:num w:numId="15">
    <w:abstractNumId w:val="24"/>
  </w:num>
  <w:num w:numId="16">
    <w:abstractNumId w:val="5"/>
  </w:num>
  <w:num w:numId="17">
    <w:abstractNumId w:val="11"/>
  </w:num>
  <w:num w:numId="18">
    <w:abstractNumId w:val="4"/>
  </w:num>
  <w:num w:numId="19">
    <w:abstractNumId w:val="7"/>
  </w:num>
  <w:num w:numId="20">
    <w:abstractNumId w:val="23"/>
  </w:num>
  <w:num w:numId="21">
    <w:abstractNumId w:val="12"/>
  </w:num>
  <w:num w:numId="22">
    <w:abstractNumId w:val="25"/>
  </w:num>
  <w:num w:numId="23">
    <w:abstractNumId w:val="13"/>
  </w:num>
  <w:num w:numId="24">
    <w:abstractNumId w:val="22"/>
  </w:num>
  <w:num w:numId="25">
    <w:abstractNumId w:val="0"/>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16F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47C1"/>
    <w:rsid w:val="001D666D"/>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4944"/>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19BA"/>
    <w:rsid w:val="004277AE"/>
    <w:rsid w:val="004313F1"/>
    <w:rsid w:val="00432D98"/>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67AD2"/>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4CB5"/>
    <w:rsid w:val="007414AE"/>
    <w:rsid w:val="0075682F"/>
    <w:rsid w:val="00767E55"/>
    <w:rsid w:val="00767EED"/>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7268B"/>
    <w:rsid w:val="0088008B"/>
    <w:rsid w:val="00880159"/>
    <w:rsid w:val="00881426"/>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64B2"/>
    <w:rsid w:val="00B269EB"/>
    <w:rsid w:val="00B355A1"/>
    <w:rsid w:val="00B424D8"/>
    <w:rsid w:val="00B50046"/>
    <w:rsid w:val="00B50E41"/>
    <w:rsid w:val="00B53AE8"/>
    <w:rsid w:val="00B54096"/>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83B65"/>
    <w:rsid w:val="00D90132"/>
    <w:rsid w:val="00D921E1"/>
    <w:rsid w:val="00DA10EC"/>
    <w:rsid w:val="00DB524C"/>
    <w:rsid w:val="00DC0966"/>
    <w:rsid w:val="00DC349F"/>
    <w:rsid w:val="00DC5AD8"/>
    <w:rsid w:val="00DD46E7"/>
    <w:rsid w:val="00DE0735"/>
    <w:rsid w:val="00DE183A"/>
    <w:rsid w:val="00DE1880"/>
    <w:rsid w:val="00DE4E17"/>
    <w:rsid w:val="00DE7910"/>
    <w:rsid w:val="00DF227F"/>
    <w:rsid w:val="00E0094B"/>
    <w:rsid w:val="00E03910"/>
    <w:rsid w:val="00E0620C"/>
    <w:rsid w:val="00E07DCF"/>
    <w:rsid w:val="00E11B23"/>
    <w:rsid w:val="00E12414"/>
    <w:rsid w:val="00E14398"/>
    <w:rsid w:val="00E14594"/>
    <w:rsid w:val="00E161E0"/>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E3470"/>
    <w:rsid w:val="00EF0BB1"/>
    <w:rsid w:val="00EF1ACF"/>
    <w:rsid w:val="00EF4A61"/>
    <w:rsid w:val="00F00E93"/>
    <w:rsid w:val="00F04B82"/>
    <w:rsid w:val="00F05C9C"/>
    <w:rsid w:val="00F06630"/>
    <w:rsid w:val="00F07A04"/>
    <w:rsid w:val="00F158F0"/>
    <w:rsid w:val="00F16948"/>
    <w:rsid w:val="00F21DFE"/>
    <w:rsid w:val="00F268D9"/>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36C3"/>
    <w:rsid w:val="00F848D0"/>
    <w:rsid w:val="00F90EB8"/>
    <w:rsid w:val="00F91CC6"/>
    <w:rsid w:val="00F93889"/>
    <w:rsid w:val="00F9424D"/>
    <w:rsid w:val="00FA33E1"/>
    <w:rsid w:val="00FA4DD1"/>
    <w:rsid w:val="00FB077E"/>
    <w:rsid w:val="00FC70EA"/>
    <w:rsid w:val="00FD1788"/>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2C885DB"/>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rsss.nagrad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8868-2092-4F35-9ED1-536F0550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6</Pages>
  <Words>2027</Words>
  <Characters>11556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13556</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13</cp:revision>
  <cp:lastPrinted>2019-12-03T19:54:00Z</cp:lastPrinted>
  <dcterms:created xsi:type="dcterms:W3CDTF">2018-07-17T15:21:00Z</dcterms:created>
  <dcterms:modified xsi:type="dcterms:W3CDTF">2019-12-03T19:54:00Z</dcterms:modified>
</cp:coreProperties>
</file>