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4836F5"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73493A">
              <w:rPr>
                <w:sz w:val="20"/>
                <w:szCs w:val="20"/>
              </w:rPr>
              <w:t>И.В. Нестеров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4836F5"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4836F5"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73493A">
        <w:rPr>
          <w:i/>
          <w:iCs/>
        </w:rPr>
        <w:t>фехтованию</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8765E">
        <w:t>0</w:t>
      </w:r>
      <w:r w:rsidR="0073493A">
        <w:t>200001611Я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73493A">
        <w:rPr>
          <w:rFonts w:eastAsia="MS Mincho"/>
          <w:bCs/>
          <w:iCs/>
        </w:rPr>
        <w:t>фехтованию</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B230DB">
        <w:t>фехтованию</w:t>
      </w:r>
      <w:bookmarkStart w:id="2" w:name="_GoBack"/>
      <w:bookmarkEnd w:id="2"/>
      <w:r w:rsidR="0078765E">
        <w:t xml:space="preserve"> </w:t>
      </w:r>
      <w:r>
        <w:t>в программе ХХХ</w:t>
      </w:r>
      <w:r>
        <w:rPr>
          <w:lang w:val="en-US"/>
        </w:rPr>
        <w:t>I</w:t>
      </w:r>
      <w:r w:rsidRPr="00932133">
        <w:t xml:space="preserve"> </w:t>
      </w:r>
      <w:r>
        <w:t xml:space="preserve">МССИ – </w:t>
      </w:r>
      <w:r w:rsidR="0073493A">
        <w:t>Нестеров Иван Владимирович.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78765E"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73493A">
        <w:rPr>
          <w:rFonts w:eastAsia="MS Mincho"/>
          <w:bCs/>
          <w:iCs/>
          <w:lang w:eastAsia="ar-SA"/>
        </w:rPr>
        <w:t xml:space="preserve">3, 6-7 декабря 2018 г. </w:t>
      </w:r>
    </w:p>
    <w:p w:rsidR="00932133" w:rsidRDefault="00932133" w:rsidP="00932133">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78765E">
        <w:t xml:space="preserve">РУТ (МИИТ) Новосущевская улица, дом 24.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73493A" w:rsidRDefault="00363E53" w:rsidP="00363E53">
      <w:pPr>
        <w:keepNext/>
        <w:keepLines/>
        <w:suppressAutoHyphens/>
        <w:autoSpaceDE w:val="0"/>
        <w:autoSpaceDN w:val="0"/>
        <w:adjustRightInd w:val="0"/>
        <w:ind w:firstLine="708"/>
        <w:jc w:val="both"/>
        <w:rPr>
          <w:rFonts w:eastAsia="MS Mincho"/>
        </w:rPr>
      </w:pPr>
      <w:bookmarkStart w:id="3" w:name="_Hlk499511308"/>
      <w:r>
        <w:rPr>
          <w:rFonts w:eastAsia="MS Mincho"/>
        </w:rPr>
        <w:t xml:space="preserve">5.1. </w:t>
      </w:r>
      <w:r w:rsidR="0073493A" w:rsidRPr="00363E53">
        <w:rPr>
          <w:rFonts w:eastAsia="MS Mincho"/>
        </w:rPr>
        <w:t>Состав команды определяется по видам оружия: шпага мужчины, сабля мужчины, рапира мужчины, шпага женщины, сабля женщины, рапира женщины. Количественный состав участников по всем видам оружия не ограничен.</w:t>
      </w:r>
    </w:p>
    <w:p w:rsidR="001A06E6" w:rsidRDefault="001A06E6" w:rsidP="00363E53">
      <w:pPr>
        <w:keepNext/>
        <w:keepLines/>
        <w:suppressAutoHyphens/>
        <w:autoSpaceDE w:val="0"/>
        <w:autoSpaceDN w:val="0"/>
        <w:adjustRightInd w:val="0"/>
        <w:ind w:firstLine="708"/>
        <w:jc w:val="both"/>
        <w:rPr>
          <w:rFonts w:eastAsia="MS Mincho"/>
        </w:rPr>
      </w:pPr>
    </w:p>
    <w:p w:rsidR="00363E53" w:rsidRPr="001A06E6" w:rsidRDefault="00363E53" w:rsidP="001A06E6">
      <w:pPr>
        <w:keepNext/>
        <w:keepLines/>
        <w:suppressAutoHyphens/>
        <w:autoSpaceDE w:val="0"/>
        <w:autoSpaceDN w:val="0"/>
        <w:adjustRightInd w:val="0"/>
        <w:ind w:firstLine="708"/>
        <w:jc w:val="center"/>
        <w:rPr>
          <w:rFonts w:eastAsia="MS Mincho"/>
          <w:b/>
          <w:sz w:val="28"/>
          <w:szCs w:val="28"/>
          <w:u w:val="single"/>
        </w:rPr>
      </w:pPr>
      <w:r w:rsidRPr="001A06E6">
        <w:rPr>
          <w:rFonts w:eastAsia="MS Mincho"/>
          <w:b/>
          <w:sz w:val="28"/>
          <w:szCs w:val="28"/>
          <w:u w:val="single"/>
        </w:rPr>
        <w:t>Программа соревнований:</w:t>
      </w:r>
    </w:p>
    <w:p w:rsidR="00363E53" w:rsidRPr="00363E53" w:rsidRDefault="00363E53" w:rsidP="00363E53">
      <w:pPr>
        <w:rPr>
          <w:b/>
        </w:rPr>
      </w:pPr>
      <w:r w:rsidRPr="00363E53">
        <w:rPr>
          <w:b/>
        </w:rPr>
        <w:t>3 декабря (</w:t>
      </w:r>
      <w:r w:rsidR="001A06E6">
        <w:rPr>
          <w:b/>
        </w:rPr>
        <w:t>п</w:t>
      </w:r>
      <w:r w:rsidRPr="00363E53">
        <w:rPr>
          <w:b/>
        </w:rPr>
        <w:t>онедельник)</w:t>
      </w:r>
    </w:p>
    <w:p w:rsidR="00363E53" w:rsidRPr="00363E53" w:rsidRDefault="00363E53" w:rsidP="00363E53">
      <w:pPr>
        <w:pStyle w:val="ae"/>
        <w:ind w:left="1069"/>
        <w:rPr>
          <w:rFonts w:ascii="Times New Roman" w:hAnsi="Times New Roman"/>
          <w:sz w:val="24"/>
          <w:szCs w:val="24"/>
        </w:rPr>
      </w:pPr>
      <w:r w:rsidRPr="00363E53">
        <w:rPr>
          <w:rFonts w:ascii="Times New Roman" w:hAnsi="Times New Roman"/>
          <w:sz w:val="24"/>
          <w:szCs w:val="24"/>
        </w:rPr>
        <w:t>10.00   Рапира женщины</w:t>
      </w:r>
    </w:p>
    <w:p w:rsidR="00363E53" w:rsidRPr="001A06E6" w:rsidRDefault="00363E53" w:rsidP="001A06E6">
      <w:pPr>
        <w:pStyle w:val="ae"/>
        <w:ind w:left="1069"/>
        <w:rPr>
          <w:rFonts w:ascii="Times New Roman" w:hAnsi="Times New Roman"/>
          <w:sz w:val="24"/>
          <w:szCs w:val="24"/>
        </w:rPr>
      </w:pPr>
      <w:r w:rsidRPr="00363E53">
        <w:rPr>
          <w:rFonts w:ascii="Times New Roman" w:hAnsi="Times New Roman"/>
          <w:sz w:val="24"/>
          <w:szCs w:val="24"/>
        </w:rPr>
        <w:t>13.00   Рапира мужчины</w:t>
      </w:r>
    </w:p>
    <w:p w:rsidR="00363E53" w:rsidRPr="00363E53" w:rsidRDefault="00363E53" w:rsidP="001A06E6">
      <w:pPr>
        <w:rPr>
          <w:b/>
        </w:rPr>
      </w:pPr>
      <w:r w:rsidRPr="00363E53">
        <w:rPr>
          <w:b/>
        </w:rPr>
        <w:t>6 декабря (</w:t>
      </w:r>
      <w:r w:rsidR="001A06E6">
        <w:rPr>
          <w:b/>
        </w:rPr>
        <w:t>ч</w:t>
      </w:r>
      <w:r w:rsidRPr="00363E53">
        <w:rPr>
          <w:b/>
        </w:rPr>
        <w:t>етверг)</w:t>
      </w:r>
    </w:p>
    <w:p w:rsidR="00363E53" w:rsidRPr="00363E53" w:rsidRDefault="00363E53" w:rsidP="00363E53">
      <w:pPr>
        <w:pStyle w:val="ae"/>
        <w:ind w:left="1069"/>
        <w:rPr>
          <w:rFonts w:ascii="Times New Roman" w:hAnsi="Times New Roman"/>
          <w:sz w:val="24"/>
          <w:szCs w:val="24"/>
        </w:rPr>
      </w:pPr>
      <w:r w:rsidRPr="00363E53">
        <w:rPr>
          <w:rFonts w:ascii="Times New Roman" w:hAnsi="Times New Roman"/>
          <w:sz w:val="24"/>
          <w:szCs w:val="24"/>
        </w:rPr>
        <w:t>10.00   Шпага женщины</w:t>
      </w:r>
    </w:p>
    <w:p w:rsidR="00363E53" w:rsidRPr="00363E53" w:rsidRDefault="00363E53" w:rsidP="00363E53">
      <w:pPr>
        <w:pStyle w:val="ae"/>
        <w:ind w:left="1069"/>
        <w:rPr>
          <w:rFonts w:ascii="Times New Roman" w:hAnsi="Times New Roman"/>
          <w:sz w:val="24"/>
          <w:szCs w:val="24"/>
        </w:rPr>
      </w:pPr>
      <w:r w:rsidRPr="00363E53">
        <w:rPr>
          <w:rFonts w:ascii="Times New Roman" w:hAnsi="Times New Roman"/>
          <w:sz w:val="24"/>
          <w:szCs w:val="24"/>
        </w:rPr>
        <w:t>14.00   Сабля женщины</w:t>
      </w:r>
    </w:p>
    <w:p w:rsidR="00363E53" w:rsidRPr="00363E53" w:rsidRDefault="00363E53" w:rsidP="001A06E6">
      <w:pPr>
        <w:rPr>
          <w:b/>
        </w:rPr>
      </w:pPr>
      <w:r w:rsidRPr="00363E53">
        <w:rPr>
          <w:b/>
        </w:rPr>
        <w:t>7 декабря (пятница)</w:t>
      </w:r>
    </w:p>
    <w:p w:rsidR="00363E53" w:rsidRPr="00363E53" w:rsidRDefault="00363E53" w:rsidP="001A06E6">
      <w:pPr>
        <w:ind w:left="709" w:firstLine="360"/>
      </w:pPr>
      <w:r w:rsidRPr="00363E53">
        <w:t>10.00   Шпага мужчины</w:t>
      </w:r>
    </w:p>
    <w:p w:rsidR="00363E53" w:rsidRDefault="00363E53" w:rsidP="001A06E6">
      <w:pPr>
        <w:pStyle w:val="ae"/>
        <w:ind w:left="1069"/>
        <w:rPr>
          <w:rFonts w:ascii="Times New Roman" w:hAnsi="Times New Roman"/>
          <w:sz w:val="24"/>
          <w:szCs w:val="24"/>
        </w:rPr>
      </w:pPr>
      <w:r w:rsidRPr="00363E53">
        <w:rPr>
          <w:rFonts w:ascii="Times New Roman" w:hAnsi="Times New Roman"/>
          <w:sz w:val="24"/>
          <w:szCs w:val="24"/>
        </w:rPr>
        <w:t>14.00   Сабля мужчины</w:t>
      </w:r>
    </w:p>
    <w:p w:rsidR="001A06E6" w:rsidRDefault="001A06E6" w:rsidP="001A06E6">
      <w:pPr>
        <w:pStyle w:val="ae"/>
        <w:ind w:left="1069"/>
        <w:rPr>
          <w:rFonts w:ascii="Times New Roman" w:hAnsi="Times New Roman"/>
          <w:b/>
          <w:sz w:val="24"/>
          <w:szCs w:val="24"/>
        </w:rPr>
      </w:pPr>
    </w:p>
    <w:p w:rsidR="001A06E6" w:rsidRPr="001A06E6" w:rsidRDefault="001A06E6" w:rsidP="001A06E6">
      <w:pPr>
        <w:pStyle w:val="ae"/>
        <w:ind w:left="1069"/>
        <w:rPr>
          <w:rFonts w:ascii="Times New Roman" w:hAnsi="Times New Roman"/>
          <w:b/>
          <w:sz w:val="24"/>
          <w:szCs w:val="24"/>
        </w:rPr>
      </w:pPr>
    </w:p>
    <w:bookmarkEnd w:id="3"/>
    <w:p w:rsidR="00185143" w:rsidRDefault="00185143" w:rsidP="001A06E6">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7B271E">
        <w:rPr>
          <w:lang w:eastAsia="ar-SA"/>
        </w:rPr>
        <w:t xml:space="preserve">фехтованию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4" w:name="_Hlk491188418"/>
      <w:r w:rsidRPr="00185143">
        <w:rPr>
          <w:lang w:eastAsia="ar-SA"/>
        </w:rPr>
        <w:t xml:space="preserve"> </w:t>
      </w:r>
      <w:hyperlink r:id="rId10" w:history="1">
        <w:r w:rsidRPr="00185143">
          <w:rPr>
            <w:color w:val="0000FF"/>
            <w:u w:val="single"/>
            <w:lang w:eastAsia="ar-SA"/>
          </w:rPr>
          <w:t>http://mrsss.nagradion.ru/</w:t>
        </w:r>
        <w:bookmarkEnd w:id="4"/>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7B271E">
        <w:rPr>
          <w:rStyle w:val="a4"/>
          <w:b w:val="0"/>
          <w:bdr w:val="none" w:sz="0" w:space="0" w:color="auto" w:frame="1"/>
        </w:rPr>
        <w:t xml:space="preserve">фехтованию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lastRenderedPageBreak/>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185143" w:rsidRDefault="00593376" w:rsidP="00DC2233">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XXXI</w:t>
      </w:r>
      <w:r w:rsidR="00185143" w:rsidRPr="00185143">
        <w:t xml:space="preserve"> </w:t>
      </w:r>
      <w:r w:rsidR="00185143">
        <w:t xml:space="preserve">МССИ по </w:t>
      </w:r>
      <w:r w:rsidR="007B271E">
        <w:t xml:space="preserve">фехтованию состоится </w:t>
      </w:r>
      <w:r w:rsidR="00DC2233">
        <w:t>в РУТ (МИИТ) (Новосущевская ул., дом 24)</w:t>
      </w:r>
      <w:r w:rsidR="007B271E">
        <w:t xml:space="preserve"> за час до начала соревнований.</w:t>
      </w:r>
    </w:p>
    <w:p w:rsidR="007B271E" w:rsidRPr="007B271E" w:rsidRDefault="007B271E" w:rsidP="007B271E">
      <w:pPr>
        <w:keepNext/>
        <w:keepLines/>
        <w:suppressAutoHyphens/>
        <w:autoSpaceDE w:val="0"/>
        <w:autoSpaceDN w:val="0"/>
        <w:adjustRightInd w:val="0"/>
        <w:ind w:firstLine="720"/>
        <w:jc w:val="both"/>
        <w:rPr>
          <w:rFonts w:eastAsia="MS Mincho"/>
          <w:b/>
          <w:spacing w:val="-10"/>
        </w:rPr>
      </w:pPr>
      <w:r w:rsidRPr="007B271E">
        <w:rPr>
          <w:rFonts w:eastAsia="MS Mincho"/>
          <w:b/>
          <w:spacing w:val="-10"/>
        </w:rPr>
        <w:t xml:space="preserve">Участники соревнований должны иметь необходимую экипировку для фехтовальных турниров в составе: маска фехтовальная (по видам оружия), перчатка, куртка защитная, </w:t>
      </w:r>
      <w:proofErr w:type="spellStart"/>
      <w:r w:rsidRPr="007B271E">
        <w:rPr>
          <w:rFonts w:eastAsia="MS Mincho"/>
          <w:b/>
          <w:spacing w:val="-10"/>
        </w:rPr>
        <w:t>набочник</w:t>
      </w:r>
      <w:proofErr w:type="spellEnd"/>
      <w:r w:rsidRPr="007B271E">
        <w:rPr>
          <w:rFonts w:eastAsia="MS Mincho"/>
          <w:b/>
          <w:spacing w:val="-10"/>
        </w:rPr>
        <w:t xml:space="preserve">, куртка электрическая (сабля, рапира), штаны фехтовальные, гетры, шнуры электропроводящие (по видам оружия), протестированное спортивное оружие.  </w:t>
      </w:r>
    </w:p>
    <w:p w:rsidR="00DC2233" w:rsidRDefault="00DC2233" w:rsidP="00DC2233">
      <w:pPr>
        <w:suppressAutoHyphens/>
        <w:spacing w:line="276" w:lineRule="auto"/>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363E53" w:rsidRPr="00363E53" w:rsidRDefault="00593376" w:rsidP="00363E53">
      <w:pPr>
        <w:keepNext/>
        <w:keepLines/>
        <w:suppressAutoHyphens/>
        <w:autoSpaceDE w:val="0"/>
        <w:autoSpaceDN w:val="0"/>
        <w:adjustRightInd w:val="0"/>
        <w:ind w:firstLine="709"/>
        <w:jc w:val="both"/>
        <w:rPr>
          <w:rFonts w:eastAsia="MS Mincho"/>
        </w:rPr>
      </w:pPr>
      <w:r>
        <w:t xml:space="preserve">7.1. </w:t>
      </w:r>
      <w:r w:rsidR="00363E53" w:rsidRPr="00363E53">
        <w:rPr>
          <w:rFonts w:eastAsia="MS Mincho"/>
        </w:rPr>
        <w:t xml:space="preserve">В зачет общекомандного первенства идет сумма очков по всем видам оружия. Очки по одному виду оружия начисляется по сумме трёх лучших результатов в личных выступлениях участников команды института. </w:t>
      </w:r>
    </w:p>
    <w:p w:rsidR="00363E53" w:rsidRDefault="00363E53" w:rsidP="00363E53">
      <w:pPr>
        <w:keepNext/>
        <w:keepLines/>
        <w:suppressAutoHyphens/>
        <w:autoSpaceDE w:val="0"/>
        <w:autoSpaceDN w:val="0"/>
        <w:adjustRightInd w:val="0"/>
        <w:ind w:firstLine="709"/>
        <w:jc w:val="both"/>
        <w:rPr>
          <w:rFonts w:eastAsia="MS Mincho"/>
        </w:rPr>
      </w:pPr>
      <w:r w:rsidRPr="00363E53">
        <w:rPr>
          <w:rFonts w:eastAsia="MS Mincho"/>
        </w:rPr>
        <w:t>Очки начисляются по таблице очков, указанной в Положении.</w:t>
      </w:r>
    </w:p>
    <w:p w:rsidR="00363E53" w:rsidRPr="00363E53" w:rsidRDefault="00363E53" w:rsidP="00363E53">
      <w:pPr>
        <w:keepNext/>
        <w:keepLines/>
        <w:suppressAutoHyphens/>
        <w:autoSpaceDE w:val="0"/>
        <w:autoSpaceDN w:val="0"/>
        <w:adjustRightInd w:val="0"/>
        <w:ind w:firstLine="709"/>
        <w:jc w:val="both"/>
        <w:rPr>
          <w:rFonts w:eastAsia="MS Mincho"/>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269"/>
      </w:tblGrid>
      <w:tr w:rsidR="00363E53" w:rsidRPr="00363E53" w:rsidTr="00163D7D">
        <w:tc>
          <w:tcPr>
            <w:tcW w:w="2692" w:type="dxa"/>
            <w:tcBorders>
              <w:top w:val="single" w:sz="4" w:space="0" w:color="auto"/>
              <w:left w:val="single" w:sz="4" w:space="0" w:color="auto"/>
              <w:bottom w:val="single" w:sz="4" w:space="0" w:color="auto"/>
              <w:right w:val="single" w:sz="4" w:space="0" w:color="auto"/>
            </w:tcBorders>
          </w:tcPr>
          <w:p w:rsidR="00363E53" w:rsidRPr="001A06E6" w:rsidRDefault="00363E53" w:rsidP="00163D7D">
            <w:pPr>
              <w:pStyle w:val="af"/>
              <w:ind w:firstLine="0"/>
              <w:jc w:val="center"/>
              <w:rPr>
                <w:b/>
              </w:rPr>
            </w:pPr>
            <w:r w:rsidRPr="001A06E6">
              <w:rPr>
                <w:b/>
              </w:rPr>
              <w:t>МЕСТО</w:t>
            </w:r>
          </w:p>
        </w:tc>
        <w:tc>
          <w:tcPr>
            <w:tcW w:w="2269" w:type="dxa"/>
            <w:tcBorders>
              <w:top w:val="single" w:sz="4" w:space="0" w:color="auto"/>
              <w:left w:val="single" w:sz="4" w:space="0" w:color="auto"/>
              <w:bottom w:val="single" w:sz="4" w:space="0" w:color="auto"/>
              <w:right w:val="single" w:sz="4" w:space="0" w:color="auto"/>
            </w:tcBorders>
          </w:tcPr>
          <w:p w:rsidR="00363E53" w:rsidRPr="001A06E6" w:rsidRDefault="00363E53" w:rsidP="00163D7D">
            <w:pPr>
              <w:pStyle w:val="af"/>
              <w:ind w:firstLine="0"/>
              <w:jc w:val="center"/>
              <w:rPr>
                <w:b/>
              </w:rPr>
            </w:pPr>
            <w:r w:rsidRPr="001A06E6">
              <w:rPr>
                <w:b/>
              </w:rPr>
              <w:t>ОЧКИ</w:t>
            </w:r>
          </w:p>
        </w:tc>
      </w:tr>
      <w:tr w:rsidR="00363E53" w:rsidRPr="00363E53" w:rsidTr="00163D7D">
        <w:tc>
          <w:tcPr>
            <w:tcW w:w="2692" w:type="dxa"/>
          </w:tcPr>
          <w:p w:rsidR="00363E53" w:rsidRPr="00363E53" w:rsidRDefault="00363E53" w:rsidP="00163D7D">
            <w:pPr>
              <w:pStyle w:val="af"/>
              <w:ind w:firstLine="0"/>
              <w:jc w:val="center"/>
            </w:pPr>
            <w:r w:rsidRPr="00363E53">
              <w:t>1</w:t>
            </w:r>
          </w:p>
        </w:tc>
        <w:tc>
          <w:tcPr>
            <w:tcW w:w="2269" w:type="dxa"/>
          </w:tcPr>
          <w:p w:rsidR="00363E53" w:rsidRPr="00363E53" w:rsidRDefault="00363E53" w:rsidP="00163D7D">
            <w:pPr>
              <w:pStyle w:val="af"/>
              <w:ind w:firstLine="0"/>
              <w:jc w:val="center"/>
            </w:pPr>
            <w:r w:rsidRPr="00363E53">
              <w:t>36</w:t>
            </w:r>
          </w:p>
        </w:tc>
      </w:tr>
      <w:tr w:rsidR="00363E53" w:rsidRPr="00363E53" w:rsidTr="00163D7D">
        <w:tc>
          <w:tcPr>
            <w:tcW w:w="2692" w:type="dxa"/>
          </w:tcPr>
          <w:p w:rsidR="00363E53" w:rsidRPr="00363E53" w:rsidRDefault="00363E53" w:rsidP="00163D7D">
            <w:pPr>
              <w:pStyle w:val="af"/>
              <w:ind w:firstLine="0"/>
              <w:jc w:val="center"/>
            </w:pPr>
            <w:r w:rsidRPr="00363E53">
              <w:t>2</w:t>
            </w:r>
          </w:p>
        </w:tc>
        <w:tc>
          <w:tcPr>
            <w:tcW w:w="2269" w:type="dxa"/>
          </w:tcPr>
          <w:p w:rsidR="00363E53" w:rsidRPr="00363E53" w:rsidRDefault="00363E53" w:rsidP="00163D7D">
            <w:pPr>
              <w:pStyle w:val="af"/>
              <w:ind w:firstLine="0"/>
              <w:jc w:val="center"/>
            </w:pPr>
            <w:r w:rsidRPr="00363E53">
              <w:t>30</w:t>
            </w:r>
          </w:p>
        </w:tc>
      </w:tr>
      <w:tr w:rsidR="00363E53" w:rsidRPr="00363E53" w:rsidTr="00163D7D">
        <w:tc>
          <w:tcPr>
            <w:tcW w:w="2692" w:type="dxa"/>
          </w:tcPr>
          <w:p w:rsidR="00363E53" w:rsidRPr="00363E53" w:rsidRDefault="00363E53" w:rsidP="00163D7D">
            <w:pPr>
              <w:pStyle w:val="af"/>
              <w:ind w:firstLine="0"/>
              <w:jc w:val="center"/>
            </w:pPr>
            <w:r w:rsidRPr="00363E53">
              <w:t>3</w:t>
            </w:r>
          </w:p>
        </w:tc>
        <w:tc>
          <w:tcPr>
            <w:tcW w:w="2269" w:type="dxa"/>
          </w:tcPr>
          <w:p w:rsidR="00363E53" w:rsidRPr="00363E53" w:rsidRDefault="00363E53" w:rsidP="00163D7D">
            <w:pPr>
              <w:pStyle w:val="af"/>
              <w:ind w:firstLine="0"/>
              <w:jc w:val="center"/>
            </w:pPr>
            <w:r w:rsidRPr="00363E53">
              <w:t>25</w:t>
            </w:r>
          </w:p>
        </w:tc>
      </w:tr>
      <w:tr w:rsidR="00363E53" w:rsidRPr="00363E53" w:rsidTr="00163D7D">
        <w:tc>
          <w:tcPr>
            <w:tcW w:w="2692" w:type="dxa"/>
          </w:tcPr>
          <w:p w:rsidR="00363E53" w:rsidRPr="00363E53" w:rsidRDefault="00363E53" w:rsidP="00163D7D">
            <w:pPr>
              <w:pStyle w:val="af"/>
              <w:ind w:firstLine="0"/>
              <w:jc w:val="center"/>
            </w:pPr>
            <w:r w:rsidRPr="00363E53">
              <w:t>4</w:t>
            </w:r>
          </w:p>
        </w:tc>
        <w:tc>
          <w:tcPr>
            <w:tcW w:w="2269" w:type="dxa"/>
          </w:tcPr>
          <w:p w:rsidR="00363E53" w:rsidRPr="00363E53" w:rsidRDefault="00363E53" w:rsidP="00163D7D">
            <w:pPr>
              <w:pStyle w:val="af"/>
              <w:ind w:firstLine="0"/>
              <w:jc w:val="center"/>
            </w:pPr>
            <w:r w:rsidRPr="00363E53">
              <w:t>21</w:t>
            </w:r>
          </w:p>
        </w:tc>
      </w:tr>
      <w:tr w:rsidR="00363E53" w:rsidRPr="00363E53" w:rsidTr="00163D7D">
        <w:tc>
          <w:tcPr>
            <w:tcW w:w="2692" w:type="dxa"/>
          </w:tcPr>
          <w:p w:rsidR="00363E53" w:rsidRPr="00363E53" w:rsidRDefault="00363E53" w:rsidP="00163D7D">
            <w:pPr>
              <w:pStyle w:val="af"/>
              <w:ind w:firstLine="0"/>
              <w:jc w:val="center"/>
            </w:pPr>
            <w:r w:rsidRPr="00363E53">
              <w:t>5</w:t>
            </w:r>
          </w:p>
        </w:tc>
        <w:tc>
          <w:tcPr>
            <w:tcW w:w="2269" w:type="dxa"/>
          </w:tcPr>
          <w:p w:rsidR="00363E53" w:rsidRPr="00363E53" w:rsidRDefault="00363E53" w:rsidP="00163D7D">
            <w:pPr>
              <w:pStyle w:val="af"/>
              <w:ind w:firstLine="0"/>
              <w:jc w:val="center"/>
            </w:pPr>
            <w:r w:rsidRPr="00363E53">
              <w:t>17</w:t>
            </w:r>
          </w:p>
        </w:tc>
      </w:tr>
      <w:tr w:rsidR="00363E53" w:rsidRPr="00363E53" w:rsidTr="00163D7D">
        <w:tc>
          <w:tcPr>
            <w:tcW w:w="2692" w:type="dxa"/>
          </w:tcPr>
          <w:p w:rsidR="00363E53" w:rsidRPr="00363E53" w:rsidRDefault="00363E53" w:rsidP="00163D7D">
            <w:pPr>
              <w:pStyle w:val="af"/>
              <w:ind w:firstLine="0"/>
              <w:jc w:val="center"/>
            </w:pPr>
            <w:r w:rsidRPr="00363E53">
              <w:t>6</w:t>
            </w:r>
          </w:p>
        </w:tc>
        <w:tc>
          <w:tcPr>
            <w:tcW w:w="2269" w:type="dxa"/>
          </w:tcPr>
          <w:p w:rsidR="00363E53" w:rsidRPr="00363E53" w:rsidRDefault="00363E53" w:rsidP="00163D7D">
            <w:pPr>
              <w:pStyle w:val="af"/>
              <w:ind w:firstLine="0"/>
              <w:jc w:val="center"/>
            </w:pPr>
            <w:r w:rsidRPr="00363E53">
              <w:t>14</w:t>
            </w:r>
          </w:p>
        </w:tc>
      </w:tr>
      <w:tr w:rsidR="00363E53" w:rsidRPr="00363E53" w:rsidTr="00163D7D">
        <w:tc>
          <w:tcPr>
            <w:tcW w:w="2692" w:type="dxa"/>
          </w:tcPr>
          <w:p w:rsidR="00363E53" w:rsidRPr="00363E53" w:rsidRDefault="00363E53" w:rsidP="00163D7D">
            <w:pPr>
              <w:pStyle w:val="af"/>
              <w:ind w:firstLine="0"/>
              <w:jc w:val="center"/>
            </w:pPr>
            <w:r w:rsidRPr="00363E53">
              <w:t>7</w:t>
            </w:r>
          </w:p>
        </w:tc>
        <w:tc>
          <w:tcPr>
            <w:tcW w:w="2269" w:type="dxa"/>
          </w:tcPr>
          <w:p w:rsidR="00363E53" w:rsidRPr="00363E53" w:rsidRDefault="00363E53" w:rsidP="00163D7D">
            <w:pPr>
              <w:pStyle w:val="af"/>
              <w:ind w:firstLine="0"/>
              <w:jc w:val="center"/>
            </w:pPr>
            <w:r w:rsidRPr="00363E53">
              <w:t>11</w:t>
            </w:r>
          </w:p>
        </w:tc>
      </w:tr>
      <w:tr w:rsidR="00363E53" w:rsidRPr="00363E53" w:rsidTr="00163D7D">
        <w:tc>
          <w:tcPr>
            <w:tcW w:w="2692" w:type="dxa"/>
          </w:tcPr>
          <w:p w:rsidR="00363E53" w:rsidRPr="00363E53" w:rsidRDefault="00363E53" w:rsidP="00163D7D">
            <w:pPr>
              <w:pStyle w:val="af"/>
              <w:ind w:firstLine="0"/>
              <w:jc w:val="center"/>
            </w:pPr>
            <w:r w:rsidRPr="00363E53">
              <w:t>8</w:t>
            </w:r>
          </w:p>
        </w:tc>
        <w:tc>
          <w:tcPr>
            <w:tcW w:w="2269" w:type="dxa"/>
          </w:tcPr>
          <w:p w:rsidR="00363E53" w:rsidRPr="00363E53" w:rsidRDefault="00363E53" w:rsidP="00163D7D">
            <w:pPr>
              <w:pStyle w:val="af"/>
              <w:ind w:firstLine="0"/>
              <w:jc w:val="center"/>
            </w:pPr>
            <w:r w:rsidRPr="00363E53">
              <w:t>9</w:t>
            </w:r>
          </w:p>
        </w:tc>
      </w:tr>
      <w:tr w:rsidR="00363E53" w:rsidRPr="00363E53" w:rsidTr="00163D7D">
        <w:tc>
          <w:tcPr>
            <w:tcW w:w="2692" w:type="dxa"/>
          </w:tcPr>
          <w:p w:rsidR="00363E53" w:rsidRPr="00363E53" w:rsidRDefault="00363E53" w:rsidP="00163D7D">
            <w:pPr>
              <w:pStyle w:val="af"/>
              <w:ind w:firstLine="0"/>
              <w:jc w:val="center"/>
            </w:pPr>
            <w:r w:rsidRPr="00363E53">
              <w:t>9</w:t>
            </w:r>
          </w:p>
        </w:tc>
        <w:tc>
          <w:tcPr>
            <w:tcW w:w="2269" w:type="dxa"/>
          </w:tcPr>
          <w:p w:rsidR="00363E53" w:rsidRPr="00363E53" w:rsidRDefault="00363E53" w:rsidP="00163D7D">
            <w:pPr>
              <w:pStyle w:val="af"/>
              <w:ind w:firstLine="0"/>
              <w:jc w:val="center"/>
            </w:pPr>
            <w:r w:rsidRPr="00363E53">
              <w:t>8</w:t>
            </w:r>
          </w:p>
        </w:tc>
      </w:tr>
      <w:tr w:rsidR="00363E53" w:rsidRPr="00363E53" w:rsidTr="00163D7D">
        <w:tc>
          <w:tcPr>
            <w:tcW w:w="2692" w:type="dxa"/>
          </w:tcPr>
          <w:p w:rsidR="00363E53" w:rsidRPr="00363E53" w:rsidRDefault="00363E53" w:rsidP="00163D7D">
            <w:pPr>
              <w:pStyle w:val="af"/>
              <w:ind w:firstLine="0"/>
              <w:jc w:val="center"/>
            </w:pPr>
            <w:r w:rsidRPr="00363E53">
              <w:t>10</w:t>
            </w:r>
          </w:p>
        </w:tc>
        <w:tc>
          <w:tcPr>
            <w:tcW w:w="2269" w:type="dxa"/>
          </w:tcPr>
          <w:p w:rsidR="00363E53" w:rsidRPr="00363E53" w:rsidRDefault="00363E53" w:rsidP="00163D7D">
            <w:pPr>
              <w:pStyle w:val="af"/>
              <w:ind w:firstLine="0"/>
              <w:jc w:val="center"/>
            </w:pPr>
            <w:r w:rsidRPr="00363E53">
              <w:t>7</w:t>
            </w:r>
          </w:p>
        </w:tc>
      </w:tr>
      <w:tr w:rsidR="00363E53" w:rsidRPr="00363E53" w:rsidTr="00163D7D">
        <w:tc>
          <w:tcPr>
            <w:tcW w:w="2692" w:type="dxa"/>
          </w:tcPr>
          <w:p w:rsidR="00363E53" w:rsidRPr="00363E53" w:rsidRDefault="00363E53" w:rsidP="00163D7D">
            <w:pPr>
              <w:pStyle w:val="af"/>
              <w:ind w:firstLine="0"/>
              <w:jc w:val="center"/>
            </w:pPr>
            <w:r w:rsidRPr="00363E53">
              <w:t>11</w:t>
            </w:r>
          </w:p>
        </w:tc>
        <w:tc>
          <w:tcPr>
            <w:tcW w:w="2269" w:type="dxa"/>
          </w:tcPr>
          <w:p w:rsidR="00363E53" w:rsidRPr="00363E53" w:rsidRDefault="00363E53" w:rsidP="00163D7D">
            <w:pPr>
              <w:pStyle w:val="af"/>
              <w:ind w:firstLine="0"/>
              <w:jc w:val="center"/>
            </w:pPr>
            <w:r w:rsidRPr="00363E53">
              <w:t>6</w:t>
            </w:r>
          </w:p>
        </w:tc>
      </w:tr>
      <w:tr w:rsidR="00363E53" w:rsidRPr="00363E53" w:rsidTr="00163D7D">
        <w:tc>
          <w:tcPr>
            <w:tcW w:w="2692" w:type="dxa"/>
          </w:tcPr>
          <w:p w:rsidR="00363E53" w:rsidRPr="00363E53" w:rsidRDefault="00363E53" w:rsidP="00163D7D">
            <w:pPr>
              <w:pStyle w:val="af"/>
              <w:ind w:firstLine="0"/>
              <w:jc w:val="center"/>
            </w:pPr>
            <w:r w:rsidRPr="00363E53">
              <w:t>12</w:t>
            </w:r>
          </w:p>
        </w:tc>
        <w:tc>
          <w:tcPr>
            <w:tcW w:w="2269" w:type="dxa"/>
          </w:tcPr>
          <w:p w:rsidR="00363E53" w:rsidRPr="00363E53" w:rsidRDefault="00363E53" w:rsidP="00163D7D">
            <w:pPr>
              <w:pStyle w:val="af"/>
              <w:ind w:firstLine="0"/>
              <w:jc w:val="center"/>
            </w:pPr>
            <w:r w:rsidRPr="00363E53">
              <w:t>5</w:t>
            </w:r>
          </w:p>
        </w:tc>
      </w:tr>
      <w:tr w:rsidR="00363E53" w:rsidRPr="00363E53" w:rsidTr="00163D7D">
        <w:tc>
          <w:tcPr>
            <w:tcW w:w="2692" w:type="dxa"/>
          </w:tcPr>
          <w:p w:rsidR="00363E53" w:rsidRPr="00363E53" w:rsidRDefault="00363E53" w:rsidP="00163D7D">
            <w:pPr>
              <w:pStyle w:val="af"/>
              <w:ind w:firstLine="0"/>
              <w:jc w:val="center"/>
            </w:pPr>
            <w:r w:rsidRPr="00363E53">
              <w:t>13</w:t>
            </w:r>
          </w:p>
        </w:tc>
        <w:tc>
          <w:tcPr>
            <w:tcW w:w="2269" w:type="dxa"/>
          </w:tcPr>
          <w:p w:rsidR="00363E53" w:rsidRPr="00363E53" w:rsidRDefault="00363E53" w:rsidP="00163D7D">
            <w:pPr>
              <w:pStyle w:val="af"/>
              <w:ind w:firstLine="0"/>
              <w:jc w:val="center"/>
            </w:pPr>
            <w:r w:rsidRPr="00363E53">
              <w:t>4</w:t>
            </w:r>
          </w:p>
        </w:tc>
      </w:tr>
      <w:tr w:rsidR="00363E53" w:rsidRPr="00363E53" w:rsidTr="00163D7D">
        <w:tc>
          <w:tcPr>
            <w:tcW w:w="2692" w:type="dxa"/>
          </w:tcPr>
          <w:p w:rsidR="00363E53" w:rsidRPr="00363E53" w:rsidRDefault="00363E53" w:rsidP="00163D7D">
            <w:pPr>
              <w:pStyle w:val="af"/>
              <w:ind w:firstLine="0"/>
              <w:jc w:val="center"/>
            </w:pPr>
            <w:r w:rsidRPr="00363E53">
              <w:t>14</w:t>
            </w:r>
          </w:p>
        </w:tc>
        <w:tc>
          <w:tcPr>
            <w:tcW w:w="2269" w:type="dxa"/>
          </w:tcPr>
          <w:p w:rsidR="00363E53" w:rsidRPr="00363E53" w:rsidRDefault="00363E53" w:rsidP="00163D7D">
            <w:pPr>
              <w:pStyle w:val="af"/>
              <w:ind w:firstLine="0"/>
              <w:jc w:val="center"/>
            </w:pPr>
            <w:r w:rsidRPr="00363E53">
              <w:t>3</w:t>
            </w:r>
          </w:p>
        </w:tc>
      </w:tr>
      <w:tr w:rsidR="00363E53" w:rsidRPr="00363E53" w:rsidTr="00163D7D">
        <w:tc>
          <w:tcPr>
            <w:tcW w:w="2692" w:type="dxa"/>
          </w:tcPr>
          <w:p w:rsidR="00363E53" w:rsidRPr="00363E53" w:rsidRDefault="00363E53" w:rsidP="00163D7D">
            <w:pPr>
              <w:pStyle w:val="af"/>
              <w:ind w:firstLine="0"/>
              <w:jc w:val="center"/>
            </w:pPr>
            <w:r w:rsidRPr="00363E53">
              <w:t>15</w:t>
            </w:r>
          </w:p>
        </w:tc>
        <w:tc>
          <w:tcPr>
            <w:tcW w:w="2269" w:type="dxa"/>
          </w:tcPr>
          <w:p w:rsidR="00363E53" w:rsidRPr="00363E53" w:rsidRDefault="00363E53" w:rsidP="00163D7D">
            <w:pPr>
              <w:pStyle w:val="af"/>
              <w:ind w:firstLine="0"/>
              <w:jc w:val="center"/>
            </w:pPr>
            <w:r w:rsidRPr="00363E53">
              <w:t>2</w:t>
            </w:r>
          </w:p>
        </w:tc>
      </w:tr>
      <w:tr w:rsidR="00363E53" w:rsidRPr="00363E53" w:rsidTr="00163D7D">
        <w:tc>
          <w:tcPr>
            <w:tcW w:w="2692" w:type="dxa"/>
          </w:tcPr>
          <w:p w:rsidR="00363E53" w:rsidRPr="00363E53" w:rsidRDefault="00363E53" w:rsidP="00163D7D">
            <w:pPr>
              <w:pStyle w:val="af"/>
              <w:ind w:firstLine="0"/>
              <w:jc w:val="center"/>
            </w:pPr>
            <w:r w:rsidRPr="00363E53">
              <w:t>16</w:t>
            </w:r>
          </w:p>
        </w:tc>
        <w:tc>
          <w:tcPr>
            <w:tcW w:w="2269" w:type="dxa"/>
          </w:tcPr>
          <w:p w:rsidR="00363E53" w:rsidRPr="00363E53" w:rsidRDefault="00363E53" w:rsidP="00163D7D">
            <w:pPr>
              <w:pStyle w:val="af"/>
              <w:ind w:firstLine="0"/>
              <w:jc w:val="center"/>
            </w:pPr>
            <w:r w:rsidRPr="00363E53">
              <w:t>1</w:t>
            </w:r>
          </w:p>
        </w:tc>
      </w:tr>
      <w:tr w:rsidR="00363E53" w:rsidRPr="00363E53" w:rsidTr="00163D7D">
        <w:tc>
          <w:tcPr>
            <w:tcW w:w="2692" w:type="dxa"/>
            <w:tcBorders>
              <w:top w:val="single" w:sz="4" w:space="0" w:color="auto"/>
              <w:left w:val="single" w:sz="4" w:space="0" w:color="auto"/>
              <w:bottom w:val="single" w:sz="4" w:space="0" w:color="auto"/>
              <w:right w:val="single" w:sz="4" w:space="0" w:color="auto"/>
            </w:tcBorders>
          </w:tcPr>
          <w:p w:rsidR="00363E53" w:rsidRPr="00363E53" w:rsidRDefault="00363E53" w:rsidP="00163D7D">
            <w:pPr>
              <w:pStyle w:val="af"/>
              <w:ind w:firstLine="0"/>
              <w:jc w:val="center"/>
            </w:pPr>
            <w:r w:rsidRPr="00363E53">
              <w:t>17</w:t>
            </w:r>
          </w:p>
        </w:tc>
        <w:tc>
          <w:tcPr>
            <w:tcW w:w="2269" w:type="dxa"/>
            <w:tcBorders>
              <w:top w:val="single" w:sz="4" w:space="0" w:color="auto"/>
              <w:left w:val="single" w:sz="4" w:space="0" w:color="auto"/>
              <w:bottom w:val="single" w:sz="4" w:space="0" w:color="auto"/>
              <w:right w:val="single" w:sz="4" w:space="0" w:color="auto"/>
            </w:tcBorders>
          </w:tcPr>
          <w:p w:rsidR="00363E53" w:rsidRPr="00363E53" w:rsidRDefault="00363E53" w:rsidP="00163D7D">
            <w:pPr>
              <w:pStyle w:val="af"/>
              <w:ind w:firstLine="0"/>
              <w:jc w:val="center"/>
            </w:pPr>
            <w:r w:rsidRPr="00363E53">
              <w:t>1</w:t>
            </w:r>
          </w:p>
        </w:tc>
      </w:tr>
      <w:tr w:rsidR="00363E53" w:rsidRPr="00363E53" w:rsidTr="00163D7D">
        <w:tc>
          <w:tcPr>
            <w:tcW w:w="2692" w:type="dxa"/>
            <w:tcBorders>
              <w:top w:val="single" w:sz="4" w:space="0" w:color="auto"/>
              <w:left w:val="single" w:sz="4" w:space="0" w:color="auto"/>
              <w:bottom w:val="single" w:sz="4" w:space="0" w:color="auto"/>
              <w:right w:val="single" w:sz="4" w:space="0" w:color="auto"/>
            </w:tcBorders>
          </w:tcPr>
          <w:p w:rsidR="00363E53" w:rsidRPr="00363E53" w:rsidRDefault="00363E53" w:rsidP="00163D7D">
            <w:pPr>
              <w:pStyle w:val="af"/>
              <w:ind w:firstLine="0"/>
              <w:jc w:val="center"/>
            </w:pPr>
            <w:r w:rsidRPr="00363E53">
              <w:t>18</w:t>
            </w:r>
          </w:p>
        </w:tc>
        <w:tc>
          <w:tcPr>
            <w:tcW w:w="2269" w:type="dxa"/>
            <w:tcBorders>
              <w:top w:val="single" w:sz="4" w:space="0" w:color="auto"/>
              <w:left w:val="single" w:sz="4" w:space="0" w:color="auto"/>
              <w:bottom w:val="single" w:sz="4" w:space="0" w:color="auto"/>
              <w:right w:val="single" w:sz="4" w:space="0" w:color="auto"/>
            </w:tcBorders>
          </w:tcPr>
          <w:p w:rsidR="00363E53" w:rsidRPr="00363E53" w:rsidRDefault="00363E53" w:rsidP="00163D7D">
            <w:pPr>
              <w:pStyle w:val="af"/>
              <w:ind w:firstLine="0"/>
              <w:jc w:val="center"/>
            </w:pPr>
            <w:r w:rsidRPr="00363E53">
              <w:t>1</w:t>
            </w:r>
          </w:p>
        </w:tc>
      </w:tr>
      <w:tr w:rsidR="00363E53" w:rsidRPr="00363E53" w:rsidTr="00163D7D">
        <w:tc>
          <w:tcPr>
            <w:tcW w:w="2692" w:type="dxa"/>
            <w:tcBorders>
              <w:top w:val="single" w:sz="4" w:space="0" w:color="auto"/>
              <w:left w:val="single" w:sz="4" w:space="0" w:color="auto"/>
              <w:bottom w:val="single" w:sz="4" w:space="0" w:color="auto"/>
              <w:right w:val="single" w:sz="4" w:space="0" w:color="auto"/>
            </w:tcBorders>
          </w:tcPr>
          <w:p w:rsidR="00363E53" w:rsidRPr="00363E53" w:rsidRDefault="00363E53" w:rsidP="00163D7D">
            <w:pPr>
              <w:pStyle w:val="af"/>
              <w:ind w:firstLine="0"/>
              <w:jc w:val="center"/>
            </w:pPr>
            <w:r w:rsidRPr="00363E53">
              <w:t>…</w:t>
            </w:r>
          </w:p>
        </w:tc>
        <w:tc>
          <w:tcPr>
            <w:tcW w:w="2269" w:type="dxa"/>
            <w:tcBorders>
              <w:top w:val="single" w:sz="4" w:space="0" w:color="auto"/>
              <w:left w:val="single" w:sz="4" w:space="0" w:color="auto"/>
              <w:bottom w:val="single" w:sz="4" w:space="0" w:color="auto"/>
              <w:right w:val="single" w:sz="4" w:space="0" w:color="auto"/>
            </w:tcBorders>
          </w:tcPr>
          <w:p w:rsidR="00363E53" w:rsidRPr="00363E53" w:rsidRDefault="00363E53" w:rsidP="00163D7D">
            <w:pPr>
              <w:pStyle w:val="af"/>
              <w:ind w:firstLine="0"/>
              <w:jc w:val="center"/>
            </w:pPr>
            <w:r w:rsidRPr="00363E53">
              <w:t>1</w:t>
            </w:r>
          </w:p>
        </w:tc>
      </w:tr>
    </w:tbl>
    <w:p w:rsidR="001A06E6" w:rsidRDefault="001A06E6" w:rsidP="00363E53">
      <w:pPr>
        <w:keepNext/>
        <w:keepLines/>
        <w:suppressAutoHyphens/>
        <w:autoSpaceDE w:val="0"/>
        <w:autoSpaceDN w:val="0"/>
        <w:adjustRightInd w:val="0"/>
        <w:ind w:left="720" w:hanging="360"/>
        <w:jc w:val="center"/>
        <w:rPr>
          <w:rFonts w:eastAsia="MS Mincho"/>
          <w:b/>
          <w:bCs/>
          <w:sz w:val="28"/>
          <w:szCs w:val="28"/>
          <w:u w:val="single"/>
        </w:rPr>
      </w:pPr>
    </w:p>
    <w:p w:rsidR="001A06E6" w:rsidRDefault="001A06E6" w:rsidP="00363E53">
      <w:pPr>
        <w:keepNext/>
        <w:keepLines/>
        <w:suppressAutoHyphens/>
        <w:autoSpaceDE w:val="0"/>
        <w:autoSpaceDN w:val="0"/>
        <w:adjustRightInd w:val="0"/>
        <w:ind w:left="720" w:hanging="360"/>
        <w:jc w:val="center"/>
        <w:rPr>
          <w:rFonts w:eastAsia="MS Mincho"/>
          <w:b/>
          <w:bCs/>
          <w:sz w:val="28"/>
          <w:szCs w:val="28"/>
          <w:u w:val="single"/>
        </w:rPr>
      </w:pPr>
    </w:p>
    <w:p w:rsidR="001A06E6" w:rsidRDefault="001A06E6" w:rsidP="00363E53">
      <w:pPr>
        <w:keepNext/>
        <w:keepLines/>
        <w:suppressAutoHyphens/>
        <w:autoSpaceDE w:val="0"/>
        <w:autoSpaceDN w:val="0"/>
        <w:adjustRightInd w:val="0"/>
        <w:ind w:left="720" w:hanging="360"/>
        <w:jc w:val="center"/>
        <w:rPr>
          <w:rFonts w:eastAsia="MS Mincho"/>
          <w:b/>
          <w:bCs/>
          <w:sz w:val="28"/>
          <w:szCs w:val="28"/>
          <w:u w:val="single"/>
        </w:rPr>
      </w:pPr>
    </w:p>
    <w:p w:rsidR="005F749E" w:rsidRPr="00272926" w:rsidRDefault="005F749E" w:rsidP="00363E53">
      <w:pPr>
        <w:keepNext/>
        <w:keepLines/>
        <w:suppressAutoHyphens/>
        <w:autoSpaceDE w:val="0"/>
        <w:autoSpaceDN w:val="0"/>
        <w:adjustRightInd w:val="0"/>
        <w:ind w:firstLine="709"/>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6F5" w:rsidRDefault="004836F5" w:rsidP="00332401">
      <w:r>
        <w:separator/>
      </w:r>
    </w:p>
  </w:endnote>
  <w:endnote w:type="continuationSeparator" w:id="0">
    <w:p w:rsidR="004836F5" w:rsidRDefault="004836F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6F5" w:rsidRDefault="004836F5" w:rsidP="00332401">
      <w:r>
        <w:separator/>
      </w:r>
    </w:p>
  </w:footnote>
  <w:footnote w:type="continuationSeparator" w:id="0">
    <w:p w:rsidR="004836F5" w:rsidRDefault="004836F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3515"/>
    <w:rsid w:val="00357869"/>
    <w:rsid w:val="00360C0B"/>
    <w:rsid w:val="00363E53"/>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93A"/>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2ED63C"/>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F273-14B2-46D8-B001-99389068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19</cp:revision>
  <cp:lastPrinted>2018-11-15T12:22:00Z</cp:lastPrinted>
  <dcterms:created xsi:type="dcterms:W3CDTF">2018-07-17T15:21:00Z</dcterms:created>
  <dcterms:modified xsi:type="dcterms:W3CDTF">2018-11-15T12:22:00Z</dcterms:modified>
</cp:coreProperties>
</file>