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BB5C46"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A53928" w:rsidRDefault="00B269EB" w:rsidP="00D111DC">
            <w:pPr>
              <w:keepNext/>
              <w:keepLines/>
              <w:suppressAutoHyphens/>
              <w:rPr>
                <w:sz w:val="20"/>
                <w:szCs w:val="20"/>
              </w:rPr>
            </w:pPr>
            <w:r w:rsidRPr="00B6523A">
              <w:rPr>
                <w:sz w:val="20"/>
                <w:szCs w:val="20"/>
              </w:rPr>
              <w:t>________________</w:t>
            </w:r>
            <w:r w:rsidR="00083090">
              <w:rPr>
                <w:sz w:val="20"/>
                <w:szCs w:val="20"/>
              </w:rPr>
              <w:t>/</w:t>
            </w:r>
            <w:r w:rsidR="00A53928">
              <w:rPr>
                <w:sz w:val="20"/>
                <w:szCs w:val="20"/>
              </w:rPr>
              <w:t>В.А. Головина</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BB5C46"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E45632">
        <w:rPr>
          <w:i/>
          <w:iCs/>
        </w:rPr>
        <w:t>фитнес-аэробике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E45632" w:rsidRPr="00E45632">
        <w:t>125001311Я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0D3C7C">
        <w:rPr>
          <w:i/>
          <w:spacing w:val="-21"/>
        </w:rPr>
        <w:t xml:space="preserve"> 2020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E45632">
        <w:rPr>
          <w:rFonts w:eastAsia="MS Mincho"/>
          <w:bCs/>
          <w:iCs/>
        </w:rPr>
        <w:t>фитнес-аэробике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E45632">
        <w:t>Фитнес-аэробике</w:t>
      </w:r>
      <w:r>
        <w:t xml:space="preserve"> в программе ХХХ</w:t>
      </w:r>
      <w:r w:rsidR="00F268D9">
        <w:rPr>
          <w:lang w:val="en-US"/>
        </w:rPr>
        <w:t>I</w:t>
      </w:r>
      <w:r>
        <w:rPr>
          <w:lang w:val="en-US"/>
        </w:rPr>
        <w:t>I</w:t>
      </w:r>
      <w:r w:rsidRPr="00932133">
        <w:t xml:space="preserve"> </w:t>
      </w:r>
      <w:r>
        <w:t xml:space="preserve">МССИ – </w:t>
      </w:r>
      <w:r w:rsidR="00E45632">
        <w:t>Головина Вера Анатольевна</w:t>
      </w:r>
      <w:r w:rsidR="00587D7F">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E45632">
        <w:rPr>
          <w:rFonts w:eastAsia="MS Mincho"/>
          <w:bCs/>
          <w:iCs/>
          <w:lang w:eastAsia="ar-SA"/>
        </w:rPr>
        <w:t>22 марта 2020</w:t>
      </w:r>
      <w:r w:rsidR="009525AF">
        <w:rPr>
          <w:rFonts w:eastAsia="MS Mincho"/>
          <w:bCs/>
          <w:iCs/>
          <w:lang w:eastAsia="ar-SA"/>
        </w:rPr>
        <w:t xml:space="preserve"> </w:t>
      </w:r>
      <w:r w:rsidR="00E45632">
        <w:rPr>
          <w:rFonts w:eastAsia="MS Mincho"/>
          <w:bCs/>
          <w:iCs/>
          <w:lang w:eastAsia="ar-SA"/>
        </w:rPr>
        <w:t>г</w:t>
      </w:r>
      <w:r w:rsidR="00587D7F">
        <w:rPr>
          <w:rFonts w:eastAsia="MS Mincho"/>
          <w:bCs/>
          <w:iCs/>
          <w:lang w:eastAsia="ar-SA"/>
        </w:rPr>
        <w:t>.</w:t>
      </w:r>
    </w:p>
    <w:p w:rsidR="00821DFA" w:rsidRDefault="00932133" w:rsidP="00E45632">
      <w:pPr>
        <w:keepNext/>
        <w:keepLines/>
        <w:tabs>
          <w:tab w:val="left" w:pos="0"/>
        </w:tabs>
        <w:suppressAutoHyphens/>
        <w:autoSpaceDE w:val="0"/>
        <w:autoSpaceDN w:val="0"/>
        <w:adjustRightInd w:val="0"/>
        <w:ind w:firstLine="709"/>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proofErr w:type="spellStart"/>
      <w:r w:rsidR="00E45632">
        <w:rPr>
          <w:rFonts w:eastAsia="MS Mincho"/>
          <w:bCs/>
          <w:iCs/>
        </w:rPr>
        <w:t>Конгрессно</w:t>
      </w:r>
      <w:proofErr w:type="spellEnd"/>
      <w:r w:rsidR="00821DFA">
        <w:rPr>
          <w:rFonts w:eastAsia="MS Mincho"/>
          <w:bCs/>
          <w:iCs/>
        </w:rPr>
        <w:t>-</w:t>
      </w:r>
      <w:r w:rsidR="00E45632">
        <w:rPr>
          <w:rFonts w:eastAsia="MS Mincho"/>
          <w:bCs/>
          <w:iCs/>
        </w:rPr>
        <w:t>выставочный центр</w:t>
      </w:r>
      <w:r w:rsidR="00E45632" w:rsidRPr="00E45632">
        <w:rPr>
          <w:rFonts w:eastAsia="MS Mincho"/>
          <w:bCs/>
          <w:iCs/>
        </w:rPr>
        <w:t xml:space="preserve"> «Сокольники», павильон № 3.</w:t>
      </w:r>
      <w:r w:rsidR="00821DFA" w:rsidRPr="00821DFA">
        <w:t xml:space="preserve"> </w:t>
      </w:r>
    </w:p>
    <w:p w:rsidR="004219BA" w:rsidRDefault="00821DFA" w:rsidP="00E45632">
      <w:pPr>
        <w:keepNext/>
        <w:keepLines/>
        <w:tabs>
          <w:tab w:val="left" w:pos="0"/>
        </w:tabs>
        <w:suppressAutoHyphens/>
        <w:autoSpaceDE w:val="0"/>
        <w:autoSpaceDN w:val="0"/>
        <w:adjustRightInd w:val="0"/>
        <w:ind w:firstLine="709"/>
        <w:jc w:val="both"/>
        <w:rPr>
          <w:rFonts w:eastAsia="MS Mincho"/>
          <w:bCs/>
          <w:iCs/>
        </w:rPr>
      </w:pPr>
      <w:r w:rsidRPr="001D215E">
        <w:rPr>
          <w:rFonts w:eastAsia="MS Mincho"/>
          <w:b/>
          <w:bCs/>
          <w:iCs/>
        </w:rPr>
        <w:t>Адрес места проведения:</w:t>
      </w:r>
      <w:r w:rsidRPr="00821DFA">
        <w:rPr>
          <w:rFonts w:eastAsia="MS Mincho"/>
          <w:bCs/>
          <w:iCs/>
        </w:rPr>
        <w:t xml:space="preserve"> Территория парка "Сокольники", 5-й Лучевой просек, 5А, стр. 2.</w:t>
      </w:r>
    </w:p>
    <w:p w:rsidR="009C51C3" w:rsidRDefault="009C51C3" w:rsidP="00E45632">
      <w:pPr>
        <w:keepNext/>
        <w:keepLines/>
        <w:tabs>
          <w:tab w:val="left" w:pos="0"/>
        </w:tabs>
        <w:suppressAutoHyphens/>
        <w:autoSpaceDE w:val="0"/>
        <w:autoSpaceDN w:val="0"/>
        <w:adjustRightInd w:val="0"/>
        <w:ind w:firstLine="709"/>
        <w:jc w:val="both"/>
        <w:rPr>
          <w:rFonts w:eastAsia="MS Mincho"/>
          <w:bCs/>
          <w:iCs/>
        </w:rPr>
      </w:pPr>
    </w:p>
    <w:p w:rsidR="009C51C3" w:rsidRDefault="009C51C3" w:rsidP="009C51C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C51C3" w:rsidRDefault="009C51C3" w:rsidP="009C51C3">
      <w:pPr>
        <w:keepNext/>
        <w:keepLines/>
        <w:suppressAutoHyphens/>
        <w:autoSpaceDE w:val="0"/>
        <w:autoSpaceDN w:val="0"/>
        <w:adjustRightInd w:val="0"/>
        <w:ind w:firstLine="709"/>
        <w:jc w:val="both"/>
        <w:rPr>
          <w:rFonts w:eastAsia="MS Mincho"/>
        </w:rPr>
      </w:pPr>
      <w:r w:rsidRPr="00821DFA">
        <w:rPr>
          <w:rFonts w:eastAsia="MS Mincho"/>
        </w:rPr>
        <w:t>Соревнования лично-командные, проводятся Правилам FISAF с допол</w:t>
      </w:r>
      <w:r>
        <w:rPr>
          <w:rFonts w:eastAsia="MS Mincho"/>
        </w:rPr>
        <w:t xml:space="preserve">нением для студентов </w:t>
      </w:r>
      <w:r w:rsidRPr="00821DFA">
        <w:rPr>
          <w:rFonts w:eastAsia="MS Mincho"/>
        </w:rPr>
        <w:t>в 3-х дисциплинах: «аэробика», «сте</w:t>
      </w:r>
      <w:r>
        <w:rPr>
          <w:rFonts w:eastAsia="MS Mincho"/>
        </w:rPr>
        <w:t>п-аэробика», «хип-хоп</w:t>
      </w:r>
      <w:r w:rsidRPr="00821DFA">
        <w:rPr>
          <w:rFonts w:eastAsia="MS Mincho"/>
        </w:rPr>
        <w:t>».</w:t>
      </w:r>
    </w:p>
    <w:p w:rsidR="009C51C3" w:rsidRPr="008E45ED" w:rsidRDefault="009C51C3" w:rsidP="009C51C3">
      <w:pPr>
        <w:keepNext/>
        <w:keepLines/>
        <w:suppressAutoHyphens/>
        <w:autoSpaceDE w:val="0"/>
        <w:autoSpaceDN w:val="0"/>
        <w:adjustRightInd w:val="0"/>
        <w:ind w:firstLine="709"/>
        <w:jc w:val="both"/>
        <w:rPr>
          <w:rFonts w:eastAsia="MS Mincho"/>
        </w:rPr>
      </w:pPr>
      <w:r w:rsidRPr="008E45ED">
        <w:rPr>
          <w:rFonts w:eastAsia="MS Mincho"/>
        </w:rPr>
        <w:t xml:space="preserve">Состав  команды в дисциплинах </w:t>
      </w:r>
      <w:r w:rsidRPr="003A7ACE">
        <w:rPr>
          <w:rFonts w:eastAsia="MS Mincho"/>
          <w:b/>
        </w:rPr>
        <w:t>аэробика и степ - аэробика</w:t>
      </w:r>
      <w:r w:rsidRPr="008E45ED">
        <w:rPr>
          <w:rFonts w:eastAsia="MS Mincho"/>
        </w:rPr>
        <w:t xml:space="preserve"> от 5 до 7 человек.</w:t>
      </w:r>
    </w:p>
    <w:p w:rsidR="009C51C3" w:rsidRPr="008E45ED" w:rsidRDefault="009C51C3" w:rsidP="009C51C3">
      <w:pPr>
        <w:keepNext/>
        <w:keepLines/>
        <w:suppressAutoHyphens/>
        <w:autoSpaceDE w:val="0"/>
        <w:autoSpaceDN w:val="0"/>
        <w:adjustRightInd w:val="0"/>
        <w:ind w:firstLine="709"/>
        <w:jc w:val="both"/>
        <w:rPr>
          <w:rFonts w:eastAsia="MS Mincho"/>
        </w:rPr>
      </w:pPr>
      <w:r w:rsidRPr="008E45ED">
        <w:rPr>
          <w:rFonts w:eastAsia="MS Mincho"/>
        </w:rPr>
        <w:t xml:space="preserve">Состав  команды в дисциплине </w:t>
      </w:r>
      <w:r w:rsidRPr="003A7ACE">
        <w:rPr>
          <w:rFonts w:eastAsia="MS Mincho"/>
          <w:b/>
        </w:rPr>
        <w:t>хип-хоп</w:t>
      </w:r>
      <w:r w:rsidRPr="008E45ED">
        <w:rPr>
          <w:rFonts w:eastAsia="MS Mincho"/>
        </w:rPr>
        <w:t xml:space="preserve"> от 5 до 9 человек. </w:t>
      </w:r>
    </w:p>
    <w:p w:rsidR="009C51C3" w:rsidRDefault="009C51C3" w:rsidP="009C51C3">
      <w:pPr>
        <w:keepNext/>
        <w:keepLines/>
        <w:suppressAutoHyphens/>
        <w:autoSpaceDE w:val="0"/>
        <w:autoSpaceDN w:val="0"/>
        <w:adjustRightInd w:val="0"/>
        <w:ind w:firstLine="709"/>
        <w:jc w:val="both"/>
        <w:rPr>
          <w:rFonts w:eastAsia="MS Mincho"/>
        </w:rPr>
      </w:pPr>
      <w:r w:rsidRPr="008E45ED">
        <w:rPr>
          <w:rFonts w:eastAsia="MS Mincho"/>
        </w:rPr>
        <w:t xml:space="preserve">В каждом виде программы команда </w:t>
      </w:r>
      <w:r>
        <w:rPr>
          <w:rFonts w:eastAsia="MS Mincho"/>
        </w:rPr>
        <w:t>имеет право</w:t>
      </w:r>
      <w:r w:rsidRPr="008E45ED">
        <w:rPr>
          <w:rFonts w:eastAsia="MS Mincho"/>
        </w:rPr>
        <w:t xml:space="preserve"> выступать в обновленном составе.</w:t>
      </w:r>
    </w:p>
    <w:p w:rsidR="009C51C3" w:rsidRDefault="009C51C3" w:rsidP="009C51C3">
      <w:pPr>
        <w:keepNext/>
        <w:keepLines/>
        <w:suppressAutoHyphens/>
        <w:autoSpaceDE w:val="0"/>
        <w:autoSpaceDN w:val="0"/>
        <w:adjustRightInd w:val="0"/>
        <w:ind w:firstLine="709"/>
        <w:jc w:val="both"/>
        <w:rPr>
          <w:rFonts w:eastAsia="MS Mincho"/>
        </w:rPr>
      </w:pPr>
      <w:r>
        <w:rPr>
          <w:rFonts w:eastAsia="MS Mincho"/>
        </w:rPr>
        <w:t>С</w:t>
      </w:r>
      <w:r w:rsidRPr="00155E97">
        <w:rPr>
          <w:rFonts w:eastAsia="MS Mincho"/>
        </w:rPr>
        <w:t>оревнования в дисциплине «степ-аэробика» проводя</w:t>
      </w:r>
      <w:r>
        <w:rPr>
          <w:rFonts w:eastAsia="MS Mincho"/>
        </w:rPr>
        <w:t>тся на степ-платформах «</w:t>
      </w:r>
      <w:proofErr w:type="spellStart"/>
      <w:r>
        <w:rPr>
          <w:rFonts w:eastAsia="MS Mincho"/>
        </w:rPr>
        <w:t>Reebok</w:t>
      </w:r>
      <w:proofErr w:type="spellEnd"/>
      <w:r>
        <w:rPr>
          <w:rFonts w:eastAsia="MS Mincho"/>
        </w:rPr>
        <w:t>».</w:t>
      </w:r>
    </w:p>
    <w:p w:rsidR="009C51C3" w:rsidRPr="00155E97" w:rsidRDefault="009C51C3" w:rsidP="009C51C3">
      <w:pPr>
        <w:keepNext/>
        <w:keepLines/>
        <w:suppressAutoHyphens/>
        <w:autoSpaceDE w:val="0"/>
        <w:autoSpaceDN w:val="0"/>
        <w:adjustRightInd w:val="0"/>
        <w:ind w:firstLine="709"/>
        <w:jc w:val="both"/>
        <w:rPr>
          <w:rFonts w:eastAsia="MS Mincho"/>
        </w:rPr>
      </w:pPr>
      <w:r w:rsidRPr="00155E97">
        <w:rPr>
          <w:rFonts w:eastAsia="MS Mincho"/>
        </w:rPr>
        <w:t xml:space="preserve">Для соревнований в </w:t>
      </w:r>
      <w:r>
        <w:rPr>
          <w:rFonts w:eastAsia="MS Mincho"/>
        </w:rPr>
        <w:t xml:space="preserve">данной </w:t>
      </w:r>
      <w:r w:rsidRPr="00155E97">
        <w:rPr>
          <w:rFonts w:eastAsia="MS Mincho"/>
        </w:rPr>
        <w:t>возрастной группе мужчины, женщины - высота степ-платформ составляет 20 см.</w:t>
      </w:r>
    </w:p>
    <w:p w:rsidR="009C51C3" w:rsidRPr="00155E97" w:rsidRDefault="009C51C3" w:rsidP="009C51C3">
      <w:pPr>
        <w:keepNext/>
        <w:keepLines/>
        <w:suppressAutoHyphens/>
        <w:autoSpaceDE w:val="0"/>
        <w:autoSpaceDN w:val="0"/>
        <w:adjustRightInd w:val="0"/>
        <w:ind w:firstLine="709"/>
        <w:jc w:val="both"/>
        <w:rPr>
          <w:rFonts w:eastAsia="MS Mincho"/>
        </w:rPr>
      </w:pPr>
      <w:r>
        <w:rPr>
          <w:rFonts w:eastAsia="MS Mincho"/>
        </w:rPr>
        <w:t>Р</w:t>
      </w:r>
      <w:r w:rsidRPr="00155E97">
        <w:rPr>
          <w:rFonts w:eastAsia="MS Mincho"/>
        </w:rPr>
        <w:t>азме</w:t>
      </w:r>
      <w:r>
        <w:rPr>
          <w:rFonts w:eastAsia="MS Mincho"/>
        </w:rPr>
        <w:t>р соревновательной площадки 9х9</w:t>
      </w:r>
      <w:r w:rsidRPr="00155E97">
        <w:rPr>
          <w:rFonts w:eastAsia="MS Mincho"/>
        </w:rPr>
        <w:t>;10х10; для дисциплин в соответствии с правил</w:t>
      </w:r>
      <w:r>
        <w:rPr>
          <w:rFonts w:eastAsia="MS Mincho"/>
        </w:rPr>
        <w:t>ами соревнований (обозначенный).</w:t>
      </w:r>
    </w:p>
    <w:p w:rsidR="009C51C3" w:rsidRDefault="009C51C3" w:rsidP="009C51C3">
      <w:pPr>
        <w:keepNext/>
        <w:keepLines/>
        <w:suppressAutoHyphens/>
        <w:autoSpaceDE w:val="0"/>
        <w:autoSpaceDN w:val="0"/>
        <w:adjustRightInd w:val="0"/>
        <w:ind w:firstLine="709"/>
        <w:jc w:val="both"/>
        <w:rPr>
          <w:rFonts w:eastAsia="MS Mincho"/>
        </w:rPr>
      </w:pPr>
      <w:r>
        <w:rPr>
          <w:rFonts w:eastAsia="MS Mincho"/>
        </w:rPr>
        <w:t>П</w:t>
      </w:r>
      <w:r w:rsidRPr="00155E97">
        <w:rPr>
          <w:rFonts w:eastAsia="MS Mincho"/>
        </w:rPr>
        <w:t>окрытие соревновательной пло</w:t>
      </w:r>
      <w:r>
        <w:rPr>
          <w:rFonts w:eastAsia="MS Mincho"/>
        </w:rPr>
        <w:t>щадки спортивный помост.</w:t>
      </w:r>
    </w:p>
    <w:p w:rsidR="009C51C3" w:rsidRDefault="009C51C3" w:rsidP="009C51C3">
      <w:pPr>
        <w:keepNext/>
        <w:keepLines/>
        <w:suppressAutoHyphens/>
        <w:autoSpaceDE w:val="0"/>
        <w:autoSpaceDN w:val="0"/>
        <w:adjustRightInd w:val="0"/>
        <w:ind w:firstLine="709"/>
        <w:jc w:val="both"/>
        <w:rPr>
          <w:rFonts w:eastAsia="MS Mincho"/>
        </w:rPr>
      </w:pPr>
      <w:r w:rsidRPr="00155E97">
        <w:rPr>
          <w:rFonts w:eastAsia="MS Mincho"/>
        </w:rPr>
        <w:t xml:space="preserve">В </w:t>
      </w:r>
      <w:r>
        <w:rPr>
          <w:rFonts w:eastAsia="MS Mincho"/>
        </w:rPr>
        <w:t xml:space="preserve">финальном туре жеребьевка может </w:t>
      </w:r>
      <w:r w:rsidRPr="00155E97">
        <w:rPr>
          <w:rFonts w:eastAsia="MS Mincho"/>
        </w:rPr>
        <w:t>проводиться Главным судьей соревнований.</w:t>
      </w:r>
    </w:p>
    <w:p w:rsidR="009C51C3" w:rsidRDefault="009C51C3" w:rsidP="009C51C3">
      <w:pPr>
        <w:keepNext/>
        <w:keepLines/>
        <w:suppressAutoHyphens/>
        <w:autoSpaceDE w:val="0"/>
        <w:autoSpaceDN w:val="0"/>
        <w:adjustRightInd w:val="0"/>
        <w:ind w:firstLine="709"/>
        <w:jc w:val="both"/>
        <w:rPr>
          <w:rFonts w:eastAsia="MS Mincho"/>
        </w:rPr>
      </w:pPr>
      <w:r w:rsidRPr="00266A59">
        <w:rPr>
          <w:rFonts w:eastAsia="MS Mincho"/>
        </w:rPr>
        <w:t>Музыка должна быть отправлена до начала с</w:t>
      </w:r>
      <w:r>
        <w:rPr>
          <w:rFonts w:eastAsia="MS Mincho"/>
        </w:rPr>
        <w:t>оревнований</w:t>
      </w:r>
      <w:r w:rsidRPr="00266A59">
        <w:rPr>
          <w:rFonts w:eastAsia="MS Mincho"/>
        </w:rPr>
        <w:t xml:space="preserve"> и проверена до начала соревнований. Результаты проверки (темп, время) будут переданы Главному судье соревнований.</w:t>
      </w:r>
    </w:p>
    <w:p w:rsidR="009C51C3" w:rsidRPr="00266A59" w:rsidRDefault="009C51C3" w:rsidP="009C51C3">
      <w:pPr>
        <w:keepNext/>
        <w:keepLines/>
        <w:suppressAutoHyphens/>
        <w:autoSpaceDE w:val="0"/>
        <w:autoSpaceDN w:val="0"/>
        <w:adjustRightInd w:val="0"/>
        <w:ind w:firstLine="709"/>
        <w:jc w:val="both"/>
        <w:rPr>
          <w:rFonts w:eastAsia="MS Mincho"/>
        </w:rPr>
      </w:pPr>
      <w:r w:rsidRPr="00266A59">
        <w:rPr>
          <w:rFonts w:eastAsia="MS Mincho"/>
        </w:rPr>
        <w:t xml:space="preserve">Если темп звучания музыки не соответствует разрешенным параметрам, арбитр по Артистизму снижает оценку, что может повлечь снижение ранга в целом. </w:t>
      </w:r>
    </w:p>
    <w:p w:rsidR="009C51C3" w:rsidRDefault="009C51C3" w:rsidP="009C51C3">
      <w:pPr>
        <w:keepNext/>
        <w:keepLines/>
        <w:suppressAutoHyphens/>
        <w:autoSpaceDE w:val="0"/>
        <w:autoSpaceDN w:val="0"/>
        <w:adjustRightInd w:val="0"/>
        <w:ind w:firstLine="709"/>
        <w:jc w:val="both"/>
        <w:rPr>
          <w:rFonts w:eastAsia="MS Mincho"/>
        </w:rPr>
      </w:pPr>
      <w:r w:rsidRPr="00266A59">
        <w:rPr>
          <w:rFonts w:eastAsia="MS Mincho"/>
        </w:rPr>
        <w:t>Замена музыки после начала соревнований может быть произведена по причине наличия проблем с музыкальным оборудованием, с разрешения Главного судьи.</w:t>
      </w:r>
    </w:p>
    <w:p w:rsidR="009C51C3" w:rsidRPr="004219BA" w:rsidRDefault="009C51C3" w:rsidP="00E45632">
      <w:pPr>
        <w:keepNext/>
        <w:keepLines/>
        <w:tabs>
          <w:tab w:val="left" w:pos="0"/>
        </w:tabs>
        <w:suppressAutoHyphens/>
        <w:autoSpaceDE w:val="0"/>
        <w:autoSpaceDN w:val="0"/>
        <w:adjustRightInd w:val="0"/>
        <w:ind w:firstLine="709"/>
        <w:jc w:val="both"/>
        <w:rPr>
          <w:rFonts w:eastAsia="MS Mincho"/>
          <w:bCs/>
          <w:iCs/>
        </w:rPr>
      </w:pPr>
    </w:p>
    <w:p w:rsidR="00B17581" w:rsidRPr="00B17581" w:rsidRDefault="00B17581" w:rsidP="00B17581">
      <w:pPr>
        <w:ind w:right="20"/>
        <w:jc w:val="both"/>
      </w:pPr>
    </w:p>
    <w:p w:rsidR="009C51C3" w:rsidRPr="001D215E" w:rsidRDefault="009C51C3" w:rsidP="001D215E">
      <w:pPr>
        <w:keepNext/>
        <w:keepLines/>
        <w:tabs>
          <w:tab w:val="left" w:pos="0"/>
        </w:tabs>
        <w:suppressAutoHyphens/>
        <w:autoSpaceDE w:val="0"/>
        <w:spacing w:line="276" w:lineRule="auto"/>
        <w:rPr>
          <w:rFonts w:eastAsia="MS Mincho"/>
          <w:b/>
          <w:sz w:val="28"/>
          <w:szCs w:val="28"/>
          <w:lang w:eastAsia="ar-SA"/>
        </w:rPr>
      </w:pPr>
    </w:p>
    <w:p w:rsidR="009C51C3" w:rsidRDefault="009C51C3" w:rsidP="00266A59">
      <w:pPr>
        <w:keepNext/>
        <w:keepLines/>
        <w:suppressAutoHyphens/>
        <w:autoSpaceDE w:val="0"/>
        <w:autoSpaceDN w:val="0"/>
        <w:adjustRightInd w:val="0"/>
        <w:ind w:firstLine="709"/>
        <w:jc w:val="both"/>
        <w:rPr>
          <w:rFonts w:eastAsia="MS Mincho"/>
        </w:rPr>
      </w:pPr>
    </w:p>
    <w:p w:rsidR="009C51C3" w:rsidRDefault="009C51C3" w:rsidP="009C51C3">
      <w:pPr>
        <w:keepNext/>
        <w:keepLines/>
        <w:suppressAutoHyphens/>
        <w:autoSpaceDE w:val="0"/>
        <w:autoSpaceDN w:val="0"/>
        <w:adjustRightInd w:val="0"/>
        <w:ind w:left="720" w:firstLine="709"/>
        <w:rPr>
          <w:rFonts w:eastAsia="MS Mincho"/>
          <w:b/>
          <w:bCs/>
          <w:u w:val="single"/>
        </w:rPr>
      </w:pPr>
      <w:r w:rsidRPr="001656B5">
        <w:rPr>
          <w:rFonts w:eastAsia="MS Mincho"/>
          <w:b/>
          <w:bCs/>
          <w:u w:val="single"/>
        </w:rPr>
        <w:t>Продолжительность выступления, допустимый темп выступления:</w:t>
      </w:r>
    </w:p>
    <w:p w:rsidR="009C51C3" w:rsidRPr="001656B5" w:rsidRDefault="009C51C3" w:rsidP="009C51C3">
      <w:pPr>
        <w:keepNext/>
        <w:keepLines/>
        <w:suppressAutoHyphens/>
        <w:autoSpaceDE w:val="0"/>
        <w:autoSpaceDN w:val="0"/>
        <w:adjustRightInd w:val="0"/>
        <w:ind w:left="720" w:firstLine="709"/>
        <w:jc w:val="center"/>
        <w:rPr>
          <w:rFonts w:eastAsia="MS Mincho"/>
          <w:b/>
          <w:bCs/>
          <w:u w:val="single"/>
        </w:rPr>
      </w:pPr>
    </w:p>
    <w:tbl>
      <w:tblPr>
        <w:tblW w:w="6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664"/>
        <w:gridCol w:w="2597"/>
      </w:tblGrid>
      <w:tr w:rsidR="009C51C3" w:rsidRPr="00D652B3" w:rsidTr="00C60BCC">
        <w:trPr>
          <w:trHeight w:hRule="exact" w:val="814"/>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
                <w:bCs/>
              </w:rPr>
            </w:pPr>
            <w:r w:rsidRPr="00D652B3">
              <w:rPr>
                <w:b/>
                <w:bCs/>
              </w:rPr>
              <w:t>Дисциплина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
                <w:bCs/>
              </w:rPr>
            </w:pPr>
            <w:r w:rsidRPr="00D652B3">
              <w:rPr>
                <w:b/>
                <w:bCs/>
              </w:rPr>
              <w:t>Темп,</w:t>
            </w:r>
          </w:p>
          <w:p w:rsidR="009C51C3" w:rsidRPr="00D652B3" w:rsidRDefault="009C51C3" w:rsidP="00C60BCC">
            <w:pPr>
              <w:jc w:val="center"/>
              <w:rPr>
                <w:b/>
                <w:bCs/>
              </w:rPr>
            </w:pPr>
            <w:r w:rsidRPr="00D652B3">
              <w:rPr>
                <w:b/>
                <w:bCs/>
              </w:rPr>
              <w:t>ударов/мин.</w:t>
            </w:r>
          </w:p>
        </w:tc>
        <w:tc>
          <w:tcPr>
            <w:tcW w:w="2597"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
                <w:bCs/>
              </w:rPr>
            </w:pPr>
            <w:r w:rsidRPr="00D652B3">
              <w:rPr>
                <w:b/>
                <w:bCs/>
              </w:rPr>
              <w:t>Продолжительность</w:t>
            </w:r>
          </w:p>
        </w:tc>
      </w:tr>
      <w:tr w:rsidR="009C51C3" w:rsidRPr="00D652B3" w:rsidTr="00C60BCC">
        <w:trPr>
          <w:trHeight w:val="528"/>
          <w:tblHeader/>
          <w:jc w:val="center"/>
        </w:trPr>
        <w:tc>
          <w:tcPr>
            <w:tcW w:w="2462" w:type="dxa"/>
            <w:tcBorders>
              <w:left w:val="single" w:sz="4" w:space="0" w:color="auto"/>
              <w:bottom w:val="single" w:sz="4" w:space="0" w:color="auto"/>
              <w:right w:val="single" w:sz="4" w:space="0" w:color="auto"/>
            </w:tcBorders>
            <w:vAlign w:val="center"/>
          </w:tcPr>
          <w:p w:rsidR="009C51C3" w:rsidRPr="00D652B3" w:rsidRDefault="009C51C3" w:rsidP="00C60BCC">
            <w:pPr>
              <w:jc w:val="center"/>
              <w:rPr>
                <w:bCs/>
              </w:rPr>
            </w:pPr>
            <w:r w:rsidRPr="00D652B3">
              <w:rPr>
                <w:bCs/>
              </w:rPr>
              <w:t>Аэробика</w:t>
            </w:r>
          </w:p>
        </w:tc>
        <w:tc>
          <w:tcPr>
            <w:tcW w:w="1664" w:type="dxa"/>
            <w:tcBorders>
              <w:top w:val="single" w:sz="4" w:space="0" w:color="auto"/>
              <w:left w:val="single" w:sz="4" w:space="0" w:color="auto"/>
              <w:bottom w:val="single" w:sz="4" w:space="0" w:color="auto"/>
              <w:right w:val="single" w:sz="4" w:space="0" w:color="auto"/>
            </w:tcBorders>
            <w:vAlign w:val="center"/>
          </w:tcPr>
          <w:p w:rsidR="009C51C3" w:rsidRPr="00D652B3" w:rsidRDefault="009C51C3" w:rsidP="00C60BCC">
            <w:pPr>
              <w:jc w:val="center"/>
              <w:rPr>
                <w:bCs/>
              </w:rPr>
            </w:pPr>
            <w:r>
              <w:rPr>
                <w:bCs/>
              </w:rPr>
              <w:t>145</w:t>
            </w:r>
            <w:r w:rsidRPr="00D652B3">
              <w:rPr>
                <w:bCs/>
              </w:rPr>
              <w:t>-160</w:t>
            </w:r>
          </w:p>
        </w:tc>
        <w:tc>
          <w:tcPr>
            <w:tcW w:w="2597" w:type="dxa"/>
            <w:tcBorders>
              <w:left w:val="single" w:sz="4" w:space="0" w:color="auto"/>
              <w:bottom w:val="single" w:sz="4" w:space="0" w:color="auto"/>
              <w:right w:val="single" w:sz="4" w:space="0" w:color="auto"/>
            </w:tcBorders>
            <w:vAlign w:val="center"/>
          </w:tcPr>
          <w:p w:rsidR="009C51C3" w:rsidRPr="00D652B3" w:rsidRDefault="009C51C3" w:rsidP="00C60BCC">
            <w:pPr>
              <w:jc w:val="center"/>
              <w:rPr>
                <w:bCs/>
              </w:rPr>
            </w:pPr>
            <w:r w:rsidRPr="00D652B3">
              <w:rPr>
                <w:bCs/>
              </w:rPr>
              <w:t>1’</w:t>
            </w:r>
            <w:r w:rsidRPr="00D652B3">
              <w:rPr>
                <w:bCs/>
                <w:lang w:val="en-US"/>
              </w:rPr>
              <w:t>40</w:t>
            </w:r>
            <w:r w:rsidRPr="00D652B3">
              <w:rPr>
                <w:bCs/>
              </w:rPr>
              <w:t>”-</w:t>
            </w:r>
            <w:r w:rsidRPr="00D652B3">
              <w:rPr>
                <w:bCs/>
                <w:lang w:val="en-US"/>
              </w:rPr>
              <w:t>1</w:t>
            </w:r>
            <w:r w:rsidRPr="00D652B3">
              <w:rPr>
                <w:bCs/>
              </w:rPr>
              <w:t>’</w:t>
            </w:r>
            <w:r w:rsidRPr="00D652B3">
              <w:rPr>
                <w:bCs/>
                <w:lang w:val="en-US"/>
              </w:rPr>
              <w:t>50</w:t>
            </w:r>
            <w:r w:rsidRPr="00D652B3">
              <w:rPr>
                <w:bCs/>
              </w:rPr>
              <w:t>”</w:t>
            </w:r>
          </w:p>
        </w:tc>
      </w:tr>
      <w:tr w:rsidR="009C51C3" w:rsidRPr="00D652B3" w:rsidTr="00C60BCC">
        <w:trPr>
          <w:trHeight w:val="360"/>
          <w:tblHeader/>
          <w:jc w:val="center"/>
        </w:trPr>
        <w:tc>
          <w:tcPr>
            <w:tcW w:w="2462" w:type="dxa"/>
            <w:tcBorders>
              <w:top w:val="single" w:sz="4" w:space="0" w:color="auto"/>
              <w:left w:val="single" w:sz="4" w:space="0" w:color="auto"/>
              <w:right w:val="single" w:sz="4" w:space="0" w:color="auto"/>
            </w:tcBorders>
            <w:vAlign w:val="center"/>
            <w:hideMark/>
          </w:tcPr>
          <w:p w:rsidR="009C51C3" w:rsidRPr="00D652B3" w:rsidRDefault="009C51C3" w:rsidP="00C60BCC">
            <w:pPr>
              <w:jc w:val="center"/>
              <w:rPr>
                <w:bCs/>
              </w:rPr>
            </w:pPr>
            <w:r w:rsidRPr="00D652B3">
              <w:rPr>
                <w:bCs/>
              </w:rPr>
              <w:t>Степ-аэробика</w:t>
            </w:r>
          </w:p>
          <w:p w:rsidR="009C51C3" w:rsidRPr="00D652B3" w:rsidRDefault="009C51C3" w:rsidP="00C60BCC">
            <w:pPr>
              <w:jc w:val="center"/>
              <w:rPr>
                <w:bCs/>
              </w:rPr>
            </w:pPr>
          </w:p>
        </w:tc>
        <w:tc>
          <w:tcPr>
            <w:tcW w:w="1664"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Cs/>
              </w:rPr>
            </w:pPr>
            <w:r w:rsidRPr="00D652B3">
              <w:rPr>
                <w:bCs/>
              </w:rPr>
              <w:t>130-140</w:t>
            </w:r>
          </w:p>
        </w:tc>
        <w:tc>
          <w:tcPr>
            <w:tcW w:w="2597" w:type="dxa"/>
            <w:tcBorders>
              <w:top w:val="single" w:sz="4" w:space="0" w:color="auto"/>
              <w:left w:val="single" w:sz="4" w:space="0" w:color="auto"/>
              <w:right w:val="single" w:sz="4" w:space="0" w:color="auto"/>
            </w:tcBorders>
            <w:vAlign w:val="center"/>
            <w:hideMark/>
          </w:tcPr>
          <w:p w:rsidR="009C51C3" w:rsidRPr="00D652B3" w:rsidRDefault="009C51C3" w:rsidP="00C60BCC">
            <w:pPr>
              <w:jc w:val="center"/>
              <w:rPr>
                <w:bCs/>
              </w:rPr>
            </w:pPr>
            <w:r w:rsidRPr="00D652B3">
              <w:rPr>
                <w:bCs/>
              </w:rPr>
              <w:t>1’40”-1’50”</w:t>
            </w:r>
          </w:p>
        </w:tc>
      </w:tr>
      <w:tr w:rsidR="009C51C3" w:rsidRPr="00D652B3" w:rsidTr="00C60BCC">
        <w:trPr>
          <w:trHeight w:val="567"/>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Cs/>
              </w:rPr>
            </w:pPr>
            <w:r w:rsidRPr="00D652B3">
              <w:rPr>
                <w:bCs/>
              </w:rPr>
              <w:t>Хип-хоп</w:t>
            </w:r>
          </w:p>
        </w:tc>
        <w:tc>
          <w:tcPr>
            <w:tcW w:w="1664"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Cs/>
              </w:rPr>
            </w:pPr>
            <w:r>
              <w:rPr>
                <w:bCs/>
              </w:rPr>
              <w:t>любой</w:t>
            </w:r>
          </w:p>
        </w:tc>
        <w:tc>
          <w:tcPr>
            <w:tcW w:w="2597" w:type="dxa"/>
            <w:tcBorders>
              <w:top w:val="single" w:sz="4" w:space="0" w:color="auto"/>
              <w:left w:val="single" w:sz="4" w:space="0" w:color="auto"/>
              <w:bottom w:val="single" w:sz="4" w:space="0" w:color="auto"/>
              <w:right w:val="single" w:sz="4" w:space="0" w:color="auto"/>
            </w:tcBorders>
            <w:vAlign w:val="center"/>
            <w:hideMark/>
          </w:tcPr>
          <w:p w:rsidR="009C51C3" w:rsidRPr="00D652B3" w:rsidRDefault="009C51C3" w:rsidP="00C60BCC">
            <w:pPr>
              <w:jc w:val="center"/>
              <w:rPr>
                <w:bCs/>
              </w:rPr>
            </w:pPr>
            <w:r w:rsidRPr="00D652B3">
              <w:rPr>
                <w:bCs/>
              </w:rPr>
              <w:t>1’55”-2’05”</w:t>
            </w:r>
          </w:p>
        </w:tc>
      </w:tr>
    </w:tbl>
    <w:p w:rsidR="009C51C3" w:rsidRPr="00387B6F" w:rsidRDefault="009C51C3" w:rsidP="009C51C3">
      <w:pPr>
        <w:ind w:left="709" w:firstLine="709"/>
        <w:jc w:val="both"/>
        <w:rPr>
          <w:b/>
          <w:bCs/>
        </w:rPr>
      </w:pPr>
      <w:r w:rsidRPr="00387B6F">
        <w:rPr>
          <w:b/>
        </w:rPr>
        <w:t>Отсчет времени начинается</w:t>
      </w:r>
      <w:r w:rsidRPr="00387B6F">
        <w:t xml:space="preserve"> с первым звуковым сигналом и </w:t>
      </w:r>
      <w:r w:rsidRPr="008063DC">
        <w:rPr>
          <w:b/>
        </w:rPr>
        <w:t xml:space="preserve">заканчивается </w:t>
      </w:r>
      <w:r w:rsidRPr="00387B6F">
        <w:t>с последним звуковым сигналом (включая сигнал к началу выступления, если таковой используется).</w:t>
      </w:r>
    </w:p>
    <w:p w:rsidR="009C51C3" w:rsidRPr="008E45ED" w:rsidRDefault="001D215E" w:rsidP="00266A59">
      <w:pPr>
        <w:keepNext/>
        <w:keepLines/>
        <w:suppressAutoHyphens/>
        <w:autoSpaceDE w:val="0"/>
        <w:autoSpaceDN w:val="0"/>
        <w:adjustRightInd w:val="0"/>
        <w:ind w:firstLine="709"/>
        <w:jc w:val="both"/>
        <w:rPr>
          <w:rFonts w:eastAsia="MS Mincho"/>
        </w:rPr>
      </w:pPr>
      <w:r>
        <w:rPr>
          <w:rFonts w:eastAsia="MS Mincho"/>
        </w:rPr>
        <w:t>Программа проведения соревнований представлена в приложении 1.</w:t>
      </w:r>
    </w:p>
    <w:p w:rsidR="00932133" w:rsidRPr="00932133" w:rsidRDefault="00266A59" w:rsidP="00932133">
      <w:pPr>
        <w:keepNext/>
        <w:keepLines/>
        <w:tabs>
          <w:tab w:val="left" w:pos="0"/>
        </w:tabs>
        <w:suppressAutoHyphens/>
        <w:autoSpaceDE w:val="0"/>
        <w:spacing w:line="276" w:lineRule="auto"/>
        <w:rPr>
          <w:rFonts w:eastAsia="MS Mincho"/>
          <w:b/>
          <w:sz w:val="28"/>
          <w:szCs w:val="28"/>
          <w:lang w:eastAsia="ar-SA"/>
        </w:rPr>
      </w:pPr>
      <w:r>
        <w:rPr>
          <w:rFonts w:eastAsia="MS Mincho"/>
          <w:b/>
          <w:sz w:val="28"/>
          <w:szCs w:val="28"/>
          <w:lang w:eastAsia="ar-SA"/>
        </w:rPr>
        <w:t xml:space="preserve">                                                                                                                                                                               </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821DFA">
        <w:rPr>
          <w:lang w:eastAsia="ar-SA"/>
        </w:rPr>
        <w:t>фитнес-аэробике</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A11FDD" w:rsidRDefault="00185143" w:rsidP="00185143">
      <w:pPr>
        <w:keepNext/>
        <w:keepLines/>
        <w:suppressAutoHyphens/>
        <w:autoSpaceDE w:val="0"/>
        <w:autoSpaceDN w:val="0"/>
        <w:adjustRightInd w:val="0"/>
        <w:spacing w:line="276" w:lineRule="auto"/>
        <w:ind w:firstLine="708"/>
        <w:jc w:val="both"/>
      </w:pPr>
      <w:r w:rsidRPr="00185143">
        <w:rPr>
          <w:rStyle w:val="a4"/>
          <w:b w:val="0"/>
          <w:bdr w:val="none" w:sz="0" w:space="0" w:color="auto" w:frame="1"/>
        </w:rPr>
        <w:lastRenderedPageBreak/>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821DFA">
        <w:rPr>
          <w:rStyle w:val="a4"/>
          <w:b w:val="0"/>
          <w:bdr w:val="none" w:sz="0" w:space="0" w:color="auto" w:frame="1"/>
        </w:rPr>
        <w:t>фитнес-аэробике</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r w:rsidR="00A11FDD" w:rsidRPr="00A11FDD">
        <w:t xml:space="preserve"> </w:t>
      </w:r>
    </w:p>
    <w:p w:rsidR="00185143" w:rsidRPr="009C51C3" w:rsidRDefault="00A11FDD" w:rsidP="00185143">
      <w:pPr>
        <w:keepNext/>
        <w:keepLines/>
        <w:suppressAutoHyphens/>
        <w:autoSpaceDE w:val="0"/>
        <w:autoSpaceDN w:val="0"/>
        <w:adjustRightInd w:val="0"/>
        <w:spacing w:line="276" w:lineRule="auto"/>
        <w:ind w:firstLine="708"/>
        <w:jc w:val="both"/>
        <w:rPr>
          <w:color w:val="333333"/>
        </w:rPr>
      </w:pPr>
      <w:r w:rsidRPr="00A11FDD">
        <w:rPr>
          <w:rStyle w:val="a4"/>
          <w:b w:val="0"/>
          <w:bdr w:val="none" w:sz="0" w:space="0" w:color="auto" w:frame="1"/>
        </w:rPr>
        <w:t xml:space="preserve">Надлежаще оформленные </w:t>
      </w:r>
      <w:r w:rsidRPr="009C51C3">
        <w:rPr>
          <w:rStyle w:val="a4"/>
          <w:bdr w:val="none" w:sz="0" w:space="0" w:color="auto" w:frame="1"/>
        </w:rPr>
        <w:t>Заявки на участие</w:t>
      </w:r>
      <w:r w:rsidRPr="00A11FDD">
        <w:rPr>
          <w:rStyle w:val="a4"/>
          <w:b w:val="0"/>
          <w:bdr w:val="none" w:sz="0" w:space="0" w:color="auto" w:frame="1"/>
        </w:rPr>
        <w:t xml:space="preserve"> принимаютс</w:t>
      </w:r>
      <w:r w:rsidR="009C51C3">
        <w:rPr>
          <w:rStyle w:val="a4"/>
          <w:b w:val="0"/>
          <w:bdr w:val="none" w:sz="0" w:space="0" w:color="auto" w:frame="1"/>
        </w:rPr>
        <w:t xml:space="preserve">я Организатором </w:t>
      </w:r>
      <w:r w:rsidR="009C51C3" w:rsidRPr="009C51C3">
        <w:rPr>
          <w:rStyle w:val="a4"/>
          <w:bdr w:val="none" w:sz="0" w:space="0" w:color="auto" w:frame="1"/>
        </w:rPr>
        <w:t>до 1</w:t>
      </w:r>
      <w:r w:rsidR="009C51C3">
        <w:rPr>
          <w:rStyle w:val="a4"/>
          <w:bdr w:val="none" w:sz="0" w:space="0" w:color="auto" w:frame="1"/>
        </w:rPr>
        <w:t>1</w:t>
      </w:r>
      <w:r w:rsidRPr="009C51C3">
        <w:rPr>
          <w:rStyle w:val="a4"/>
          <w:bdr w:val="none" w:sz="0" w:space="0" w:color="auto" w:frame="1"/>
        </w:rPr>
        <w:t xml:space="preserve"> марта 2020</w:t>
      </w:r>
      <w:r w:rsidR="009525AF">
        <w:rPr>
          <w:rStyle w:val="a4"/>
          <w:bdr w:val="none" w:sz="0" w:space="0" w:color="auto" w:frame="1"/>
        </w:rPr>
        <w:t xml:space="preserve"> </w:t>
      </w:r>
      <w:r w:rsidRPr="009C51C3">
        <w:rPr>
          <w:rStyle w:val="a4"/>
          <w:bdr w:val="none" w:sz="0" w:space="0" w:color="auto" w:frame="1"/>
        </w:rPr>
        <w:t>г</w:t>
      </w:r>
      <w:r w:rsidR="009525AF">
        <w:rPr>
          <w:rStyle w:val="a4"/>
          <w:bdr w:val="none" w:sz="0" w:space="0" w:color="auto" w:frame="1"/>
        </w:rPr>
        <w:t>.</w:t>
      </w:r>
      <w:r w:rsidRPr="009C51C3">
        <w:rPr>
          <w:rStyle w:val="a4"/>
          <w:bdr w:val="none" w:sz="0" w:space="0" w:color="auto" w:frame="1"/>
        </w:rPr>
        <w:t xml:space="preserve"> (включительно).</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9525AF">
        <w:rPr>
          <w:lang w:eastAsia="ar-SA"/>
        </w:rPr>
        <w:t xml:space="preserve"> с визой врача либо справку от врача отдельно </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9C51C3" w:rsidRPr="008063DC" w:rsidRDefault="00593376" w:rsidP="009C51C3">
      <w:pPr>
        <w:widowControl w:val="0"/>
        <w:autoSpaceDE w:val="0"/>
        <w:autoSpaceDN w:val="0"/>
        <w:adjustRightInd w:val="0"/>
        <w:ind w:firstLine="708"/>
        <w:jc w:val="both"/>
        <w:rPr>
          <w:rFonts w:eastAsia="MS Mincho"/>
        </w:rPr>
      </w:pPr>
      <w:r>
        <w:rPr>
          <w:rFonts w:eastAsia="MS Mincho"/>
          <w:spacing w:val="-10"/>
        </w:rPr>
        <w:t xml:space="preserve">6.6. </w:t>
      </w:r>
      <w:r w:rsidR="009C51C3">
        <w:t>К</w:t>
      </w:r>
      <w:r w:rsidR="00185143">
        <w:t xml:space="preserve">омиссия </w:t>
      </w:r>
      <w:r w:rsidR="009C51C3">
        <w:t xml:space="preserve">по допуску к соревнованиям </w:t>
      </w:r>
      <w:r w:rsidR="00185143">
        <w:t xml:space="preserve">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55E97">
        <w:t>МССИ по фитнес-аэробике</w:t>
      </w:r>
      <w:r w:rsidR="00185143">
        <w:t xml:space="preserve"> </w:t>
      </w:r>
      <w:r w:rsidR="009525AF">
        <w:t xml:space="preserve">состоится </w:t>
      </w:r>
      <w:r w:rsidR="009525AF">
        <w:rPr>
          <w:rFonts w:eastAsia="MS Mincho"/>
        </w:rPr>
        <w:t>4</w:t>
      </w:r>
      <w:r w:rsidR="009C51C3">
        <w:rPr>
          <w:rFonts w:eastAsia="MS Mincho"/>
          <w:b/>
        </w:rPr>
        <w:t xml:space="preserve"> и 11 марта 2020</w:t>
      </w:r>
      <w:r w:rsidR="009525AF">
        <w:rPr>
          <w:rFonts w:eastAsia="MS Mincho"/>
          <w:b/>
        </w:rPr>
        <w:t xml:space="preserve"> </w:t>
      </w:r>
      <w:r w:rsidR="009C51C3">
        <w:rPr>
          <w:rFonts w:eastAsia="MS Mincho"/>
          <w:b/>
        </w:rPr>
        <w:t>г.</w:t>
      </w:r>
    </w:p>
    <w:p w:rsidR="00155E97" w:rsidRPr="009525AF" w:rsidRDefault="009C51C3" w:rsidP="009525AF">
      <w:pPr>
        <w:widowControl w:val="0"/>
        <w:autoSpaceDE w:val="0"/>
        <w:autoSpaceDN w:val="0"/>
        <w:adjustRightInd w:val="0"/>
        <w:ind w:firstLine="708"/>
        <w:jc w:val="both"/>
        <w:rPr>
          <w:rFonts w:eastAsia="MS Mincho"/>
        </w:rPr>
      </w:pPr>
      <w:r>
        <w:rPr>
          <w:rFonts w:eastAsia="MS Mincho"/>
          <w:b/>
        </w:rPr>
        <w:t xml:space="preserve"> Комиссии по допуску к соревнованиям будут проходить по </w:t>
      </w:r>
      <w:r w:rsidRPr="00B16A52">
        <w:rPr>
          <w:rFonts w:eastAsia="MS Mincho"/>
          <w:b/>
        </w:rPr>
        <w:t>адресу:</w:t>
      </w:r>
      <w:r>
        <w:rPr>
          <w:rFonts w:eastAsia="MS Mincho"/>
        </w:rPr>
        <w:t xml:space="preserve"> 1-я </w:t>
      </w:r>
      <w:proofErr w:type="spellStart"/>
      <w:r>
        <w:rPr>
          <w:rFonts w:eastAsia="MS Mincho"/>
        </w:rPr>
        <w:t>Миусская</w:t>
      </w:r>
      <w:proofErr w:type="spellEnd"/>
      <w:r>
        <w:rPr>
          <w:rFonts w:eastAsia="MS Mincho"/>
        </w:rPr>
        <w:t xml:space="preserve"> улица, дом 3</w:t>
      </w:r>
      <w:r w:rsidR="009525AF">
        <w:rPr>
          <w:rFonts w:eastAsia="MS Mincho"/>
        </w:rPr>
        <w:t>, к</w:t>
      </w:r>
      <w:r>
        <w:rPr>
          <w:rFonts w:eastAsia="MS Mincho"/>
        </w:rPr>
        <w:t xml:space="preserve">афедра физвоспитания РХТУ им. Д.И. Менделеева, с </w:t>
      </w:r>
      <w:r w:rsidRPr="00B16A52">
        <w:rPr>
          <w:rFonts w:eastAsia="MS Mincho"/>
          <w:b/>
        </w:rPr>
        <w:t>12.00 до 15.00 часов</w:t>
      </w:r>
      <w:r>
        <w:rPr>
          <w:rFonts w:eastAsia="MS Mincho"/>
          <w:b/>
        </w:rPr>
        <w:t>.</w:t>
      </w:r>
    </w:p>
    <w:p w:rsidR="00155E97" w:rsidRDefault="00155E97" w:rsidP="009C51C3">
      <w:pPr>
        <w:tabs>
          <w:tab w:val="left" w:pos="3420"/>
        </w:tabs>
        <w:suppressAutoHyphens/>
        <w:spacing w:line="276" w:lineRule="auto"/>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9C51C3" w:rsidRPr="00B35A13" w:rsidRDefault="009C51C3" w:rsidP="009C51C3">
      <w:pPr>
        <w:ind w:firstLine="709"/>
        <w:jc w:val="both"/>
        <w:rPr>
          <w:rFonts w:eastAsia="MS Mincho"/>
        </w:rPr>
      </w:pPr>
      <w:r w:rsidRPr="00B35A13">
        <w:rPr>
          <w:rFonts w:eastAsia="MS Mincho"/>
        </w:rPr>
        <w:t>В зачет общекомандного первенства идет сумма результатов двух программ:</w:t>
      </w:r>
    </w:p>
    <w:p w:rsidR="009C51C3" w:rsidRPr="00B35A13" w:rsidRDefault="009C51C3" w:rsidP="009C51C3">
      <w:pPr>
        <w:ind w:firstLine="709"/>
        <w:jc w:val="both"/>
        <w:rPr>
          <w:rFonts w:eastAsia="MS Mincho"/>
        </w:rPr>
      </w:pPr>
      <w:r>
        <w:rPr>
          <w:rFonts w:eastAsia="MS Mincho"/>
        </w:rPr>
        <w:t>1</w:t>
      </w:r>
      <w:r w:rsidRPr="00B35A13">
        <w:rPr>
          <w:rFonts w:eastAsia="MS Mincho"/>
        </w:rPr>
        <w:t xml:space="preserve">– обязательный вид </w:t>
      </w:r>
      <w:r>
        <w:rPr>
          <w:rFonts w:eastAsia="MS Mincho"/>
        </w:rPr>
        <w:t>– (</w:t>
      </w:r>
      <w:r w:rsidRPr="00B35A13">
        <w:rPr>
          <w:rFonts w:eastAsia="MS Mincho"/>
        </w:rPr>
        <w:t>дисциплина аэробика), учитывается с коэффициентом 1,5;</w:t>
      </w:r>
    </w:p>
    <w:p w:rsidR="009C51C3" w:rsidRDefault="009C51C3" w:rsidP="009C51C3">
      <w:pPr>
        <w:ind w:firstLine="709"/>
        <w:jc w:val="both"/>
        <w:rPr>
          <w:rFonts w:eastAsia="MS Mincho"/>
        </w:rPr>
      </w:pPr>
      <w:r w:rsidRPr="00B35A13">
        <w:rPr>
          <w:rFonts w:eastAsia="MS Mincho"/>
        </w:rPr>
        <w:t>2 – зачетный вид по выбору (</w:t>
      </w:r>
      <w:r>
        <w:rPr>
          <w:rFonts w:eastAsia="MS Mincho"/>
        </w:rPr>
        <w:t xml:space="preserve">дисциплина </w:t>
      </w:r>
      <w:r w:rsidRPr="00B35A13">
        <w:rPr>
          <w:rFonts w:eastAsia="MS Mincho"/>
        </w:rPr>
        <w:t xml:space="preserve"> степ, или хип-хоп). </w:t>
      </w:r>
    </w:p>
    <w:p w:rsidR="009C51C3" w:rsidRPr="00B35A13" w:rsidRDefault="009C51C3" w:rsidP="009C51C3">
      <w:pPr>
        <w:ind w:firstLine="709"/>
        <w:jc w:val="both"/>
        <w:rPr>
          <w:rFonts w:eastAsia="MS Mincho"/>
          <w:b/>
        </w:rPr>
      </w:pPr>
      <w:r w:rsidRPr="00B35A13">
        <w:rPr>
          <w:rFonts w:eastAsia="MS Mincho"/>
        </w:rPr>
        <w:t xml:space="preserve">Вторая зачетная дисциплина по выбору должна быть определена вузом к моменту </w:t>
      </w:r>
      <w:r w:rsidRPr="00B35A13">
        <w:rPr>
          <w:rFonts w:eastAsia="MS Mincho"/>
          <w:b/>
        </w:rPr>
        <w:t>пр</w:t>
      </w:r>
      <w:r>
        <w:rPr>
          <w:rFonts w:eastAsia="MS Mincho"/>
          <w:b/>
        </w:rPr>
        <w:t xml:space="preserve">охождения комиссии по допуску, </w:t>
      </w:r>
      <w:r w:rsidR="009525AF">
        <w:rPr>
          <w:rFonts w:eastAsia="MS Mincho"/>
          <w:b/>
        </w:rPr>
        <w:t>4</w:t>
      </w:r>
      <w:r>
        <w:rPr>
          <w:rFonts w:eastAsia="MS Mincho"/>
          <w:b/>
        </w:rPr>
        <w:t xml:space="preserve"> и 1</w:t>
      </w:r>
      <w:r w:rsidR="009525AF">
        <w:rPr>
          <w:rFonts w:eastAsia="MS Mincho"/>
          <w:b/>
        </w:rPr>
        <w:t>1</w:t>
      </w:r>
      <w:r>
        <w:rPr>
          <w:rFonts w:eastAsia="MS Mincho"/>
          <w:b/>
        </w:rPr>
        <w:t xml:space="preserve"> марта 20</w:t>
      </w:r>
      <w:r w:rsidR="009525AF">
        <w:rPr>
          <w:rFonts w:eastAsia="MS Mincho"/>
          <w:b/>
        </w:rPr>
        <w:t xml:space="preserve">20 </w:t>
      </w:r>
      <w:r w:rsidRPr="00B35A13">
        <w:rPr>
          <w:rFonts w:eastAsia="MS Mincho"/>
          <w:b/>
        </w:rPr>
        <w:t>г.</w:t>
      </w:r>
    </w:p>
    <w:p w:rsidR="009C51C3" w:rsidRPr="00B35A13" w:rsidRDefault="009C51C3" w:rsidP="009C51C3">
      <w:pPr>
        <w:ind w:firstLine="709"/>
        <w:jc w:val="both"/>
        <w:rPr>
          <w:rFonts w:eastAsia="MS Mincho"/>
        </w:rPr>
      </w:pPr>
      <w:r w:rsidRPr="00B35A13">
        <w:rPr>
          <w:rFonts w:eastAsia="MS Mincho"/>
        </w:rPr>
        <w:t>Подсчет командных результатов производится по сумме баллов обязательной дисциплины и дисциплины по выбору.</w:t>
      </w:r>
    </w:p>
    <w:p w:rsidR="009C51C3" w:rsidRDefault="009C51C3" w:rsidP="009525AF">
      <w:pPr>
        <w:ind w:firstLine="709"/>
        <w:jc w:val="both"/>
        <w:rPr>
          <w:rFonts w:eastAsia="MS Mincho"/>
        </w:rPr>
      </w:pPr>
      <w:r w:rsidRPr="00B35A13">
        <w:rPr>
          <w:rFonts w:eastAsia="MS Mincho"/>
        </w:rPr>
        <w:t>Места команд, не участвующих в виде программы «аэробика», располагаются за местами команд, участвующих в этом виде.</w:t>
      </w:r>
    </w:p>
    <w:p w:rsidR="005F749E" w:rsidRDefault="00593376" w:rsidP="009C51C3">
      <w:pPr>
        <w:ind w:firstLine="709"/>
        <w:jc w:val="both"/>
      </w:pPr>
      <w:r>
        <w:t xml:space="preserve">7.1. Очки начисляются по таблице очков, указанной в Положении о проведении </w:t>
      </w:r>
      <w:r>
        <w:rPr>
          <w:lang w:val="en-US"/>
        </w:rPr>
        <w:t>XXXI</w:t>
      </w:r>
      <w:r w:rsidR="000A16F2">
        <w:rPr>
          <w:lang w:val="en-US"/>
        </w:rPr>
        <w:t>I</w:t>
      </w:r>
      <w:r w:rsidRPr="00593376">
        <w:t xml:space="preserve"> </w:t>
      </w:r>
      <w:r>
        <w:t>МССИ.</w:t>
      </w:r>
    </w:p>
    <w:p w:rsidR="001D215E" w:rsidRPr="00272926" w:rsidRDefault="001D215E" w:rsidP="009C51C3">
      <w:pPr>
        <w:ind w:right="-24"/>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lastRenderedPageBreak/>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0D3C7C" w:rsidRDefault="000D3C7C" w:rsidP="00FC70EA">
      <w:pPr>
        <w:tabs>
          <w:tab w:val="left" w:pos="8130"/>
        </w:tabs>
      </w:pPr>
    </w:p>
    <w:p w:rsidR="009525AF" w:rsidRDefault="009525AF" w:rsidP="000D3C7C">
      <w:pPr>
        <w:tabs>
          <w:tab w:val="left" w:pos="8130"/>
        </w:tabs>
        <w:jc w:val="right"/>
        <w:rPr>
          <w:b/>
        </w:rPr>
      </w:pPr>
    </w:p>
    <w:p w:rsidR="009525AF" w:rsidRDefault="009525AF" w:rsidP="000D3C7C">
      <w:pPr>
        <w:tabs>
          <w:tab w:val="left" w:pos="8130"/>
        </w:tabs>
        <w:jc w:val="right"/>
        <w:rPr>
          <w:b/>
        </w:rPr>
      </w:pPr>
    </w:p>
    <w:p w:rsidR="009525AF" w:rsidRDefault="009525AF" w:rsidP="000D3C7C">
      <w:pPr>
        <w:tabs>
          <w:tab w:val="left" w:pos="8130"/>
        </w:tabs>
        <w:jc w:val="right"/>
        <w:rPr>
          <w:b/>
        </w:rPr>
      </w:pPr>
    </w:p>
    <w:p w:rsidR="009525AF" w:rsidRDefault="009525AF" w:rsidP="000D3C7C">
      <w:pPr>
        <w:tabs>
          <w:tab w:val="left" w:pos="8130"/>
        </w:tabs>
        <w:jc w:val="right"/>
        <w:rPr>
          <w:b/>
        </w:rPr>
      </w:pPr>
    </w:p>
    <w:p w:rsidR="009525AF" w:rsidRDefault="009525AF" w:rsidP="000D3C7C">
      <w:pPr>
        <w:tabs>
          <w:tab w:val="left" w:pos="8130"/>
        </w:tabs>
        <w:jc w:val="right"/>
        <w:rPr>
          <w:b/>
        </w:rPr>
      </w:pPr>
    </w:p>
    <w:p w:rsidR="000D3C7C" w:rsidRPr="00251482" w:rsidRDefault="009525AF" w:rsidP="000D3C7C">
      <w:pPr>
        <w:tabs>
          <w:tab w:val="left" w:pos="8130"/>
        </w:tabs>
        <w:jc w:val="right"/>
        <w:rPr>
          <w:b/>
        </w:rPr>
      </w:pPr>
      <w:r w:rsidRPr="00251482">
        <w:rPr>
          <w:b/>
        </w:rPr>
        <w:t>Приложение 1</w:t>
      </w:r>
    </w:p>
    <w:p w:rsidR="00251482" w:rsidRDefault="00251482" w:rsidP="000D3C7C">
      <w:pPr>
        <w:tabs>
          <w:tab w:val="left" w:pos="8130"/>
        </w:tabs>
        <w:jc w:val="right"/>
      </w:pPr>
    </w:p>
    <w:p w:rsidR="00082886" w:rsidRPr="00082886" w:rsidRDefault="00082886" w:rsidP="00082886">
      <w:pPr>
        <w:ind w:firstLine="709"/>
        <w:jc w:val="center"/>
        <w:rPr>
          <w:b/>
        </w:rPr>
      </w:pPr>
      <w:r w:rsidRPr="00082886">
        <w:rPr>
          <w:b/>
        </w:rPr>
        <w:t xml:space="preserve">Предварительная программа проведения </w:t>
      </w:r>
    </w:p>
    <w:p w:rsidR="00082886" w:rsidRPr="00082886" w:rsidRDefault="00251482" w:rsidP="00082886">
      <w:pPr>
        <w:ind w:firstLine="709"/>
        <w:jc w:val="center"/>
        <w:rPr>
          <w:b/>
        </w:rPr>
      </w:pPr>
      <w:r>
        <w:rPr>
          <w:b/>
        </w:rPr>
        <w:t>соревнований</w:t>
      </w:r>
      <w:r w:rsidR="00082886" w:rsidRPr="00082886">
        <w:rPr>
          <w:b/>
        </w:rPr>
        <w:t xml:space="preserve"> по фитнес-аэробике в</w:t>
      </w:r>
      <w:r>
        <w:rPr>
          <w:b/>
        </w:rPr>
        <w:t xml:space="preserve"> программе</w:t>
      </w:r>
      <w:r w:rsidR="00082886" w:rsidRPr="00082886">
        <w:rPr>
          <w:b/>
        </w:rPr>
        <w:t xml:space="preserve"> 32-х МССИ</w:t>
      </w:r>
    </w:p>
    <w:p w:rsidR="00082886" w:rsidRPr="00082886" w:rsidRDefault="00082886" w:rsidP="00082886">
      <w:pPr>
        <w:jc w:val="center"/>
        <w:rPr>
          <w:b/>
          <w:bCs/>
        </w:rPr>
      </w:pPr>
      <w:r w:rsidRPr="00082886">
        <w:rPr>
          <w:b/>
          <w:bCs/>
        </w:rPr>
        <w:t>КВЦ  «СОКОЛЬНИКИ», пав № 3</w:t>
      </w:r>
    </w:p>
    <w:tbl>
      <w:tblPr>
        <w:tblpPr w:leftFromText="180" w:rightFromText="180" w:bottomFromText="200" w:vertAnchor="text" w:horzAnchor="margin" w:tblpXSpec="center" w:tblpY="217"/>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1669"/>
        <w:gridCol w:w="6803"/>
        <w:gridCol w:w="1863"/>
      </w:tblGrid>
      <w:tr w:rsidR="00082886" w:rsidRPr="00082886" w:rsidTr="00C60BCC">
        <w:trPr>
          <w:trHeight w:val="415"/>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tcPr>
          <w:p w:rsidR="00082886" w:rsidRPr="00082886" w:rsidRDefault="00082886" w:rsidP="00082886">
            <w:pPr>
              <w:spacing w:line="276" w:lineRule="auto"/>
              <w:jc w:val="center"/>
              <w:rPr>
                <w:b/>
                <w:sz w:val="20"/>
                <w:szCs w:val="20"/>
              </w:rPr>
            </w:pPr>
            <w:r w:rsidRPr="00082886">
              <w:rPr>
                <w:b/>
                <w:sz w:val="20"/>
                <w:szCs w:val="20"/>
              </w:rPr>
              <w:t>22 марта 2020</w:t>
            </w:r>
            <w:r w:rsidR="009525AF">
              <w:rPr>
                <w:b/>
                <w:sz w:val="20"/>
                <w:szCs w:val="20"/>
              </w:rPr>
              <w:t xml:space="preserve"> </w:t>
            </w:r>
            <w:bookmarkStart w:id="3" w:name="_GoBack"/>
            <w:bookmarkEnd w:id="3"/>
            <w:r w:rsidRPr="00082886">
              <w:rPr>
                <w:b/>
                <w:sz w:val="20"/>
                <w:szCs w:val="20"/>
              </w:rPr>
              <w:t>г.</w:t>
            </w:r>
          </w:p>
        </w:tc>
      </w:tr>
      <w:tr w:rsidR="00082886" w:rsidRPr="00082886" w:rsidTr="00C60BCC">
        <w:trPr>
          <w:trHeight w:val="415"/>
        </w:trPr>
        <w:tc>
          <w:tcPr>
            <w:tcW w:w="1669" w:type="dxa"/>
            <w:tcBorders>
              <w:top w:val="single" w:sz="4" w:space="0" w:color="auto"/>
              <w:left w:val="single" w:sz="4" w:space="0" w:color="auto"/>
              <w:bottom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lang w:val="en-US"/>
              </w:rPr>
            </w:pPr>
            <w:r w:rsidRPr="00082886">
              <w:rPr>
                <w:sz w:val="20"/>
                <w:szCs w:val="20"/>
              </w:rPr>
              <w:t>9.</w:t>
            </w:r>
            <w:r w:rsidRPr="00082886">
              <w:rPr>
                <w:sz w:val="20"/>
                <w:szCs w:val="20"/>
                <w:lang w:val="en-US"/>
              </w:rPr>
              <w:t>00</w:t>
            </w:r>
          </w:p>
        </w:tc>
        <w:tc>
          <w:tcPr>
            <w:tcW w:w="6803" w:type="dxa"/>
            <w:tcBorders>
              <w:top w:val="single" w:sz="4" w:space="0" w:color="auto"/>
              <w:left w:val="single" w:sz="4" w:space="0" w:color="auto"/>
              <w:bottom w:val="single" w:sz="4" w:space="0" w:color="auto"/>
              <w:right w:val="single" w:sz="4" w:space="0" w:color="auto"/>
            </w:tcBorders>
            <w:shd w:val="clear" w:color="auto" w:fill="FFCDF8"/>
            <w:hideMark/>
          </w:tcPr>
          <w:p w:rsidR="00082886" w:rsidRPr="00082886" w:rsidRDefault="00082886" w:rsidP="00082886">
            <w:pPr>
              <w:rPr>
                <w:sz w:val="20"/>
                <w:szCs w:val="20"/>
              </w:rPr>
            </w:pPr>
            <w:r w:rsidRPr="00082886">
              <w:rPr>
                <w:sz w:val="20"/>
                <w:szCs w:val="20"/>
              </w:rPr>
              <w:t xml:space="preserve">Прибытие организаторов соревнований,  </w:t>
            </w:r>
          </w:p>
          <w:p w:rsidR="00082886" w:rsidRPr="00082886" w:rsidRDefault="00082886" w:rsidP="00082886">
            <w:pPr>
              <w:rPr>
                <w:sz w:val="20"/>
                <w:szCs w:val="20"/>
              </w:rPr>
            </w:pPr>
            <w:r w:rsidRPr="00082886">
              <w:rPr>
                <w:sz w:val="20"/>
                <w:szCs w:val="20"/>
              </w:rPr>
              <w:t>подготовка места проведения соревнований</w:t>
            </w:r>
          </w:p>
        </w:tc>
        <w:tc>
          <w:tcPr>
            <w:tcW w:w="1863" w:type="dxa"/>
            <w:tcBorders>
              <w:top w:val="single" w:sz="4" w:space="0" w:color="auto"/>
              <w:left w:val="single" w:sz="4" w:space="0" w:color="auto"/>
              <w:bottom w:val="single" w:sz="4" w:space="0" w:color="auto"/>
              <w:right w:val="single" w:sz="4" w:space="0" w:color="auto"/>
            </w:tcBorders>
            <w:shd w:val="clear" w:color="auto" w:fill="FFC000"/>
            <w:hideMark/>
          </w:tcPr>
          <w:p w:rsidR="00082886" w:rsidRPr="00082886" w:rsidRDefault="00082886" w:rsidP="00082886">
            <w:pPr>
              <w:spacing w:line="276" w:lineRule="auto"/>
              <w:jc w:val="center"/>
              <w:rPr>
                <w:sz w:val="20"/>
                <w:szCs w:val="20"/>
              </w:rPr>
            </w:pPr>
            <w:r w:rsidRPr="00082886">
              <w:rPr>
                <w:sz w:val="20"/>
                <w:szCs w:val="20"/>
              </w:rPr>
              <w:t>КВЦ Сокольники,</w:t>
            </w:r>
          </w:p>
          <w:p w:rsidR="00082886" w:rsidRPr="00082886" w:rsidRDefault="00082886" w:rsidP="00082886">
            <w:pPr>
              <w:spacing w:line="276" w:lineRule="auto"/>
              <w:jc w:val="center"/>
              <w:rPr>
                <w:sz w:val="20"/>
                <w:szCs w:val="20"/>
              </w:rPr>
            </w:pPr>
            <w:r w:rsidRPr="00082886">
              <w:rPr>
                <w:sz w:val="20"/>
                <w:szCs w:val="20"/>
              </w:rPr>
              <w:t>пав.№3</w:t>
            </w:r>
          </w:p>
        </w:tc>
      </w:tr>
      <w:tr w:rsidR="00082886" w:rsidRPr="00082886" w:rsidTr="00C60BCC">
        <w:trPr>
          <w:trHeight w:val="883"/>
        </w:trPr>
        <w:tc>
          <w:tcPr>
            <w:tcW w:w="1669" w:type="dxa"/>
            <w:tcBorders>
              <w:top w:val="single" w:sz="4" w:space="0" w:color="auto"/>
              <w:left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rPr>
            </w:pPr>
            <w:r w:rsidRPr="00082886">
              <w:rPr>
                <w:sz w:val="20"/>
                <w:szCs w:val="20"/>
              </w:rPr>
              <w:t>10.00-11.00</w:t>
            </w:r>
          </w:p>
        </w:tc>
        <w:tc>
          <w:tcPr>
            <w:tcW w:w="6803" w:type="dxa"/>
            <w:tcBorders>
              <w:top w:val="single" w:sz="4" w:space="0" w:color="auto"/>
              <w:left w:val="single" w:sz="4" w:space="0" w:color="auto"/>
              <w:right w:val="single" w:sz="4" w:space="0" w:color="auto"/>
            </w:tcBorders>
            <w:shd w:val="clear" w:color="auto" w:fill="E5DFEC"/>
            <w:hideMark/>
          </w:tcPr>
          <w:p w:rsidR="00082886" w:rsidRPr="00082886" w:rsidRDefault="00251482" w:rsidP="00082886">
            <w:pPr>
              <w:rPr>
                <w:sz w:val="20"/>
                <w:szCs w:val="20"/>
              </w:rPr>
            </w:pPr>
            <w:r>
              <w:rPr>
                <w:sz w:val="20"/>
                <w:szCs w:val="20"/>
              </w:rPr>
              <w:t>Прибытие делегаций команд участников соревнований</w:t>
            </w:r>
          </w:p>
        </w:tc>
        <w:tc>
          <w:tcPr>
            <w:tcW w:w="1863" w:type="dxa"/>
            <w:tcBorders>
              <w:top w:val="single" w:sz="4" w:space="0" w:color="auto"/>
              <w:left w:val="single" w:sz="4" w:space="0" w:color="auto"/>
              <w:right w:val="single" w:sz="4" w:space="0" w:color="auto"/>
            </w:tcBorders>
            <w:shd w:val="clear" w:color="auto" w:fill="FFC000"/>
          </w:tcPr>
          <w:p w:rsidR="00082886" w:rsidRPr="00082886" w:rsidRDefault="00082886" w:rsidP="00082886">
            <w:pPr>
              <w:spacing w:line="276" w:lineRule="auto"/>
              <w:jc w:val="center"/>
              <w:rPr>
                <w:sz w:val="20"/>
                <w:szCs w:val="20"/>
              </w:rPr>
            </w:pPr>
            <w:r w:rsidRPr="00082886">
              <w:rPr>
                <w:sz w:val="20"/>
                <w:szCs w:val="20"/>
              </w:rPr>
              <w:t>КВЦ Сокольники,</w:t>
            </w:r>
          </w:p>
          <w:p w:rsidR="00082886" w:rsidRPr="00082886" w:rsidRDefault="00082886" w:rsidP="00082886">
            <w:pPr>
              <w:spacing w:line="276" w:lineRule="auto"/>
              <w:jc w:val="center"/>
              <w:rPr>
                <w:sz w:val="20"/>
                <w:szCs w:val="20"/>
              </w:rPr>
            </w:pPr>
            <w:r w:rsidRPr="00082886">
              <w:rPr>
                <w:sz w:val="20"/>
                <w:szCs w:val="20"/>
              </w:rPr>
              <w:t>пав.№3.</w:t>
            </w:r>
          </w:p>
          <w:p w:rsidR="00082886" w:rsidRPr="00082886" w:rsidRDefault="00082886" w:rsidP="00082886">
            <w:pPr>
              <w:spacing w:line="276" w:lineRule="auto"/>
              <w:jc w:val="center"/>
              <w:rPr>
                <w:sz w:val="20"/>
                <w:szCs w:val="20"/>
              </w:rPr>
            </w:pPr>
            <w:r w:rsidRPr="00082886">
              <w:rPr>
                <w:sz w:val="20"/>
                <w:szCs w:val="20"/>
              </w:rPr>
              <w:t>Стол секретариата.</w:t>
            </w:r>
          </w:p>
        </w:tc>
      </w:tr>
      <w:tr w:rsidR="00082886" w:rsidRPr="00082886" w:rsidTr="00C60BCC">
        <w:trPr>
          <w:trHeight w:val="570"/>
        </w:trPr>
        <w:tc>
          <w:tcPr>
            <w:tcW w:w="1669" w:type="dxa"/>
            <w:tcBorders>
              <w:top w:val="single" w:sz="4" w:space="0" w:color="auto"/>
              <w:left w:val="single" w:sz="4" w:space="0" w:color="auto"/>
              <w:bottom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rPr>
            </w:pPr>
            <w:r w:rsidRPr="00082886">
              <w:rPr>
                <w:sz w:val="20"/>
                <w:szCs w:val="20"/>
              </w:rPr>
              <w:t>10.30-11.10</w:t>
            </w:r>
          </w:p>
        </w:tc>
        <w:tc>
          <w:tcPr>
            <w:tcW w:w="6803" w:type="dxa"/>
            <w:tcBorders>
              <w:top w:val="single" w:sz="4" w:space="0" w:color="auto"/>
              <w:left w:val="single" w:sz="4" w:space="0" w:color="auto"/>
              <w:bottom w:val="single" w:sz="4" w:space="0" w:color="auto"/>
              <w:right w:val="single" w:sz="4" w:space="0" w:color="auto"/>
            </w:tcBorders>
            <w:shd w:val="clear" w:color="auto" w:fill="E5DFEC"/>
            <w:hideMark/>
          </w:tcPr>
          <w:p w:rsidR="00082886" w:rsidRPr="00082886" w:rsidRDefault="00082886" w:rsidP="00082886">
            <w:pPr>
              <w:rPr>
                <w:sz w:val="20"/>
                <w:szCs w:val="20"/>
              </w:rPr>
            </w:pPr>
            <w:r w:rsidRPr="00082886">
              <w:rPr>
                <w:sz w:val="20"/>
                <w:szCs w:val="20"/>
              </w:rPr>
              <w:t>Разминка участников, опробование площадки (аэробика, степ-аэробика)</w:t>
            </w:r>
          </w:p>
        </w:tc>
        <w:tc>
          <w:tcPr>
            <w:tcW w:w="1863" w:type="dxa"/>
            <w:tcBorders>
              <w:top w:val="single" w:sz="4" w:space="0" w:color="auto"/>
              <w:left w:val="single" w:sz="4" w:space="0" w:color="auto"/>
              <w:bottom w:val="single" w:sz="4" w:space="0" w:color="auto"/>
              <w:right w:val="single" w:sz="4" w:space="0" w:color="auto"/>
            </w:tcBorders>
            <w:shd w:val="clear" w:color="auto" w:fill="00B0F0"/>
            <w:hideMark/>
          </w:tcPr>
          <w:p w:rsidR="00082886" w:rsidRPr="00082886" w:rsidRDefault="00082886" w:rsidP="00082886">
            <w:pPr>
              <w:spacing w:line="276" w:lineRule="auto"/>
              <w:jc w:val="center"/>
              <w:rPr>
                <w:sz w:val="20"/>
                <w:szCs w:val="20"/>
              </w:rPr>
            </w:pPr>
            <w:r w:rsidRPr="00082886">
              <w:rPr>
                <w:sz w:val="20"/>
                <w:szCs w:val="20"/>
              </w:rPr>
              <w:t>Главная сцена</w:t>
            </w:r>
          </w:p>
        </w:tc>
      </w:tr>
      <w:tr w:rsidR="00082886" w:rsidRPr="00082886" w:rsidTr="00C60BCC">
        <w:trPr>
          <w:trHeight w:val="529"/>
        </w:trPr>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sidRPr="00082886">
              <w:rPr>
                <w:sz w:val="20"/>
                <w:szCs w:val="20"/>
              </w:rPr>
              <w:t>10.15-10.30</w:t>
            </w:r>
          </w:p>
        </w:tc>
        <w:tc>
          <w:tcPr>
            <w:tcW w:w="6803" w:type="dxa"/>
            <w:tcBorders>
              <w:top w:val="single" w:sz="4" w:space="0" w:color="auto"/>
              <w:left w:val="single" w:sz="4" w:space="0" w:color="auto"/>
              <w:bottom w:val="single" w:sz="4" w:space="0" w:color="auto"/>
              <w:right w:val="single" w:sz="4" w:space="0" w:color="auto"/>
            </w:tcBorders>
            <w:shd w:val="clear" w:color="auto" w:fill="FFCDF8"/>
          </w:tcPr>
          <w:p w:rsidR="00082886" w:rsidRPr="00082886" w:rsidRDefault="00082886" w:rsidP="00082886">
            <w:pPr>
              <w:rPr>
                <w:sz w:val="20"/>
                <w:szCs w:val="20"/>
              </w:rPr>
            </w:pPr>
            <w:r w:rsidRPr="00082886">
              <w:rPr>
                <w:sz w:val="20"/>
                <w:szCs w:val="20"/>
              </w:rPr>
              <w:t>Прибытие судей.</w:t>
            </w:r>
          </w:p>
        </w:tc>
        <w:tc>
          <w:tcPr>
            <w:tcW w:w="1863" w:type="dxa"/>
            <w:tcBorders>
              <w:top w:val="single" w:sz="4" w:space="0" w:color="auto"/>
              <w:left w:val="single" w:sz="4" w:space="0" w:color="auto"/>
              <w:bottom w:val="single" w:sz="4" w:space="0" w:color="auto"/>
              <w:right w:val="single" w:sz="4" w:space="0" w:color="auto"/>
            </w:tcBorders>
            <w:shd w:val="clear" w:color="auto" w:fill="FFC000"/>
          </w:tcPr>
          <w:p w:rsidR="00082886" w:rsidRPr="00082886" w:rsidRDefault="00082886" w:rsidP="00082886">
            <w:pPr>
              <w:spacing w:line="276" w:lineRule="auto"/>
              <w:jc w:val="center"/>
              <w:rPr>
                <w:sz w:val="20"/>
                <w:szCs w:val="20"/>
              </w:rPr>
            </w:pPr>
            <w:r w:rsidRPr="00082886">
              <w:rPr>
                <w:sz w:val="20"/>
                <w:szCs w:val="20"/>
              </w:rPr>
              <w:t>КВЦ Сокольники,</w:t>
            </w:r>
          </w:p>
          <w:p w:rsidR="00082886" w:rsidRPr="00082886" w:rsidRDefault="00082886" w:rsidP="00082886">
            <w:pPr>
              <w:spacing w:line="276" w:lineRule="auto"/>
              <w:jc w:val="center"/>
              <w:rPr>
                <w:sz w:val="20"/>
                <w:szCs w:val="20"/>
              </w:rPr>
            </w:pPr>
            <w:r w:rsidRPr="00082886">
              <w:rPr>
                <w:sz w:val="20"/>
                <w:szCs w:val="20"/>
              </w:rPr>
              <w:t>пав.№3</w:t>
            </w:r>
          </w:p>
        </w:tc>
      </w:tr>
      <w:tr w:rsidR="00082886" w:rsidRPr="00082886" w:rsidTr="00C60BCC">
        <w:trPr>
          <w:trHeight w:val="435"/>
        </w:trPr>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sidRPr="00082886">
              <w:rPr>
                <w:sz w:val="20"/>
                <w:szCs w:val="20"/>
              </w:rPr>
              <w:t>10.30-11.00</w:t>
            </w:r>
          </w:p>
        </w:tc>
        <w:tc>
          <w:tcPr>
            <w:tcW w:w="6803" w:type="dxa"/>
            <w:tcBorders>
              <w:top w:val="single" w:sz="4" w:space="0" w:color="auto"/>
              <w:left w:val="single" w:sz="4" w:space="0" w:color="auto"/>
              <w:bottom w:val="single" w:sz="4" w:space="0" w:color="auto"/>
              <w:right w:val="single" w:sz="4" w:space="0" w:color="auto"/>
            </w:tcBorders>
            <w:shd w:val="clear" w:color="auto" w:fill="E5DFEC"/>
          </w:tcPr>
          <w:p w:rsidR="00082886" w:rsidRPr="00082886" w:rsidRDefault="00082886" w:rsidP="00082886">
            <w:pPr>
              <w:rPr>
                <w:sz w:val="20"/>
                <w:szCs w:val="20"/>
              </w:rPr>
            </w:pPr>
            <w:r w:rsidRPr="00082886">
              <w:rPr>
                <w:sz w:val="20"/>
                <w:szCs w:val="20"/>
              </w:rPr>
              <w:t>Совещание судейской бригады</w:t>
            </w:r>
          </w:p>
          <w:p w:rsidR="00082886" w:rsidRPr="00082886" w:rsidRDefault="00082886" w:rsidP="00082886">
            <w:pPr>
              <w:rPr>
                <w:sz w:val="20"/>
                <w:szCs w:val="20"/>
              </w:rPr>
            </w:pPr>
          </w:p>
        </w:tc>
        <w:tc>
          <w:tcPr>
            <w:tcW w:w="1863" w:type="dxa"/>
            <w:tcBorders>
              <w:top w:val="single" w:sz="4" w:space="0" w:color="auto"/>
              <w:left w:val="single" w:sz="4" w:space="0" w:color="auto"/>
              <w:right w:val="single" w:sz="4" w:space="0" w:color="auto"/>
            </w:tcBorders>
            <w:shd w:val="clear" w:color="auto" w:fill="FF0000"/>
          </w:tcPr>
          <w:p w:rsidR="00082886" w:rsidRPr="00082886" w:rsidRDefault="00082886" w:rsidP="00082886">
            <w:pPr>
              <w:spacing w:line="276" w:lineRule="auto"/>
              <w:jc w:val="center"/>
              <w:rPr>
                <w:sz w:val="20"/>
                <w:szCs w:val="20"/>
              </w:rPr>
            </w:pPr>
            <w:r w:rsidRPr="00082886">
              <w:rPr>
                <w:sz w:val="20"/>
                <w:szCs w:val="20"/>
              </w:rPr>
              <w:t>Судейская комната</w:t>
            </w:r>
          </w:p>
        </w:tc>
      </w:tr>
      <w:tr w:rsidR="00082886" w:rsidRPr="00082886" w:rsidTr="00C60BCC">
        <w:trPr>
          <w:trHeight w:val="429"/>
        </w:trPr>
        <w:tc>
          <w:tcPr>
            <w:tcW w:w="1669" w:type="dxa"/>
            <w:tcBorders>
              <w:top w:val="single" w:sz="4" w:space="0" w:color="auto"/>
              <w:left w:val="single" w:sz="4" w:space="0" w:color="auto"/>
              <w:bottom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rPr>
            </w:pPr>
            <w:r w:rsidRPr="00082886">
              <w:rPr>
                <w:sz w:val="20"/>
                <w:szCs w:val="20"/>
              </w:rPr>
              <w:t>11.10-13.00</w:t>
            </w:r>
          </w:p>
        </w:tc>
        <w:tc>
          <w:tcPr>
            <w:tcW w:w="6803" w:type="dxa"/>
            <w:tcBorders>
              <w:top w:val="single" w:sz="4" w:space="0" w:color="auto"/>
              <w:left w:val="single" w:sz="4" w:space="0" w:color="auto"/>
              <w:bottom w:val="single" w:sz="4" w:space="0" w:color="auto"/>
              <w:right w:val="single" w:sz="4" w:space="0" w:color="auto"/>
            </w:tcBorders>
            <w:shd w:val="clear" w:color="auto" w:fill="FFFF00"/>
            <w:hideMark/>
          </w:tcPr>
          <w:p w:rsidR="00082886" w:rsidRPr="00082886" w:rsidRDefault="00082886" w:rsidP="00082886">
            <w:pPr>
              <w:spacing w:line="276" w:lineRule="auto"/>
              <w:rPr>
                <w:b/>
                <w:sz w:val="20"/>
                <w:szCs w:val="20"/>
              </w:rPr>
            </w:pPr>
            <w:r w:rsidRPr="00082886">
              <w:rPr>
                <w:b/>
                <w:sz w:val="20"/>
                <w:szCs w:val="20"/>
              </w:rPr>
              <w:t xml:space="preserve">Полуфинальный тур </w:t>
            </w:r>
            <w:r>
              <w:rPr>
                <w:b/>
                <w:sz w:val="20"/>
                <w:szCs w:val="20"/>
              </w:rPr>
              <w:t>32 МССИ по фитнес-аэробике,</w:t>
            </w:r>
          </w:p>
          <w:p w:rsidR="00082886" w:rsidRPr="00082886" w:rsidRDefault="00082886" w:rsidP="00082886">
            <w:pPr>
              <w:spacing w:line="276" w:lineRule="auto"/>
              <w:rPr>
                <w:sz w:val="20"/>
                <w:szCs w:val="20"/>
              </w:rPr>
            </w:pPr>
            <w:r w:rsidRPr="00082886">
              <w:rPr>
                <w:sz w:val="20"/>
                <w:szCs w:val="20"/>
              </w:rPr>
              <w:t>в дисциплинах</w:t>
            </w:r>
          </w:p>
          <w:p w:rsidR="00082886" w:rsidRPr="00082886" w:rsidRDefault="00082886" w:rsidP="00082886">
            <w:pPr>
              <w:spacing w:line="276" w:lineRule="auto"/>
              <w:rPr>
                <w:sz w:val="20"/>
                <w:szCs w:val="20"/>
              </w:rPr>
            </w:pPr>
            <w:r w:rsidRPr="00082886">
              <w:rPr>
                <w:sz w:val="20"/>
                <w:szCs w:val="20"/>
              </w:rPr>
              <w:t xml:space="preserve">Степ-аэробика </w:t>
            </w:r>
          </w:p>
          <w:p w:rsidR="00082886" w:rsidRPr="00082886" w:rsidRDefault="00082886" w:rsidP="00082886">
            <w:pPr>
              <w:spacing w:line="276" w:lineRule="auto"/>
              <w:rPr>
                <w:sz w:val="20"/>
                <w:szCs w:val="20"/>
              </w:rPr>
            </w:pPr>
            <w:r w:rsidRPr="00082886">
              <w:rPr>
                <w:sz w:val="20"/>
                <w:szCs w:val="20"/>
              </w:rPr>
              <w:t>Аэробика</w:t>
            </w:r>
          </w:p>
        </w:tc>
        <w:tc>
          <w:tcPr>
            <w:tcW w:w="1863" w:type="dxa"/>
            <w:vMerge w:val="restart"/>
            <w:tcBorders>
              <w:top w:val="single" w:sz="4" w:space="0" w:color="auto"/>
              <w:left w:val="single" w:sz="4" w:space="0" w:color="auto"/>
              <w:right w:val="single" w:sz="4" w:space="0" w:color="auto"/>
            </w:tcBorders>
            <w:shd w:val="clear" w:color="auto" w:fill="00B0F0"/>
            <w:hideMark/>
          </w:tcPr>
          <w:p w:rsidR="00082886" w:rsidRPr="00082886" w:rsidRDefault="00082886" w:rsidP="00082886">
            <w:pPr>
              <w:spacing w:line="276" w:lineRule="auto"/>
              <w:jc w:val="center"/>
              <w:rPr>
                <w:sz w:val="20"/>
                <w:szCs w:val="20"/>
              </w:rPr>
            </w:pPr>
            <w:r w:rsidRPr="00082886">
              <w:rPr>
                <w:sz w:val="20"/>
                <w:szCs w:val="20"/>
              </w:rPr>
              <w:t>Главная сцена</w:t>
            </w:r>
          </w:p>
        </w:tc>
      </w:tr>
      <w:tr w:rsidR="00082886" w:rsidRPr="00082886" w:rsidTr="00C60BCC">
        <w:trPr>
          <w:trHeight w:val="660"/>
        </w:trPr>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Pr>
                <w:sz w:val="20"/>
                <w:szCs w:val="20"/>
              </w:rPr>
              <w:t>13.00-13.</w:t>
            </w:r>
            <w:r w:rsidR="007F0607">
              <w:rPr>
                <w:sz w:val="20"/>
                <w:szCs w:val="20"/>
              </w:rPr>
              <w:t>20</w:t>
            </w:r>
          </w:p>
        </w:tc>
        <w:tc>
          <w:tcPr>
            <w:tcW w:w="6803" w:type="dxa"/>
            <w:tcBorders>
              <w:top w:val="single" w:sz="4" w:space="0" w:color="auto"/>
              <w:left w:val="single" w:sz="4" w:space="0" w:color="auto"/>
              <w:bottom w:val="single" w:sz="4" w:space="0" w:color="auto"/>
              <w:right w:val="single" w:sz="4" w:space="0" w:color="auto"/>
            </w:tcBorders>
            <w:shd w:val="clear" w:color="auto" w:fill="E5DFEC"/>
          </w:tcPr>
          <w:p w:rsidR="00082886" w:rsidRPr="00082886" w:rsidRDefault="00082886" w:rsidP="00082886">
            <w:pPr>
              <w:rPr>
                <w:b/>
                <w:sz w:val="20"/>
                <w:szCs w:val="20"/>
              </w:rPr>
            </w:pPr>
            <w:r w:rsidRPr="00082886">
              <w:rPr>
                <w:b/>
                <w:sz w:val="20"/>
                <w:szCs w:val="20"/>
              </w:rPr>
              <w:t>Церемония открытия соревнований, парад участников, показательные выступления.</w:t>
            </w:r>
          </w:p>
        </w:tc>
        <w:tc>
          <w:tcPr>
            <w:tcW w:w="1863" w:type="dxa"/>
            <w:vMerge/>
            <w:tcBorders>
              <w:left w:val="single" w:sz="4" w:space="0" w:color="auto"/>
              <w:bottom w:val="single" w:sz="4" w:space="0" w:color="auto"/>
              <w:right w:val="single" w:sz="4" w:space="0" w:color="auto"/>
            </w:tcBorders>
            <w:shd w:val="clear" w:color="auto" w:fill="00B0F0"/>
          </w:tcPr>
          <w:p w:rsidR="00082886" w:rsidRPr="00082886" w:rsidRDefault="00082886" w:rsidP="00082886">
            <w:pPr>
              <w:spacing w:line="276" w:lineRule="auto"/>
              <w:jc w:val="center"/>
              <w:rPr>
                <w:sz w:val="20"/>
                <w:szCs w:val="20"/>
              </w:rPr>
            </w:pPr>
          </w:p>
        </w:tc>
      </w:tr>
      <w:tr w:rsidR="00082886" w:rsidRPr="00082886" w:rsidTr="00082886">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Pr>
                <w:sz w:val="20"/>
                <w:szCs w:val="20"/>
              </w:rPr>
              <w:t>13.</w:t>
            </w:r>
            <w:r w:rsidR="007F0607">
              <w:rPr>
                <w:sz w:val="20"/>
                <w:szCs w:val="20"/>
              </w:rPr>
              <w:t>2</w:t>
            </w:r>
            <w:r>
              <w:rPr>
                <w:sz w:val="20"/>
                <w:szCs w:val="20"/>
              </w:rPr>
              <w:t>0-1</w:t>
            </w:r>
            <w:r w:rsidR="007F0607">
              <w:rPr>
                <w:sz w:val="20"/>
                <w:szCs w:val="20"/>
              </w:rPr>
              <w:t>3.40</w:t>
            </w:r>
          </w:p>
        </w:tc>
        <w:tc>
          <w:tcPr>
            <w:tcW w:w="680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82886" w:rsidRPr="00082886" w:rsidRDefault="00082886" w:rsidP="00082886">
            <w:pPr>
              <w:rPr>
                <w:sz w:val="20"/>
                <w:szCs w:val="20"/>
              </w:rPr>
            </w:pPr>
            <w:r w:rsidRPr="00082886">
              <w:rPr>
                <w:sz w:val="20"/>
                <w:szCs w:val="20"/>
              </w:rPr>
              <w:t>Разминка участников, опробование площадки</w:t>
            </w:r>
            <w:r>
              <w:rPr>
                <w:sz w:val="20"/>
                <w:szCs w:val="20"/>
              </w:rPr>
              <w:t xml:space="preserve"> (хип-хоп)</w:t>
            </w:r>
          </w:p>
        </w:tc>
        <w:tc>
          <w:tcPr>
            <w:tcW w:w="1863" w:type="dxa"/>
            <w:tcBorders>
              <w:top w:val="single" w:sz="4" w:space="0" w:color="auto"/>
              <w:left w:val="single" w:sz="4" w:space="0" w:color="auto"/>
              <w:bottom w:val="single" w:sz="4" w:space="0" w:color="auto"/>
              <w:right w:val="single" w:sz="4" w:space="0" w:color="auto"/>
            </w:tcBorders>
            <w:shd w:val="clear" w:color="auto" w:fill="00B0F0"/>
          </w:tcPr>
          <w:p w:rsidR="00082886" w:rsidRPr="00082886" w:rsidRDefault="00082886" w:rsidP="00082886">
            <w:pPr>
              <w:spacing w:line="276" w:lineRule="auto"/>
              <w:jc w:val="center"/>
              <w:rPr>
                <w:sz w:val="20"/>
                <w:szCs w:val="20"/>
              </w:rPr>
            </w:pPr>
            <w:r w:rsidRPr="00082886">
              <w:rPr>
                <w:sz w:val="20"/>
                <w:szCs w:val="20"/>
              </w:rPr>
              <w:t>Главная сцена</w:t>
            </w:r>
          </w:p>
        </w:tc>
      </w:tr>
      <w:tr w:rsidR="00082886" w:rsidRPr="00082886" w:rsidTr="00C60BCC">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Default="00082886" w:rsidP="00082886">
            <w:pPr>
              <w:spacing w:line="276" w:lineRule="auto"/>
              <w:rPr>
                <w:sz w:val="20"/>
                <w:szCs w:val="20"/>
              </w:rPr>
            </w:pPr>
            <w:r>
              <w:rPr>
                <w:sz w:val="20"/>
                <w:szCs w:val="20"/>
              </w:rPr>
              <w:t>1</w:t>
            </w:r>
            <w:r w:rsidR="007F0607">
              <w:rPr>
                <w:sz w:val="20"/>
                <w:szCs w:val="20"/>
              </w:rPr>
              <w:t>3.40-14.30</w:t>
            </w:r>
          </w:p>
        </w:tc>
        <w:tc>
          <w:tcPr>
            <w:tcW w:w="6803" w:type="dxa"/>
            <w:tcBorders>
              <w:top w:val="single" w:sz="4" w:space="0" w:color="auto"/>
              <w:left w:val="single" w:sz="4" w:space="0" w:color="auto"/>
              <w:bottom w:val="single" w:sz="4" w:space="0" w:color="auto"/>
              <w:right w:val="single" w:sz="4" w:space="0" w:color="auto"/>
            </w:tcBorders>
            <w:shd w:val="clear" w:color="auto" w:fill="FFFF00"/>
          </w:tcPr>
          <w:p w:rsidR="00082886" w:rsidRPr="00082886" w:rsidRDefault="00082886" w:rsidP="00082886">
            <w:pPr>
              <w:spacing w:line="276" w:lineRule="auto"/>
              <w:rPr>
                <w:b/>
                <w:sz w:val="20"/>
                <w:szCs w:val="20"/>
              </w:rPr>
            </w:pPr>
            <w:r w:rsidRPr="00082886">
              <w:rPr>
                <w:b/>
                <w:sz w:val="20"/>
                <w:szCs w:val="20"/>
              </w:rPr>
              <w:t xml:space="preserve">Полуфинальный тур 32 МССИ по фитнес-аэробике, </w:t>
            </w:r>
          </w:p>
          <w:p w:rsidR="00082886" w:rsidRPr="00082886" w:rsidRDefault="00082886" w:rsidP="00082886">
            <w:pPr>
              <w:spacing w:line="276" w:lineRule="auto"/>
              <w:rPr>
                <w:sz w:val="20"/>
                <w:szCs w:val="20"/>
              </w:rPr>
            </w:pPr>
            <w:r w:rsidRPr="00082886">
              <w:rPr>
                <w:sz w:val="20"/>
                <w:szCs w:val="20"/>
              </w:rPr>
              <w:t>в дисциплине</w:t>
            </w:r>
          </w:p>
          <w:p w:rsidR="00082886" w:rsidRPr="00082886" w:rsidRDefault="00082886" w:rsidP="00082886">
            <w:pPr>
              <w:spacing w:line="276" w:lineRule="auto"/>
              <w:rPr>
                <w:sz w:val="20"/>
                <w:szCs w:val="20"/>
              </w:rPr>
            </w:pPr>
            <w:r w:rsidRPr="00082886">
              <w:rPr>
                <w:sz w:val="20"/>
                <w:szCs w:val="20"/>
              </w:rPr>
              <w:t xml:space="preserve"> Хип-хоп</w:t>
            </w:r>
          </w:p>
        </w:tc>
        <w:tc>
          <w:tcPr>
            <w:tcW w:w="1863" w:type="dxa"/>
            <w:tcBorders>
              <w:top w:val="single" w:sz="4" w:space="0" w:color="auto"/>
              <w:left w:val="single" w:sz="4" w:space="0" w:color="auto"/>
              <w:bottom w:val="single" w:sz="4" w:space="0" w:color="auto"/>
              <w:right w:val="single" w:sz="4" w:space="0" w:color="auto"/>
            </w:tcBorders>
            <w:shd w:val="clear" w:color="auto" w:fill="00B0F0"/>
          </w:tcPr>
          <w:p w:rsidR="00082886" w:rsidRPr="00082886" w:rsidRDefault="00082886" w:rsidP="00082886">
            <w:pPr>
              <w:spacing w:line="276" w:lineRule="auto"/>
              <w:jc w:val="center"/>
              <w:rPr>
                <w:sz w:val="20"/>
                <w:szCs w:val="20"/>
              </w:rPr>
            </w:pPr>
          </w:p>
        </w:tc>
      </w:tr>
      <w:tr w:rsidR="00082886" w:rsidRPr="00082886" w:rsidTr="00C60BCC">
        <w:tc>
          <w:tcPr>
            <w:tcW w:w="1669" w:type="dxa"/>
            <w:vMerge w:val="restart"/>
            <w:tcBorders>
              <w:top w:val="single" w:sz="4" w:space="0" w:color="auto"/>
              <w:left w:val="single" w:sz="4" w:space="0" w:color="auto"/>
              <w:right w:val="single" w:sz="4" w:space="0" w:color="auto"/>
            </w:tcBorders>
            <w:shd w:val="clear" w:color="auto" w:fill="FDE9D9"/>
          </w:tcPr>
          <w:p w:rsidR="00082886" w:rsidRPr="00082886" w:rsidRDefault="00082886" w:rsidP="007F0607">
            <w:pPr>
              <w:spacing w:line="276" w:lineRule="auto"/>
              <w:rPr>
                <w:sz w:val="20"/>
                <w:szCs w:val="20"/>
              </w:rPr>
            </w:pPr>
            <w:r w:rsidRPr="00082886">
              <w:rPr>
                <w:sz w:val="20"/>
                <w:szCs w:val="20"/>
              </w:rPr>
              <w:t>14.</w:t>
            </w:r>
            <w:r w:rsidR="007F0607">
              <w:rPr>
                <w:sz w:val="20"/>
                <w:szCs w:val="20"/>
              </w:rPr>
              <w:t>30</w:t>
            </w:r>
            <w:r w:rsidRPr="00082886">
              <w:rPr>
                <w:sz w:val="20"/>
                <w:szCs w:val="20"/>
              </w:rPr>
              <w:t>-15.00</w:t>
            </w:r>
          </w:p>
        </w:tc>
        <w:tc>
          <w:tcPr>
            <w:tcW w:w="6803" w:type="dxa"/>
            <w:tcBorders>
              <w:top w:val="single" w:sz="4" w:space="0" w:color="auto"/>
              <w:left w:val="single" w:sz="4" w:space="0" w:color="auto"/>
              <w:bottom w:val="single" w:sz="4" w:space="0" w:color="auto"/>
              <w:right w:val="single" w:sz="4" w:space="0" w:color="auto"/>
            </w:tcBorders>
            <w:shd w:val="clear" w:color="auto" w:fill="00FF00"/>
          </w:tcPr>
          <w:p w:rsidR="00082886" w:rsidRPr="00082886" w:rsidRDefault="00082886" w:rsidP="00082886">
            <w:pPr>
              <w:spacing w:line="276" w:lineRule="auto"/>
              <w:rPr>
                <w:b/>
                <w:sz w:val="20"/>
                <w:szCs w:val="20"/>
              </w:rPr>
            </w:pPr>
            <w:r w:rsidRPr="00082886">
              <w:rPr>
                <w:b/>
                <w:sz w:val="20"/>
                <w:szCs w:val="20"/>
              </w:rPr>
              <w:t xml:space="preserve">Мастер-класс </w:t>
            </w:r>
          </w:p>
        </w:tc>
        <w:tc>
          <w:tcPr>
            <w:tcW w:w="1863" w:type="dxa"/>
            <w:tcBorders>
              <w:top w:val="single" w:sz="4" w:space="0" w:color="auto"/>
              <w:left w:val="single" w:sz="4" w:space="0" w:color="auto"/>
              <w:bottom w:val="single" w:sz="4" w:space="0" w:color="auto"/>
              <w:right w:val="single" w:sz="4" w:space="0" w:color="auto"/>
            </w:tcBorders>
            <w:shd w:val="clear" w:color="auto" w:fill="00FF00"/>
          </w:tcPr>
          <w:p w:rsidR="00082886" w:rsidRPr="00082886" w:rsidRDefault="00082886" w:rsidP="00082886">
            <w:pPr>
              <w:spacing w:line="276" w:lineRule="auto"/>
              <w:jc w:val="center"/>
              <w:rPr>
                <w:sz w:val="20"/>
                <w:szCs w:val="20"/>
              </w:rPr>
            </w:pPr>
            <w:r w:rsidRPr="00082886">
              <w:rPr>
                <w:sz w:val="20"/>
                <w:szCs w:val="20"/>
              </w:rPr>
              <w:t>Главная сцена</w:t>
            </w:r>
          </w:p>
        </w:tc>
      </w:tr>
      <w:tr w:rsidR="00082886" w:rsidRPr="00082886" w:rsidTr="00C60BCC">
        <w:trPr>
          <w:trHeight w:val="378"/>
        </w:trPr>
        <w:tc>
          <w:tcPr>
            <w:tcW w:w="1669" w:type="dxa"/>
            <w:vMerge/>
            <w:tcBorders>
              <w:left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rPr>
            </w:pPr>
          </w:p>
        </w:tc>
        <w:tc>
          <w:tcPr>
            <w:tcW w:w="6803" w:type="dxa"/>
            <w:tcBorders>
              <w:top w:val="single" w:sz="4" w:space="0" w:color="auto"/>
              <w:left w:val="single" w:sz="4" w:space="0" w:color="auto"/>
              <w:right w:val="single" w:sz="4" w:space="0" w:color="auto"/>
            </w:tcBorders>
            <w:shd w:val="clear" w:color="auto" w:fill="E5DFEC"/>
            <w:hideMark/>
          </w:tcPr>
          <w:p w:rsidR="00082886" w:rsidRPr="00082886" w:rsidRDefault="00082886" w:rsidP="00082886">
            <w:pPr>
              <w:spacing w:line="276" w:lineRule="auto"/>
              <w:rPr>
                <w:sz w:val="20"/>
                <w:szCs w:val="20"/>
              </w:rPr>
            </w:pPr>
            <w:r w:rsidRPr="00082886">
              <w:rPr>
                <w:sz w:val="20"/>
                <w:szCs w:val="20"/>
              </w:rPr>
              <w:t>Судейский брифинг</w:t>
            </w:r>
          </w:p>
        </w:tc>
        <w:tc>
          <w:tcPr>
            <w:tcW w:w="1863" w:type="dxa"/>
            <w:tcBorders>
              <w:top w:val="single" w:sz="4" w:space="0" w:color="auto"/>
              <w:left w:val="single" w:sz="4" w:space="0" w:color="auto"/>
              <w:right w:val="single" w:sz="4" w:space="0" w:color="auto"/>
            </w:tcBorders>
            <w:shd w:val="clear" w:color="auto" w:fill="FF0000"/>
            <w:hideMark/>
          </w:tcPr>
          <w:p w:rsidR="00082886" w:rsidRPr="00082886" w:rsidRDefault="00082886" w:rsidP="00082886">
            <w:pPr>
              <w:spacing w:line="276" w:lineRule="auto"/>
              <w:jc w:val="center"/>
              <w:rPr>
                <w:sz w:val="20"/>
                <w:szCs w:val="20"/>
              </w:rPr>
            </w:pPr>
            <w:r w:rsidRPr="00082886">
              <w:rPr>
                <w:sz w:val="20"/>
                <w:szCs w:val="20"/>
              </w:rPr>
              <w:t>Судейская комната</w:t>
            </w:r>
          </w:p>
        </w:tc>
      </w:tr>
      <w:tr w:rsidR="00082886" w:rsidRPr="00082886" w:rsidTr="00C60BCC">
        <w:trPr>
          <w:trHeight w:val="626"/>
        </w:trPr>
        <w:tc>
          <w:tcPr>
            <w:tcW w:w="1669" w:type="dxa"/>
            <w:vMerge/>
            <w:tcBorders>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p>
        </w:tc>
        <w:tc>
          <w:tcPr>
            <w:tcW w:w="6803" w:type="dxa"/>
            <w:tcBorders>
              <w:top w:val="single" w:sz="4" w:space="0" w:color="auto"/>
              <w:left w:val="single" w:sz="4" w:space="0" w:color="auto"/>
              <w:bottom w:val="single" w:sz="4" w:space="0" w:color="auto"/>
              <w:right w:val="single" w:sz="4" w:space="0" w:color="auto"/>
            </w:tcBorders>
            <w:shd w:val="clear" w:color="auto" w:fill="E5DFEC"/>
          </w:tcPr>
          <w:p w:rsidR="00082886" w:rsidRPr="00082886" w:rsidRDefault="00082886" w:rsidP="00082886">
            <w:pPr>
              <w:spacing w:line="276" w:lineRule="auto"/>
              <w:rPr>
                <w:sz w:val="20"/>
                <w:szCs w:val="20"/>
              </w:rPr>
            </w:pPr>
            <w:r w:rsidRPr="00082886">
              <w:rPr>
                <w:sz w:val="20"/>
                <w:szCs w:val="20"/>
              </w:rPr>
              <w:t>Техническая уборка соревновательной площадки,</w:t>
            </w:r>
          </w:p>
          <w:p w:rsidR="00082886" w:rsidRPr="00082886" w:rsidRDefault="00082886" w:rsidP="00082886">
            <w:pPr>
              <w:spacing w:line="276" w:lineRule="auto"/>
              <w:rPr>
                <w:sz w:val="20"/>
                <w:szCs w:val="20"/>
              </w:rPr>
            </w:pPr>
            <w:r w:rsidRPr="00082886">
              <w:rPr>
                <w:sz w:val="20"/>
                <w:szCs w:val="20"/>
              </w:rPr>
              <w:t>жеребьевка команд для участия в финальном туре.</w:t>
            </w:r>
          </w:p>
        </w:tc>
        <w:tc>
          <w:tcPr>
            <w:tcW w:w="1863" w:type="dxa"/>
            <w:tcBorders>
              <w:left w:val="single" w:sz="4" w:space="0" w:color="auto"/>
              <w:bottom w:val="single" w:sz="4" w:space="0" w:color="auto"/>
              <w:right w:val="single" w:sz="4" w:space="0" w:color="auto"/>
            </w:tcBorders>
            <w:shd w:val="clear" w:color="auto" w:fill="00B0F0"/>
          </w:tcPr>
          <w:p w:rsidR="00082886" w:rsidRPr="00082886" w:rsidRDefault="00082886" w:rsidP="00082886">
            <w:pPr>
              <w:spacing w:line="276" w:lineRule="auto"/>
              <w:jc w:val="center"/>
              <w:rPr>
                <w:sz w:val="20"/>
                <w:szCs w:val="20"/>
              </w:rPr>
            </w:pPr>
            <w:r w:rsidRPr="00082886">
              <w:rPr>
                <w:sz w:val="20"/>
                <w:szCs w:val="20"/>
              </w:rPr>
              <w:t>Главная сцена</w:t>
            </w:r>
          </w:p>
          <w:p w:rsidR="00082886" w:rsidRPr="00082886" w:rsidRDefault="00082886" w:rsidP="00082886">
            <w:pPr>
              <w:spacing w:line="276" w:lineRule="auto"/>
              <w:jc w:val="center"/>
              <w:rPr>
                <w:sz w:val="20"/>
                <w:szCs w:val="20"/>
              </w:rPr>
            </w:pPr>
            <w:r w:rsidRPr="00082886">
              <w:rPr>
                <w:sz w:val="20"/>
                <w:szCs w:val="20"/>
              </w:rPr>
              <w:t>Стол секретариата</w:t>
            </w:r>
          </w:p>
        </w:tc>
      </w:tr>
      <w:tr w:rsidR="00082886" w:rsidRPr="00082886" w:rsidTr="00C60BCC">
        <w:trPr>
          <w:trHeight w:val="546"/>
        </w:trPr>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sidRPr="00082886">
              <w:rPr>
                <w:sz w:val="20"/>
                <w:szCs w:val="20"/>
              </w:rPr>
              <w:t>15.00- 16.15</w:t>
            </w:r>
          </w:p>
        </w:tc>
        <w:tc>
          <w:tcPr>
            <w:tcW w:w="6803" w:type="dxa"/>
            <w:tcBorders>
              <w:top w:val="single" w:sz="4" w:space="0" w:color="auto"/>
              <w:left w:val="single" w:sz="4" w:space="0" w:color="auto"/>
              <w:bottom w:val="single" w:sz="4" w:space="0" w:color="auto"/>
              <w:right w:val="single" w:sz="4" w:space="0" w:color="auto"/>
            </w:tcBorders>
            <w:shd w:val="clear" w:color="auto" w:fill="FFFF00"/>
            <w:hideMark/>
          </w:tcPr>
          <w:p w:rsidR="00082886" w:rsidRPr="00082886" w:rsidRDefault="00082886" w:rsidP="00082886">
            <w:pPr>
              <w:spacing w:line="276" w:lineRule="auto"/>
              <w:rPr>
                <w:b/>
                <w:sz w:val="20"/>
                <w:szCs w:val="20"/>
              </w:rPr>
            </w:pPr>
            <w:r w:rsidRPr="00082886">
              <w:rPr>
                <w:b/>
                <w:sz w:val="20"/>
                <w:szCs w:val="20"/>
              </w:rPr>
              <w:t>Финальный тур 32 МССИ по фитнес-аэробике</w:t>
            </w:r>
          </w:p>
          <w:p w:rsidR="00082886" w:rsidRPr="00082886" w:rsidRDefault="00082886" w:rsidP="00082886">
            <w:pPr>
              <w:spacing w:line="276" w:lineRule="auto"/>
              <w:rPr>
                <w:b/>
                <w:sz w:val="20"/>
                <w:szCs w:val="20"/>
              </w:rPr>
            </w:pPr>
            <w:r w:rsidRPr="00082886">
              <w:rPr>
                <w:b/>
                <w:sz w:val="20"/>
                <w:szCs w:val="20"/>
              </w:rPr>
              <w:t xml:space="preserve">Аэробика, </w:t>
            </w:r>
          </w:p>
          <w:p w:rsidR="00082886" w:rsidRPr="00082886" w:rsidRDefault="00082886" w:rsidP="00082886">
            <w:pPr>
              <w:spacing w:line="276" w:lineRule="auto"/>
              <w:rPr>
                <w:b/>
                <w:sz w:val="20"/>
                <w:szCs w:val="20"/>
              </w:rPr>
            </w:pPr>
            <w:r w:rsidRPr="00082886">
              <w:rPr>
                <w:b/>
                <w:sz w:val="20"/>
                <w:szCs w:val="20"/>
              </w:rPr>
              <w:t xml:space="preserve">Степ-аэробика, </w:t>
            </w:r>
          </w:p>
          <w:p w:rsidR="00082886" w:rsidRPr="00082886" w:rsidRDefault="00082886" w:rsidP="00082886">
            <w:pPr>
              <w:spacing w:line="276" w:lineRule="auto"/>
              <w:rPr>
                <w:b/>
                <w:sz w:val="20"/>
                <w:szCs w:val="20"/>
              </w:rPr>
            </w:pPr>
            <w:r w:rsidRPr="00082886">
              <w:rPr>
                <w:b/>
                <w:sz w:val="20"/>
                <w:szCs w:val="20"/>
              </w:rPr>
              <w:t>Хип-хоп</w:t>
            </w:r>
          </w:p>
        </w:tc>
        <w:tc>
          <w:tcPr>
            <w:tcW w:w="1863" w:type="dxa"/>
            <w:tcBorders>
              <w:top w:val="single" w:sz="4" w:space="0" w:color="auto"/>
              <w:left w:val="single" w:sz="4" w:space="0" w:color="auto"/>
              <w:bottom w:val="single" w:sz="4" w:space="0" w:color="auto"/>
              <w:right w:val="single" w:sz="4" w:space="0" w:color="auto"/>
            </w:tcBorders>
            <w:shd w:val="clear" w:color="auto" w:fill="00B0F0"/>
            <w:hideMark/>
          </w:tcPr>
          <w:p w:rsidR="00082886" w:rsidRPr="00082886" w:rsidRDefault="00082886" w:rsidP="00082886">
            <w:pPr>
              <w:spacing w:line="276" w:lineRule="auto"/>
              <w:jc w:val="center"/>
              <w:rPr>
                <w:sz w:val="20"/>
                <w:szCs w:val="20"/>
              </w:rPr>
            </w:pPr>
            <w:r w:rsidRPr="00082886">
              <w:rPr>
                <w:sz w:val="20"/>
                <w:szCs w:val="20"/>
              </w:rPr>
              <w:t>Главная сцена</w:t>
            </w:r>
          </w:p>
        </w:tc>
      </w:tr>
      <w:tr w:rsidR="00082886" w:rsidRPr="00082886" w:rsidTr="00C60BCC">
        <w:trPr>
          <w:trHeight w:val="546"/>
        </w:trPr>
        <w:tc>
          <w:tcPr>
            <w:tcW w:w="1669" w:type="dxa"/>
            <w:tcBorders>
              <w:top w:val="single" w:sz="4" w:space="0" w:color="auto"/>
              <w:left w:val="single" w:sz="4" w:space="0" w:color="auto"/>
              <w:bottom w:val="single" w:sz="4" w:space="0" w:color="auto"/>
              <w:right w:val="single" w:sz="4" w:space="0" w:color="auto"/>
            </w:tcBorders>
            <w:shd w:val="clear" w:color="auto" w:fill="FDE9D9"/>
            <w:hideMark/>
          </w:tcPr>
          <w:p w:rsidR="00082886" w:rsidRPr="00082886" w:rsidRDefault="00082886" w:rsidP="00082886">
            <w:pPr>
              <w:spacing w:line="276" w:lineRule="auto"/>
              <w:rPr>
                <w:sz w:val="20"/>
                <w:szCs w:val="20"/>
              </w:rPr>
            </w:pPr>
            <w:r w:rsidRPr="00082886">
              <w:rPr>
                <w:sz w:val="20"/>
                <w:szCs w:val="20"/>
              </w:rPr>
              <w:t>16.15- 16.30</w:t>
            </w:r>
          </w:p>
        </w:tc>
        <w:tc>
          <w:tcPr>
            <w:tcW w:w="6803" w:type="dxa"/>
            <w:tcBorders>
              <w:top w:val="single" w:sz="4" w:space="0" w:color="auto"/>
              <w:left w:val="single" w:sz="4" w:space="0" w:color="auto"/>
              <w:bottom w:val="single" w:sz="4" w:space="0" w:color="auto"/>
              <w:right w:val="single" w:sz="4" w:space="0" w:color="auto"/>
            </w:tcBorders>
            <w:shd w:val="clear" w:color="auto" w:fill="E5DFEC"/>
            <w:hideMark/>
          </w:tcPr>
          <w:p w:rsidR="00082886" w:rsidRPr="00082886" w:rsidRDefault="00082886" w:rsidP="00082886">
            <w:pPr>
              <w:spacing w:line="276" w:lineRule="auto"/>
              <w:rPr>
                <w:sz w:val="20"/>
                <w:szCs w:val="20"/>
              </w:rPr>
            </w:pPr>
            <w:r w:rsidRPr="00082886">
              <w:rPr>
                <w:sz w:val="20"/>
                <w:szCs w:val="20"/>
              </w:rPr>
              <w:t>Церемония награжден</w:t>
            </w:r>
            <w:r>
              <w:rPr>
                <w:sz w:val="20"/>
                <w:szCs w:val="20"/>
              </w:rPr>
              <w:t xml:space="preserve">ия 32 МССИ по фитнес-аэробике </w:t>
            </w:r>
          </w:p>
        </w:tc>
        <w:tc>
          <w:tcPr>
            <w:tcW w:w="186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082886" w:rsidRPr="00082886" w:rsidRDefault="00082886" w:rsidP="00082886">
            <w:pPr>
              <w:jc w:val="center"/>
              <w:rPr>
                <w:sz w:val="20"/>
                <w:szCs w:val="20"/>
              </w:rPr>
            </w:pPr>
            <w:r w:rsidRPr="00082886">
              <w:rPr>
                <w:sz w:val="20"/>
                <w:szCs w:val="20"/>
              </w:rPr>
              <w:t>Судейская комната</w:t>
            </w:r>
          </w:p>
        </w:tc>
      </w:tr>
      <w:tr w:rsidR="00082886" w:rsidRPr="00082886" w:rsidTr="00C60BCC">
        <w:trPr>
          <w:trHeight w:val="360"/>
        </w:trPr>
        <w:tc>
          <w:tcPr>
            <w:tcW w:w="1669" w:type="dxa"/>
            <w:tcBorders>
              <w:top w:val="single" w:sz="4" w:space="0" w:color="auto"/>
              <w:left w:val="single" w:sz="4" w:space="0" w:color="auto"/>
              <w:bottom w:val="single" w:sz="4" w:space="0" w:color="auto"/>
              <w:right w:val="single" w:sz="4" w:space="0" w:color="auto"/>
            </w:tcBorders>
            <w:shd w:val="clear" w:color="auto" w:fill="FDE9D9"/>
          </w:tcPr>
          <w:p w:rsidR="00082886" w:rsidRPr="00082886" w:rsidRDefault="00082886" w:rsidP="00082886">
            <w:pPr>
              <w:spacing w:line="276" w:lineRule="auto"/>
              <w:rPr>
                <w:sz w:val="20"/>
                <w:szCs w:val="20"/>
              </w:rPr>
            </w:pPr>
            <w:r w:rsidRPr="00082886">
              <w:rPr>
                <w:sz w:val="20"/>
                <w:szCs w:val="20"/>
              </w:rPr>
              <w:t>16.30</w:t>
            </w:r>
          </w:p>
        </w:tc>
        <w:tc>
          <w:tcPr>
            <w:tcW w:w="6803" w:type="dxa"/>
            <w:tcBorders>
              <w:top w:val="single" w:sz="4" w:space="0" w:color="auto"/>
              <w:left w:val="single" w:sz="4" w:space="0" w:color="auto"/>
              <w:bottom w:val="single" w:sz="4" w:space="0" w:color="auto"/>
              <w:right w:val="single" w:sz="4" w:space="0" w:color="auto"/>
            </w:tcBorders>
            <w:shd w:val="clear" w:color="auto" w:fill="E5DFEC"/>
          </w:tcPr>
          <w:p w:rsidR="00082886" w:rsidRPr="00082886" w:rsidRDefault="00082886" w:rsidP="00082886">
            <w:pPr>
              <w:rPr>
                <w:sz w:val="20"/>
                <w:szCs w:val="20"/>
              </w:rPr>
            </w:pPr>
            <w:r w:rsidRPr="00082886">
              <w:rPr>
                <w:sz w:val="20"/>
                <w:szCs w:val="20"/>
              </w:rPr>
              <w:t>Окончание соревнований.</w:t>
            </w:r>
          </w:p>
        </w:tc>
        <w:tc>
          <w:tcPr>
            <w:tcW w:w="1863" w:type="dxa"/>
            <w:tcBorders>
              <w:top w:val="single" w:sz="4" w:space="0" w:color="auto"/>
              <w:left w:val="single" w:sz="4" w:space="0" w:color="auto"/>
              <w:bottom w:val="single" w:sz="4" w:space="0" w:color="auto"/>
              <w:right w:val="single" w:sz="4" w:space="0" w:color="auto"/>
            </w:tcBorders>
            <w:shd w:val="clear" w:color="auto" w:fill="FFC000"/>
          </w:tcPr>
          <w:p w:rsidR="00082886" w:rsidRPr="00082886" w:rsidRDefault="00082886" w:rsidP="00082886">
            <w:pPr>
              <w:spacing w:line="276" w:lineRule="auto"/>
              <w:jc w:val="center"/>
              <w:rPr>
                <w:sz w:val="20"/>
                <w:szCs w:val="20"/>
              </w:rPr>
            </w:pPr>
            <w:r w:rsidRPr="00082886">
              <w:rPr>
                <w:sz w:val="20"/>
                <w:szCs w:val="20"/>
              </w:rPr>
              <w:t>КВЦ Сокольники,</w:t>
            </w:r>
          </w:p>
          <w:p w:rsidR="00082886" w:rsidRPr="00082886" w:rsidRDefault="00082886" w:rsidP="00082886">
            <w:pPr>
              <w:spacing w:line="276" w:lineRule="auto"/>
              <w:jc w:val="center"/>
              <w:rPr>
                <w:sz w:val="20"/>
                <w:szCs w:val="20"/>
              </w:rPr>
            </w:pPr>
            <w:r w:rsidRPr="00082886">
              <w:rPr>
                <w:sz w:val="20"/>
                <w:szCs w:val="20"/>
              </w:rPr>
              <w:t>пав.№3</w:t>
            </w:r>
          </w:p>
        </w:tc>
      </w:tr>
    </w:tbl>
    <w:p w:rsidR="00251482" w:rsidRPr="00251482" w:rsidRDefault="00251482" w:rsidP="00251482">
      <w:pPr>
        <w:jc w:val="center"/>
        <w:rPr>
          <w:b/>
        </w:rPr>
      </w:pPr>
      <w:r w:rsidRPr="00251482">
        <w:rPr>
          <w:b/>
        </w:rPr>
        <w:t>Внимание!</w:t>
      </w:r>
    </w:p>
    <w:p w:rsidR="00251482" w:rsidRPr="00251482" w:rsidRDefault="00251482" w:rsidP="00251482">
      <w:pPr>
        <w:jc w:val="center"/>
        <w:rPr>
          <w:b/>
        </w:rPr>
      </w:pPr>
      <w:r w:rsidRPr="00251482">
        <w:rPr>
          <w:b/>
        </w:rPr>
        <w:t>В программе возможны изменения!</w:t>
      </w:r>
    </w:p>
    <w:p w:rsidR="00251482" w:rsidRPr="00251482" w:rsidRDefault="00251482" w:rsidP="00251482">
      <w:pPr>
        <w:jc w:val="center"/>
        <w:rPr>
          <w:b/>
        </w:rPr>
      </w:pPr>
      <w:r w:rsidRPr="00251482">
        <w:rPr>
          <w:b/>
        </w:rPr>
        <w:t>Об изменениях в программе соревнований информация дополнительно направляется представителям команд в соответствии регистрацией предварительных заявок на участие!</w:t>
      </w:r>
    </w:p>
    <w:p w:rsidR="00082886" w:rsidRPr="00082886" w:rsidRDefault="00082886" w:rsidP="00082886">
      <w:pPr>
        <w:spacing w:after="200"/>
        <w:rPr>
          <w:rFonts w:eastAsia="Calibri"/>
          <w:b/>
          <w:lang w:eastAsia="en-US"/>
        </w:rPr>
      </w:pPr>
    </w:p>
    <w:p w:rsidR="00082886" w:rsidRPr="00082886" w:rsidRDefault="00082886" w:rsidP="00082886">
      <w:pPr>
        <w:spacing w:after="200"/>
        <w:rPr>
          <w:rFonts w:eastAsia="Calibri"/>
          <w:b/>
          <w:sz w:val="28"/>
          <w:szCs w:val="28"/>
          <w:lang w:eastAsia="en-US"/>
        </w:rPr>
      </w:pPr>
    </w:p>
    <w:p w:rsidR="00082886" w:rsidRPr="00AB51E2" w:rsidRDefault="00082886" w:rsidP="00082886">
      <w:pPr>
        <w:tabs>
          <w:tab w:val="left" w:pos="8130"/>
        </w:tabs>
        <w:jc w:val="both"/>
      </w:pPr>
    </w:p>
    <w:sectPr w:rsidR="00082886"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C46" w:rsidRDefault="00BB5C46" w:rsidP="00332401">
      <w:r>
        <w:separator/>
      </w:r>
    </w:p>
  </w:endnote>
  <w:endnote w:type="continuationSeparator" w:id="0">
    <w:p w:rsidR="00BB5C46" w:rsidRDefault="00BB5C4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A53928">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9C51C3">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9C51C3">
      <w:rPr>
        <w:b/>
        <w:bCs/>
        <w:noProof/>
        <w:sz w:val="16"/>
        <w:szCs w:val="16"/>
      </w:rPr>
      <w:t>7</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C46" w:rsidRDefault="00BB5C46" w:rsidP="00332401">
      <w:r>
        <w:separator/>
      </w:r>
    </w:p>
  </w:footnote>
  <w:footnote w:type="continuationSeparator" w:id="0">
    <w:p w:rsidR="00BB5C46" w:rsidRDefault="00BB5C4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2886"/>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3C7C"/>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55E97"/>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215E"/>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1482"/>
    <w:rsid w:val="0025405B"/>
    <w:rsid w:val="002569CE"/>
    <w:rsid w:val="00260667"/>
    <w:rsid w:val="00260DC2"/>
    <w:rsid w:val="0026149D"/>
    <w:rsid w:val="00266A59"/>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87D7F"/>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121"/>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4F94"/>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1CC8"/>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7F0607"/>
    <w:rsid w:val="00803327"/>
    <w:rsid w:val="00805DC4"/>
    <w:rsid w:val="00806C92"/>
    <w:rsid w:val="008073C4"/>
    <w:rsid w:val="0080768B"/>
    <w:rsid w:val="008100E0"/>
    <w:rsid w:val="008103D2"/>
    <w:rsid w:val="00811466"/>
    <w:rsid w:val="0081322E"/>
    <w:rsid w:val="008156FF"/>
    <w:rsid w:val="00821DFA"/>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25AF"/>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51C3"/>
    <w:rsid w:val="009C6313"/>
    <w:rsid w:val="009D1704"/>
    <w:rsid w:val="009D1B9A"/>
    <w:rsid w:val="009E1304"/>
    <w:rsid w:val="009F0BF4"/>
    <w:rsid w:val="009F3064"/>
    <w:rsid w:val="009F4CCB"/>
    <w:rsid w:val="009F5904"/>
    <w:rsid w:val="00A01B90"/>
    <w:rsid w:val="00A02E8D"/>
    <w:rsid w:val="00A0569E"/>
    <w:rsid w:val="00A11FDD"/>
    <w:rsid w:val="00A13847"/>
    <w:rsid w:val="00A20926"/>
    <w:rsid w:val="00A24057"/>
    <w:rsid w:val="00A24FD6"/>
    <w:rsid w:val="00A30D00"/>
    <w:rsid w:val="00A311E1"/>
    <w:rsid w:val="00A43713"/>
    <w:rsid w:val="00A5017F"/>
    <w:rsid w:val="00A53928"/>
    <w:rsid w:val="00A559AB"/>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5C46"/>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1849"/>
    <w:rsid w:val="00E25440"/>
    <w:rsid w:val="00E33C3A"/>
    <w:rsid w:val="00E4006C"/>
    <w:rsid w:val="00E411B0"/>
    <w:rsid w:val="00E4486C"/>
    <w:rsid w:val="00E44C8D"/>
    <w:rsid w:val="00E45632"/>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B109DD"/>
  <w15:docId w15:val="{70EE9F17-F5A7-49BC-9154-821B9F09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C3"/>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AD7D-B917-4605-87FA-7E22E36C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23</cp:revision>
  <cp:lastPrinted>2020-02-11T16:19:00Z</cp:lastPrinted>
  <dcterms:created xsi:type="dcterms:W3CDTF">2018-07-17T15:21:00Z</dcterms:created>
  <dcterms:modified xsi:type="dcterms:W3CDTF">2020-02-11T16:20:00Z</dcterms:modified>
</cp:coreProperties>
</file>