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8E5926"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4219BA">
              <w:rPr>
                <w:sz w:val="20"/>
                <w:szCs w:val="20"/>
              </w:rPr>
              <w:t>А.</w:t>
            </w:r>
            <w:r w:rsidR="00DA5850">
              <w:rPr>
                <w:sz w:val="20"/>
                <w:szCs w:val="20"/>
              </w:rPr>
              <w:t>М. Комаров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w:t>
            </w:r>
            <w:r w:rsidR="00EE3470">
              <w:rPr>
                <w:sz w:val="20"/>
                <w:szCs w:val="20"/>
              </w:rPr>
              <w:t>ё</w:t>
            </w:r>
            <w:r>
              <w:rPr>
                <w:sz w:val="20"/>
                <w:szCs w:val="20"/>
              </w:rPr>
              <w:t>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8E5926" w:rsidP="00273FD9">
      <w:pPr>
        <w:keepNext/>
        <w:keepLines/>
        <w:shd w:val="clear" w:color="auto" w:fill="FFFFFF"/>
        <w:suppressAutoHyphens/>
        <w:ind w:left="86"/>
        <w:jc w:val="right"/>
        <w:rPr>
          <w:i/>
        </w:rPr>
      </w:pPr>
      <w:r>
        <w:pict>
          <v:rect id="Прямоугольник 2"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6357BD" w:rsidP="000A16F2">
      <w:pPr>
        <w:keepNext/>
        <w:keepLines/>
        <w:shd w:val="clear" w:color="auto" w:fill="FFFFFF"/>
        <w:suppressAutoHyphens/>
        <w:ind w:left="86"/>
        <w:rPr>
          <w:i/>
        </w:rPr>
      </w:pPr>
    </w:p>
    <w:p w:rsidR="006357BD" w:rsidRPr="00B6523A" w:rsidRDefault="000A16F2"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DA5850">
        <w:rPr>
          <w:i/>
          <w:iCs/>
        </w:rPr>
        <w:t>спортивной гимнастике</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DA5850" w:rsidRPr="009A67B4" w:rsidRDefault="00DA5850" w:rsidP="00DA5850">
      <w:pPr>
        <w:keepNext/>
        <w:keepLines/>
        <w:shd w:val="clear" w:color="auto" w:fill="FFFFFF"/>
        <w:suppressAutoHyphens/>
        <w:spacing w:line="360" w:lineRule="auto"/>
        <w:ind w:left="86"/>
        <w:jc w:val="center"/>
        <w:rPr>
          <w:sz w:val="22"/>
          <w:szCs w:val="22"/>
        </w:rPr>
      </w:pPr>
      <w:r w:rsidRPr="009A67B4">
        <w:rPr>
          <w:sz w:val="22"/>
          <w:szCs w:val="22"/>
        </w:rPr>
        <w:t>(номер-код вида спорта</w:t>
      </w:r>
      <w:r w:rsidRPr="009A67B4">
        <w:rPr>
          <w:b/>
          <w:sz w:val="22"/>
          <w:szCs w:val="22"/>
        </w:rPr>
        <w:t>: 0160001611Я</w:t>
      </w:r>
      <w:r>
        <w:rPr>
          <w:sz w:val="22"/>
          <w:szCs w:val="22"/>
        </w:rPr>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560F0F" w:rsidRPr="00B6523A" w:rsidRDefault="00560F0F" w:rsidP="00DA5850">
      <w:pPr>
        <w:keepNext/>
        <w:keepLines/>
        <w:shd w:val="clear" w:color="auto" w:fill="FFFFFF"/>
        <w:suppressAutoHyphens/>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0A16F2">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DA5850">
        <w:rPr>
          <w:rFonts w:eastAsia="MS Mincho"/>
          <w:bCs/>
          <w:iCs/>
        </w:rPr>
        <w:t>спортивной гимнастике</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0A16F2">
        <w:rPr>
          <w:rFonts w:eastAsia="MS Mincho"/>
          <w:bCs/>
          <w:iCs/>
        </w:rPr>
        <w:t xml:space="preserve">, </w:t>
      </w:r>
      <w:r w:rsidR="00D051D5">
        <w:rPr>
          <w:rFonts w:eastAsia="MS Mincho"/>
          <w:bCs/>
          <w:iCs/>
        </w:rPr>
        <w:t>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w:t>
      </w:r>
      <w:r w:rsidR="000A16F2">
        <w:t xml:space="preserve">, </w:t>
      </w:r>
      <w:r w:rsidR="009D1704" w:rsidRPr="00F93889">
        <w:t>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0A16F2">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w:t>
      </w:r>
      <w:r w:rsidR="000A16F2">
        <w:t xml:space="preserve">,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0A16F2">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4219BA">
        <w:t>каратэ</w:t>
      </w:r>
      <w:r>
        <w:t xml:space="preserve"> в программе ХХХ</w:t>
      </w:r>
      <w:r w:rsidR="00F268D9">
        <w:rPr>
          <w:lang w:val="en-US"/>
        </w:rPr>
        <w:t>I</w:t>
      </w:r>
      <w:r>
        <w:rPr>
          <w:lang w:val="en-US"/>
        </w:rPr>
        <w:t>I</w:t>
      </w:r>
      <w:r w:rsidRPr="00932133">
        <w:t xml:space="preserve"> </w:t>
      </w:r>
      <w:r>
        <w:t xml:space="preserve">МССИ – </w:t>
      </w:r>
      <w:r w:rsidR="004219BA">
        <w:t>К</w:t>
      </w:r>
      <w:r w:rsidR="00DA5850">
        <w:t>омаров А.М.</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DA5850" w:rsidRPr="00DA5850" w:rsidRDefault="00932133" w:rsidP="00DA5850">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Pr="00DA5850" w:rsidRDefault="00DA5850" w:rsidP="00DA5850">
      <w:pPr>
        <w:pStyle w:val="ae"/>
        <w:spacing w:line="360" w:lineRule="auto"/>
        <w:ind w:left="1069"/>
        <w:jc w:val="center"/>
        <w:rPr>
          <w:rFonts w:ascii="Times New Roman" w:eastAsia="MS Mincho" w:hAnsi="Times New Roman"/>
          <w:b/>
          <w:bCs/>
          <w:iCs/>
          <w:sz w:val="24"/>
          <w:szCs w:val="24"/>
          <w:u w:val="single"/>
          <w:lang w:eastAsia="ar-SA"/>
        </w:rPr>
      </w:pPr>
      <w:r>
        <w:rPr>
          <w:rFonts w:ascii="Times New Roman" w:eastAsia="MS Mincho" w:hAnsi="Times New Roman"/>
          <w:b/>
          <w:bCs/>
          <w:iCs/>
          <w:sz w:val="24"/>
          <w:szCs w:val="24"/>
          <w:u w:val="single"/>
          <w:lang w:eastAsia="ar-SA"/>
        </w:rPr>
        <w:t>1</w:t>
      </w:r>
      <w:r w:rsidRPr="00DA5850">
        <w:rPr>
          <w:rFonts w:ascii="Times New Roman" w:eastAsia="MS Mincho" w:hAnsi="Times New Roman"/>
          <w:b/>
          <w:bCs/>
          <w:iCs/>
          <w:sz w:val="24"/>
          <w:szCs w:val="24"/>
          <w:u w:val="single"/>
          <w:lang w:eastAsia="ar-SA"/>
        </w:rPr>
        <w:t xml:space="preserve"> этап</w:t>
      </w:r>
    </w:p>
    <w:p w:rsidR="00DA5850" w:rsidRPr="009A67B4" w:rsidRDefault="00DA5850" w:rsidP="00DA5850">
      <w:pPr>
        <w:pStyle w:val="ae"/>
        <w:keepNext/>
        <w:keepLines/>
        <w:numPr>
          <w:ilvl w:val="1"/>
          <w:numId w:val="7"/>
        </w:numPr>
        <w:tabs>
          <w:tab w:val="left" w:pos="0"/>
        </w:tabs>
        <w:suppressAutoHyphens/>
        <w:autoSpaceDE w:val="0"/>
        <w:autoSpaceDN w:val="0"/>
        <w:adjustRightInd w:val="0"/>
        <w:spacing w:after="0" w:line="360" w:lineRule="auto"/>
        <w:jc w:val="both"/>
        <w:rPr>
          <w:rFonts w:ascii="Times New Roman" w:eastAsia="MS Mincho" w:hAnsi="Times New Roman"/>
          <w:bCs/>
          <w:iCs/>
        </w:rPr>
      </w:pPr>
      <w:r w:rsidRPr="009A67B4">
        <w:rPr>
          <w:rFonts w:ascii="Times New Roman" w:eastAsia="MS Mincho" w:hAnsi="Times New Roman"/>
          <w:b/>
          <w:bCs/>
          <w:iCs/>
          <w:lang w:eastAsia="ar-SA"/>
        </w:rPr>
        <w:t>Срок проведения соревнований:</w:t>
      </w:r>
      <w:r w:rsidRPr="009A67B4">
        <w:rPr>
          <w:rFonts w:ascii="Times New Roman" w:eastAsia="MS Mincho" w:hAnsi="Times New Roman"/>
          <w:bCs/>
          <w:iCs/>
        </w:rPr>
        <w:t xml:space="preserve"> 14 декабря 2019 г.</w:t>
      </w:r>
    </w:p>
    <w:p w:rsidR="00DA5850" w:rsidRPr="00DA5850" w:rsidRDefault="00DA5850" w:rsidP="00DA5850">
      <w:pPr>
        <w:keepNext/>
        <w:keepLines/>
        <w:tabs>
          <w:tab w:val="left" w:pos="0"/>
        </w:tabs>
        <w:suppressAutoHyphens/>
        <w:autoSpaceDE w:val="0"/>
        <w:autoSpaceDN w:val="0"/>
        <w:adjustRightInd w:val="0"/>
        <w:spacing w:line="360" w:lineRule="auto"/>
        <w:jc w:val="both"/>
        <w:rPr>
          <w:rFonts w:eastAsia="MS Mincho"/>
          <w:bCs/>
          <w:iCs/>
        </w:rPr>
      </w:pPr>
      <w:r>
        <w:rPr>
          <w:rFonts w:eastAsia="MS Mincho"/>
          <w:b/>
          <w:bCs/>
          <w:iCs/>
          <w:lang w:eastAsia="ar-SA"/>
        </w:rPr>
        <w:tab/>
      </w:r>
      <w:r w:rsidRPr="00DA5850">
        <w:rPr>
          <w:rFonts w:eastAsia="MS Mincho"/>
          <w:iCs/>
          <w:lang w:eastAsia="ar-SA"/>
        </w:rPr>
        <w:t>4.2.</w:t>
      </w:r>
      <w:r>
        <w:rPr>
          <w:rFonts w:eastAsia="MS Mincho"/>
          <w:b/>
          <w:bCs/>
          <w:iCs/>
          <w:lang w:eastAsia="ar-SA"/>
        </w:rPr>
        <w:t xml:space="preserve"> </w:t>
      </w:r>
      <w:r w:rsidRPr="00DA5850">
        <w:rPr>
          <w:rFonts w:eastAsia="MS Mincho"/>
          <w:b/>
          <w:bCs/>
          <w:iCs/>
          <w:lang w:eastAsia="ar-SA"/>
        </w:rPr>
        <w:t xml:space="preserve">Место проведения соревнований: </w:t>
      </w:r>
      <w:r w:rsidRPr="00DA5850">
        <w:rPr>
          <w:rFonts w:eastAsia="MS Mincho"/>
          <w:bCs/>
          <w:iCs/>
        </w:rPr>
        <w:t>Гимнастический зал МГАФК (Московская государственная академия физической культуры</w:t>
      </w:r>
      <w:r w:rsidR="00DF3D7F">
        <w:rPr>
          <w:rFonts w:eastAsia="MS Mincho"/>
          <w:bCs/>
          <w:iCs/>
        </w:rPr>
        <w:t>)</w:t>
      </w:r>
      <w:bookmarkStart w:id="2" w:name="_GoBack"/>
      <w:bookmarkEnd w:id="2"/>
      <w:r w:rsidRPr="00DA5850">
        <w:rPr>
          <w:rFonts w:eastAsia="MS Mincho"/>
          <w:bCs/>
          <w:iCs/>
        </w:rPr>
        <w:t xml:space="preserve">. </w:t>
      </w:r>
      <w:r w:rsidRPr="00DA5850">
        <w:rPr>
          <w:rFonts w:eastAsia="MS Mincho"/>
        </w:rPr>
        <w:t xml:space="preserve">Адрес: Малаховка, улица Шоссейная, </w:t>
      </w:r>
      <w:r>
        <w:rPr>
          <w:rFonts w:eastAsia="MS Mincho"/>
        </w:rPr>
        <w:t xml:space="preserve">дом </w:t>
      </w:r>
      <w:r w:rsidRPr="00DA5850">
        <w:rPr>
          <w:rFonts w:eastAsia="MS Mincho"/>
        </w:rPr>
        <w:t>33</w:t>
      </w:r>
      <w:r>
        <w:rPr>
          <w:rFonts w:eastAsia="MS Mincho"/>
        </w:rPr>
        <w:t>.</w:t>
      </w:r>
    </w:p>
    <w:tbl>
      <w:tblPr>
        <w:tblStyle w:val="a9"/>
        <w:tblW w:w="0" w:type="auto"/>
        <w:tblLook w:val="04A0" w:firstRow="1" w:lastRow="0" w:firstColumn="1" w:lastColumn="0" w:noHBand="0" w:noVBand="1"/>
      </w:tblPr>
      <w:tblGrid>
        <w:gridCol w:w="5184"/>
        <w:gridCol w:w="5185"/>
      </w:tblGrid>
      <w:tr w:rsidR="00DA5850" w:rsidRPr="009A67B4" w:rsidTr="00CA12E0">
        <w:tc>
          <w:tcPr>
            <w:tcW w:w="10369" w:type="dxa"/>
            <w:gridSpan w:val="2"/>
          </w:tcPr>
          <w:p w:rsidR="00DA5850" w:rsidRPr="00EE193D" w:rsidRDefault="00DA5850" w:rsidP="00CA12E0">
            <w:pPr>
              <w:spacing w:after="200" w:line="360" w:lineRule="auto"/>
              <w:contextualSpacing/>
              <w:jc w:val="center"/>
              <w:rPr>
                <w:rFonts w:eastAsia="MS Mincho"/>
                <w:b/>
                <w:iCs/>
                <w:sz w:val="22"/>
                <w:szCs w:val="22"/>
                <w:lang w:eastAsia="ar-SA"/>
              </w:rPr>
            </w:pPr>
            <w:r w:rsidRPr="00EE193D">
              <w:rPr>
                <w:rFonts w:eastAsia="MS Mincho"/>
                <w:b/>
                <w:iCs/>
                <w:sz w:val="22"/>
                <w:szCs w:val="22"/>
                <w:lang w:eastAsia="ar-SA"/>
              </w:rPr>
              <w:t>График опробования на снарядах</w:t>
            </w:r>
          </w:p>
        </w:tc>
      </w:tr>
      <w:tr w:rsidR="00DA5850" w:rsidRPr="009A67B4" w:rsidTr="00CA12E0">
        <w:tc>
          <w:tcPr>
            <w:tcW w:w="5184" w:type="dxa"/>
          </w:tcPr>
          <w:p w:rsidR="00DA5850" w:rsidRPr="009A67B4" w:rsidRDefault="00DA5850" w:rsidP="00CA12E0">
            <w:pPr>
              <w:spacing w:after="200" w:line="360" w:lineRule="auto"/>
              <w:contextualSpacing/>
              <w:jc w:val="center"/>
              <w:rPr>
                <w:rFonts w:eastAsia="MS Mincho"/>
                <w:b/>
                <w:bCs/>
                <w:iCs/>
                <w:sz w:val="22"/>
                <w:szCs w:val="22"/>
                <w:lang w:eastAsia="ar-SA"/>
              </w:rPr>
            </w:pPr>
            <w:r w:rsidRPr="009A67B4">
              <w:rPr>
                <w:rFonts w:eastAsia="MS Mincho"/>
                <w:b/>
                <w:bCs/>
                <w:iCs/>
                <w:sz w:val="22"/>
                <w:szCs w:val="22"/>
                <w:lang w:eastAsia="ar-SA"/>
              </w:rPr>
              <w:t>Дата</w:t>
            </w:r>
          </w:p>
        </w:tc>
        <w:tc>
          <w:tcPr>
            <w:tcW w:w="5185" w:type="dxa"/>
          </w:tcPr>
          <w:p w:rsidR="00DA5850" w:rsidRPr="009A67B4" w:rsidRDefault="00DA5850" w:rsidP="00CA12E0">
            <w:pPr>
              <w:spacing w:after="200" w:line="360" w:lineRule="auto"/>
              <w:contextualSpacing/>
              <w:jc w:val="center"/>
              <w:rPr>
                <w:rFonts w:eastAsia="MS Mincho"/>
                <w:b/>
                <w:bCs/>
                <w:iCs/>
                <w:sz w:val="22"/>
                <w:szCs w:val="22"/>
                <w:lang w:eastAsia="ar-SA"/>
              </w:rPr>
            </w:pPr>
            <w:r w:rsidRPr="009A67B4">
              <w:rPr>
                <w:rFonts w:eastAsia="MS Mincho"/>
                <w:b/>
                <w:bCs/>
                <w:iCs/>
                <w:sz w:val="22"/>
                <w:szCs w:val="22"/>
                <w:lang w:eastAsia="ar-SA"/>
              </w:rPr>
              <w:t>Время</w:t>
            </w:r>
          </w:p>
        </w:tc>
      </w:tr>
      <w:tr w:rsidR="00DA5850" w:rsidRPr="009A67B4" w:rsidTr="00CA12E0">
        <w:tc>
          <w:tcPr>
            <w:tcW w:w="5184" w:type="dxa"/>
          </w:tcPr>
          <w:p w:rsidR="00DA5850" w:rsidRPr="009A67B4" w:rsidRDefault="00DA5850" w:rsidP="00CA12E0">
            <w:pPr>
              <w:spacing w:after="200" w:line="360" w:lineRule="auto"/>
              <w:contextualSpacing/>
              <w:jc w:val="center"/>
              <w:rPr>
                <w:rFonts w:eastAsia="MS Mincho"/>
                <w:b/>
                <w:bCs/>
                <w:iCs/>
                <w:sz w:val="22"/>
                <w:szCs w:val="22"/>
                <w:lang w:eastAsia="ar-SA"/>
              </w:rPr>
            </w:pPr>
            <w:r w:rsidRPr="009A67B4">
              <w:rPr>
                <w:rFonts w:eastAsia="MS Mincho"/>
                <w:b/>
                <w:bCs/>
                <w:iCs/>
                <w:sz w:val="22"/>
                <w:szCs w:val="22"/>
                <w:lang w:eastAsia="ar-SA"/>
              </w:rPr>
              <w:t>14.12.2019</w:t>
            </w:r>
          </w:p>
        </w:tc>
        <w:tc>
          <w:tcPr>
            <w:tcW w:w="5185" w:type="dxa"/>
          </w:tcPr>
          <w:p w:rsidR="00DA5850" w:rsidRPr="009A67B4" w:rsidRDefault="00DA5850" w:rsidP="00CA12E0">
            <w:pPr>
              <w:spacing w:after="200" w:line="360" w:lineRule="auto"/>
              <w:contextualSpacing/>
              <w:jc w:val="center"/>
              <w:rPr>
                <w:rFonts w:eastAsia="MS Mincho"/>
                <w:b/>
                <w:bCs/>
                <w:iCs/>
                <w:sz w:val="22"/>
                <w:szCs w:val="22"/>
                <w:lang w:eastAsia="ar-SA"/>
              </w:rPr>
            </w:pPr>
            <w:r w:rsidRPr="009A67B4">
              <w:rPr>
                <w:rFonts w:eastAsia="MS Mincho"/>
                <w:b/>
                <w:bCs/>
                <w:iCs/>
                <w:sz w:val="22"/>
                <w:szCs w:val="22"/>
                <w:lang w:eastAsia="ar-SA"/>
              </w:rPr>
              <w:t>14:30- 15:00</w:t>
            </w:r>
          </w:p>
        </w:tc>
      </w:tr>
    </w:tbl>
    <w:p w:rsidR="00DA5850" w:rsidRPr="009A67B4" w:rsidRDefault="00DA5850" w:rsidP="00EE193D">
      <w:pPr>
        <w:spacing w:line="360" w:lineRule="auto"/>
        <w:ind w:firstLine="708"/>
        <w:contextualSpacing/>
        <w:rPr>
          <w:rFonts w:eastAsia="MS Mincho"/>
          <w:b/>
          <w:bCs/>
          <w:iCs/>
          <w:sz w:val="22"/>
          <w:szCs w:val="22"/>
          <w:lang w:eastAsia="ar-SA"/>
        </w:rPr>
      </w:pPr>
      <w:r w:rsidRPr="009A67B4">
        <w:rPr>
          <w:rFonts w:eastAsia="MS Mincho"/>
          <w:b/>
          <w:bCs/>
          <w:iCs/>
          <w:sz w:val="22"/>
          <w:szCs w:val="22"/>
          <w:lang w:eastAsia="ar-SA"/>
        </w:rPr>
        <w:t xml:space="preserve">При себе </w:t>
      </w:r>
      <w:r>
        <w:rPr>
          <w:rFonts w:eastAsia="MS Mincho"/>
          <w:b/>
          <w:bCs/>
          <w:iCs/>
          <w:sz w:val="22"/>
          <w:szCs w:val="22"/>
          <w:lang w:eastAsia="ar-SA"/>
        </w:rPr>
        <w:t xml:space="preserve">необходимо </w:t>
      </w:r>
      <w:r w:rsidRPr="009A67B4">
        <w:rPr>
          <w:rFonts w:eastAsia="MS Mincho"/>
          <w:b/>
          <w:bCs/>
          <w:iCs/>
          <w:sz w:val="22"/>
          <w:szCs w:val="22"/>
          <w:lang w:eastAsia="ar-SA"/>
        </w:rPr>
        <w:t xml:space="preserve">иметь паспорт для </w:t>
      </w:r>
      <w:r>
        <w:rPr>
          <w:rFonts w:eastAsia="MS Mincho"/>
          <w:b/>
          <w:bCs/>
          <w:iCs/>
          <w:sz w:val="22"/>
          <w:szCs w:val="22"/>
          <w:lang w:eastAsia="ar-SA"/>
        </w:rPr>
        <w:t>про</w:t>
      </w:r>
      <w:r w:rsidRPr="009A67B4">
        <w:rPr>
          <w:rFonts w:eastAsia="MS Mincho"/>
          <w:b/>
          <w:bCs/>
          <w:iCs/>
          <w:sz w:val="22"/>
          <w:szCs w:val="22"/>
          <w:lang w:eastAsia="ar-SA"/>
        </w:rPr>
        <w:t>хода на территорию.</w:t>
      </w:r>
    </w:p>
    <w:p w:rsidR="00EE193D" w:rsidRPr="00DA5850" w:rsidRDefault="00EE193D" w:rsidP="00EE193D">
      <w:pPr>
        <w:pStyle w:val="ae"/>
        <w:spacing w:after="0" w:line="360" w:lineRule="auto"/>
        <w:ind w:left="1069"/>
        <w:jc w:val="center"/>
        <w:rPr>
          <w:rFonts w:ascii="Times New Roman" w:eastAsia="MS Mincho" w:hAnsi="Times New Roman"/>
          <w:b/>
          <w:bCs/>
          <w:iCs/>
          <w:sz w:val="24"/>
          <w:szCs w:val="24"/>
          <w:u w:val="single"/>
          <w:lang w:eastAsia="ar-SA"/>
        </w:rPr>
      </w:pPr>
      <w:r>
        <w:rPr>
          <w:rFonts w:ascii="Times New Roman" w:eastAsia="MS Mincho" w:hAnsi="Times New Roman"/>
          <w:b/>
          <w:bCs/>
          <w:iCs/>
          <w:sz w:val="24"/>
          <w:szCs w:val="24"/>
          <w:u w:val="single"/>
          <w:lang w:eastAsia="ar-SA"/>
        </w:rPr>
        <w:t>2</w:t>
      </w:r>
      <w:r w:rsidRPr="00DA5850">
        <w:rPr>
          <w:rFonts w:ascii="Times New Roman" w:eastAsia="MS Mincho" w:hAnsi="Times New Roman"/>
          <w:b/>
          <w:bCs/>
          <w:iCs/>
          <w:sz w:val="24"/>
          <w:szCs w:val="24"/>
          <w:u w:val="single"/>
          <w:lang w:eastAsia="ar-SA"/>
        </w:rPr>
        <w:t xml:space="preserve"> этап</w:t>
      </w:r>
    </w:p>
    <w:p w:rsidR="00DA5850" w:rsidRPr="00EE193D" w:rsidRDefault="00EE193D" w:rsidP="00EE193D">
      <w:pPr>
        <w:keepNext/>
        <w:keepLines/>
        <w:tabs>
          <w:tab w:val="left" w:pos="0"/>
        </w:tabs>
        <w:suppressAutoHyphens/>
        <w:autoSpaceDE w:val="0"/>
        <w:autoSpaceDN w:val="0"/>
        <w:adjustRightInd w:val="0"/>
        <w:spacing w:line="360" w:lineRule="auto"/>
        <w:jc w:val="both"/>
        <w:rPr>
          <w:rFonts w:eastAsia="MS Mincho"/>
          <w:bCs/>
          <w:iCs/>
        </w:rPr>
      </w:pPr>
      <w:r>
        <w:rPr>
          <w:rFonts w:eastAsia="MS Mincho"/>
          <w:b/>
          <w:bCs/>
          <w:iCs/>
          <w:lang w:eastAsia="ar-SA"/>
        </w:rPr>
        <w:tab/>
      </w:r>
      <w:r w:rsidRPr="00EE193D">
        <w:rPr>
          <w:rFonts w:eastAsia="MS Mincho"/>
          <w:iCs/>
          <w:lang w:eastAsia="ar-SA"/>
        </w:rPr>
        <w:t>4.3.</w:t>
      </w:r>
      <w:r>
        <w:rPr>
          <w:rFonts w:eastAsia="MS Mincho"/>
          <w:b/>
          <w:bCs/>
          <w:iCs/>
          <w:lang w:eastAsia="ar-SA"/>
        </w:rPr>
        <w:t xml:space="preserve"> </w:t>
      </w:r>
      <w:r w:rsidR="00DA5850" w:rsidRPr="00EE193D">
        <w:rPr>
          <w:rFonts w:eastAsia="MS Mincho"/>
          <w:b/>
          <w:bCs/>
          <w:iCs/>
          <w:lang w:eastAsia="ar-SA"/>
        </w:rPr>
        <w:t>Срок проведения соревнований:</w:t>
      </w:r>
      <w:r w:rsidR="00DA5850" w:rsidRPr="00EE193D">
        <w:rPr>
          <w:rFonts w:eastAsia="MS Mincho"/>
          <w:bCs/>
          <w:iCs/>
        </w:rPr>
        <w:t xml:space="preserve"> апрел</w:t>
      </w:r>
      <w:r>
        <w:rPr>
          <w:rFonts w:eastAsia="MS Mincho"/>
          <w:bCs/>
          <w:iCs/>
        </w:rPr>
        <w:t>ь</w:t>
      </w:r>
      <w:r w:rsidR="00DA5850" w:rsidRPr="00EE193D">
        <w:rPr>
          <w:rFonts w:eastAsia="MS Mincho"/>
          <w:bCs/>
          <w:iCs/>
        </w:rPr>
        <w:t xml:space="preserve"> 2020 г.</w:t>
      </w:r>
    </w:p>
    <w:p w:rsidR="00DA5850" w:rsidRPr="00EE193D" w:rsidRDefault="00EE193D" w:rsidP="00EE193D">
      <w:pPr>
        <w:keepNext/>
        <w:keepLines/>
        <w:tabs>
          <w:tab w:val="left" w:pos="0"/>
        </w:tabs>
        <w:suppressAutoHyphens/>
        <w:autoSpaceDE w:val="0"/>
        <w:autoSpaceDN w:val="0"/>
        <w:adjustRightInd w:val="0"/>
        <w:spacing w:line="360" w:lineRule="auto"/>
        <w:jc w:val="both"/>
        <w:rPr>
          <w:rFonts w:eastAsia="MS Mincho"/>
          <w:bCs/>
          <w:iCs/>
        </w:rPr>
      </w:pPr>
      <w:r>
        <w:rPr>
          <w:rFonts w:eastAsia="MS Mincho"/>
          <w:b/>
          <w:bCs/>
          <w:iCs/>
          <w:lang w:eastAsia="ar-SA"/>
        </w:rPr>
        <w:tab/>
      </w:r>
      <w:r w:rsidRPr="00EE193D">
        <w:rPr>
          <w:rFonts w:eastAsia="MS Mincho"/>
          <w:iCs/>
          <w:lang w:eastAsia="ar-SA"/>
        </w:rPr>
        <w:t>4.4.</w:t>
      </w:r>
      <w:r>
        <w:rPr>
          <w:rFonts w:eastAsia="MS Mincho"/>
          <w:b/>
          <w:bCs/>
          <w:iCs/>
          <w:lang w:eastAsia="ar-SA"/>
        </w:rPr>
        <w:t xml:space="preserve"> </w:t>
      </w:r>
      <w:r w:rsidR="00DA5850" w:rsidRPr="00EE193D">
        <w:rPr>
          <w:rFonts w:eastAsia="MS Mincho"/>
          <w:b/>
          <w:bCs/>
          <w:iCs/>
          <w:lang w:eastAsia="ar-SA"/>
        </w:rPr>
        <w:t>Место проведения соревнований:</w:t>
      </w:r>
      <w:r w:rsidR="00DA5850" w:rsidRPr="00EE193D">
        <w:rPr>
          <w:rFonts w:eastAsia="MS Mincho"/>
          <w:bCs/>
          <w:iCs/>
        </w:rPr>
        <w:t xml:space="preserve"> Гимнастический зал МГАФК (Московская государственная академия физической культуры). Адрес: Малаховка, улица Шоссейная, 33</w:t>
      </w:r>
    </w:p>
    <w:p w:rsidR="00DA5850" w:rsidRPr="009A67B4" w:rsidRDefault="00DA5850" w:rsidP="00DA5850">
      <w:pPr>
        <w:spacing w:after="200" w:line="360" w:lineRule="auto"/>
        <w:ind w:firstLine="708"/>
        <w:contextualSpacing/>
        <w:rPr>
          <w:rFonts w:eastAsia="MS Mincho"/>
          <w:b/>
          <w:bCs/>
          <w:iCs/>
          <w:sz w:val="22"/>
          <w:szCs w:val="22"/>
          <w:lang w:eastAsia="ar-SA"/>
        </w:rPr>
      </w:pPr>
      <w:r w:rsidRPr="009A67B4">
        <w:rPr>
          <w:rFonts w:eastAsia="MS Mincho"/>
          <w:b/>
          <w:bCs/>
          <w:iCs/>
          <w:sz w:val="22"/>
          <w:szCs w:val="22"/>
          <w:lang w:eastAsia="ar-SA"/>
        </w:rPr>
        <w:t xml:space="preserve">При себе </w:t>
      </w:r>
      <w:r w:rsidR="00EE193D">
        <w:rPr>
          <w:rFonts w:eastAsia="MS Mincho"/>
          <w:b/>
          <w:bCs/>
          <w:iCs/>
          <w:sz w:val="22"/>
          <w:szCs w:val="22"/>
          <w:lang w:eastAsia="ar-SA"/>
        </w:rPr>
        <w:t>необходимо и</w:t>
      </w:r>
      <w:r w:rsidRPr="009A67B4">
        <w:rPr>
          <w:rFonts w:eastAsia="MS Mincho"/>
          <w:b/>
          <w:bCs/>
          <w:iCs/>
          <w:sz w:val="22"/>
          <w:szCs w:val="22"/>
          <w:lang w:eastAsia="ar-SA"/>
        </w:rPr>
        <w:t xml:space="preserve">меть паспорт для </w:t>
      </w:r>
      <w:r w:rsidR="00EE193D">
        <w:rPr>
          <w:rFonts w:eastAsia="MS Mincho"/>
          <w:b/>
          <w:bCs/>
          <w:iCs/>
          <w:sz w:val="22"/>
          <w:szCs w:val="22"/>
          <w:lang w:eastAsia="ar-SA"/>
        </w:rPr>
        <w:t>про</w:t>
      </w:r>
      <w:r w:rsidRPr="009A67B4">
        <w:rPr>
          <w:rFonts w:eastAsia="MS Mincho"/>
          <w:b/>
          <w:bCs/>
          <w:iCs/>
          <w:sz w:val="22"/>
          <w:szCs w:val="22"/>
          <w:lang w:eastAsia="ar-SA"/>
        </w:rPr>
        <w:t>хода на территорию.</w:t>
      </w:r>
    </w:p>
    <w:p w:rsidR="00EE193D" w:rsidRPr="00B17581" w:rsidRDefault="00EE193D" w:rsidP="008A0373">
      <w:pPr>
        <w:suppressAutoHyphens/>
        <w:spacing w:line="276" w:lineRule="auto"/>
        <w:jc w:val="both"/>
      </w:pPr>
    </w:p>
    <w:p w:rsidR="00932133" w:rsidRPr="00EE193D"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EE193D" w:rsidRPr="00EE193D" w:rsidRDefault="00EE193D" w:rsidP="00EE193D">
      <w:pPr>
        <w:spacing w:line="360" w:lineRule="auto"/>
        <w:jc w:val="center"/>
        <w:rPr>
          <w:b/>
          <w:sz w:val="22"/>
          <w:szCs w:val="22"/>
        </w:rPr>
      </w:pPr>
      <w:r w:rsidRPr="00EE193D">
        <w:rPr>
          <w:b/>
          <w:sz w:val="22"/>
          <w:szCs w:val="22"/>
        </w:rPr>
        <w:t>1 этап</w:t>
      </w:r>
    </w:p>
    <w:p w:rsidR="00EE193D" w:rsidRPr="00EE193D" w:rsidRDefault="00EE193D" w:rsidP="00EE193D">
      <w:pPr>
        <w:spacing w:line="360" w:lineRule="auto"/>
        <w:ind w:left="709"/>
        <w:rPr>
          <w:sz w:val="22"/>
          <w:szCs w:val="22"/>
        </w:rPr>
      </w:pPr>
      <w:r w:rsidRPr="00EE193D">
        <w:rPr>
          <w:sz w:val="22"/>
          <w:szCs w:val="22"/>
        </w:rPr>
        <w:t xml:space="preserve">5.1. Соревнования проводятся по программе контрольных упражнений для оценки уровня СФП. </w:t>
      </w:r>
    </w:p>
    <w:p w:rsidR="00EE193D" w:rsidRPr="00EE193D" w:rsidRDefault="00EE193D" w:rsidP="00EE193D">
      <w:pPr>
        <w:spacing w:line="360" w:lineRule="auto"/>
        <w:ind w:left="709"/>
        <w:rPr>
          <w:sz w:val="22"/>
          <w:szCs w:val="22"/>
        </w:rPr>
      </w:pPr>
      <w:r w:rsidRPr="00EE193D">
        <w:rPr>
          <w:sz w:val="22"/>
          <w:szCs w:val="22"/>
        </w:rPr>
        <w:t>5.2. Программа включает шесть станций:</w:t>
      </w:r>
    </w:p>
    <w:p w:rsidR="00EE193D" w:rsidRPr="00EE193D" w:rsidRDefault="00EE193D" w:rsidP="00EE193D">
      <w:pPr>
        <w:spacing w:line="360" w:lineRule="auto"/>
        <w:rPr>
          <w:sz w:val="22"/>
          <w:szCs w:val="22"/>
        </w:rPr>
      </w:pPr>
      <w:r w:rsidRPr="00EE193D">
        <w:rPr>
          <w:sz w:val="22"/>
          <w:szCs w:val="22"/>
        </w:rPr>
        <w:tab/>
        <w:t>1 - Скоростная сила, 2 - Динамическая сила, 3 - Пассивная гибкость, 4 - Статическая сила, 5 - Активная гибкость, 6 - Специальная выносливость.</w:t>
      </w:r>
    </w:p>
    <w:p w:rsidR="00EE193D" w:rsidRPr="00EE193D" w:rsidRDefault="00EE193D" w:rsidP="00EE193D">
      <w:pPr>
        <w:spacing w:line="360" w:lineRule="auto"/>
        <w:jc w:val="center"/>
        <w:rPr>
          <w:b/>
          <w:sz w:val="22"/>
          <w:szCs w:val="22"/>
        </w:rPr>
      </w:pPr>
      <w:r w:rsidRPr="00EE193D">
        <w:rPr>
          <w:b/>
          <w:sz w:val="22"/>
          <w:szCs w:val="22"/>
        </w:rPr>
        <w:lastRenderedPageBreak/>
        <w:t>2 этап</w:t>
      </w:r>
    </w:p>
    <w:p w:rsidR="00EE193D" w:rsidRDefault="008A0373" w:rsidP="008A0373">
      <w:pPr>
        <w:spacing w:after="200" w:line="360" w:lineRule="auto"/>
        <w:ind w:firstLine="708"/>
        <w:contextualSpacing/>
        <w:jc w:val="both"/>
        <w:rPr>
          <w:rFonts w:eastAsia="Calibri"/>
          <w:sz w:val="22"/>
          <w:szCs w:val="22"/>
          <w:lang w:eastAsia="en-US"/>
        </w:rPr>
      </w:pPr>
      <w:r>
        <w:rPr>
          <w:rFonts w:eastAsia="Calibri"/>
          <w:sz w:val="22"/>
          <w:szCs w:val="22"/>
          <w:lang w:eastAsia="en-US"/>
        </w:rPr>
        <w:t xml:space="preserve">5.3. </w:t>
      </w:r>
      <w:r w:rsidR="00EE193D" w:rsidRPr="00EE193D">
        <w:rPr>
          <w:rFonts w:eastAsia="Calibri"/>
          <w:sz w:val="22"/>
          <w:szCs w:val="22"/>
          <w:lang w:eastAsia="en-US"/>
        </w:rPr>
        <w:t xml:space="preserve">Соревнования проводятся по правилам судейства классификационной программы по спортивной гимнастике категории </w:t>
      </w:r>
      <w:r w:rsidR="00EE193D">
        <w:rPr>
          <w:rFonts w:eastAsia="Calibri"/>
          <w:sz w:val="22"/>
          <w:szCs w:val="22"/>
          <w:lang w:eastAsia="en-US"/>
        </w:rPr>
        <w:t>«</w:t>
      </w:r>
      <w:r w:rsidR="00EE193D" w:rsidRPr="00EE193D">
        <w:rPr>
          <w:rFonts w:eastAsia="Calibri"/>
          <w:sz w:val="22"/>
          <w:szCs w:val="22"/>
          <w:lang w:val="en-US" w:eastAsia="en-US"/>
        </w:rPr>
        <w:t>B</w:t>
      </w:r>
      <w:r w:rsidR="00EE193D">
        <w:rPr>
          <w:rFonts w:eastAsia="Calibri"/>
          <w:sz w:val="22"/>
          <w:szCs w:val="22"/>
          <w:lang w:eastAsia="en-US"/>
        </w:rPr>
        <w:t>».</w:t>
      </w:r>
    </w:p>
    <w:p w:rsidR="008A0373" w:rsidRPr="00EE193D" w:rsidRDefault="008A0373" w:rsidP="008A0373">
      <w:pPr>
        <w:spacing w:after="200" w:line="360" w:lineRule="auto"/>
        <w:ind w:firstLine="708"/>
        <w:contextualSpacing/>
        <w:jc w:val="both"/>
        <w:rPr>
          <w:rFonts w:eastAsia="Calibri"/>
          <w:sz w:val="22"/>
          <w:szCs w:val="22"/>
          <w:lang w:eastAsia="en-US"/>
        </w:rPr>
      </w:pPr>
    </w:p>
    <w:p w:rsidR="00185143" w:rsidRDefault="008A0373" w:rsidP="008A0373">
      <w:pPr>
        <w:keepNext/>
        <w:keepLines/>
        <w:suppressAutoHyphens/>
        <w:autoSpaceDE w:val="0"/>
        <w:autoSpaceDN w:val="0"/>
        <w:adjustRightInd w:val="0"/>
        <w:ind w:firstLine="708"/>
        <w:jc w:val="center"/>
        <w:rPr>
          <w:rFonts w:eastAsia="MS Mincho"/>
          <w:b/>
          <w:spacing w:val="-10"/>
          <w:sz w:val="28"/>
          <w:szCs w:val="28"/>
          <w:lang w:eastAsia="ar-SA"/>
        </w:rPr>
      </w:pPr>
      <w:r>
        <w:rPr>
          <w:rFonts w:eastAsia="MS Mincho"/>
          <w:b/>
          <w:spacing w:val="-10"/>
          <w:sz w:val="28"/>
          <w:szCs w:val="28"/>
          <w:lang w:eastAsia="ar-SA"/>
        </w:rPr>
        <w:t xml:space="preserve">6. </w:t>
      </w:r>
      <w:r w:rsidR="00185143"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F268D9">
        <w:rPr>
          <w:rFonts w:eastAsia="MS Mincho"/>
          <w:spacing w:val="-10"/>
          <w:lang w:val="en-US" w:eastAsia="ar-SA"/>
        </w:rPr>
        <w:t>I</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p>
    <w:p w:rsidR="00593376" w:rsidRPr="00F268D9"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w:t>
      </w:r>
      <w:r w:rsidR="00F268D9">
        <w:rPr>
          <w:rFonts w:eastAsia="MS Mincho"/>
          <w:spacing w:val="-10"/>
          <w:lang w:eastAsia="ar-SA"/>
        </w:rPr>
        <w:t xml:space="preserve"> </w:t>
      </w:r>
      <w:r w:rsidR="00F268D9">
        <w:rPr>
          <w:rFonts w:eastAsia="MS Mincho"/>
          <w:spacing w:val="-10"/>
          <w:lang w:val="en-US" w:eastAsia="ar-SA"/>
        </w:rPr>
        <w:t>mrsss</w:t>
      </w:r>
      <w:r w:rsidR="00F268D9">
        <w:rPr>
          <w:rFonts w:eastAsia="MS Mincho"/>
          <w:spacing w:val="-10"/>
          <w:lang w:eastAsia="ar-SA"/>
        </w:rPr>
        <w:t>.</w:t>
      </w:r>
      <w:r w:rsidR="00F268D9">
        <w:rPr>
          <w:rFonts w:eastAsia="MS Mincho"/>
          <w:spacing w:val="-10"/>
          <w:lang w:val="en-US" w:eastAsia="ar-SA"/>
        </w:rPr>
        <w:t>ru</w:t>
      </w:r>
      <w:r w:rsidR="00F268D9">
        <w:rPr>
          <w:rFonts w:eastAsia="MS Mincho"/>
          <w:spacing w:val="-10"/>
          <w:lang w:eastAsia="ar-SA"/>
        </w:rPr>
        <w:t xml:space="preserve">. </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«Наградион»</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«Наградион»</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0A16F2"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0A16F2">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F268D9">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8A0373">
        <w:rPr>
          <w:lang w:eastAsia="ar-SA"/>
        </w:rPr>
        <w:t>спортивной гимнастике</w:t>
      </w:r>
      <w:r w:rsidRPr="00185143">
        <w:rPr>
          <w:lang w:eastAsia="ar-SA"/>
        </w:rPr>
        <w:t xml:space="preserve"> в программе ХХX</w:t>
      </w:r>
      <w:r w:rsidR="00F268D9">
        <w:rPr>
          <w:lang w:val="en-US" w:eastAsia="ar-SA"/>
        </w:rPr>
        <w:t>I</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3" w:name="_Hlk491188418"/>
      <w:r w:rsidRPr="00185143">
        <w:rPr>
          <w:lang w:eastAsia="ar-SA"/>
        </w:rPr>
        <w:t xml:space="preserve"> </w:t>
      </w:r>
      <w:hyperlink r:id="rId9" w:history="1">
        <w:r w:rsidRPr="00185143">
          <w:rPr>
            <w:color w:val="0000FF"/>
            <w:u w:val="single"/>
            <w:lang w:eastAsia="ar-SA"/>
          </w:rPr>
          <w:t>http://mrsss.nagradion.ru/</w:t>
        </w:r>
        <w:bookmarkEnd w:id="3"/>
      </w:hyperlink>
      <w:r w:rsidRPr="00185143">
        <w:rPr>
          <w:lang w:eastAsia="ar-SA"/>
        </w:rPr>
        <w:t>. В данной заявке должны быть заполнены ВСЕ графы заявочного листа, т.е. указаны данные каждого спортсмена</w:t>
      </w:r>
      <w:r w:rsidR="00F268D9">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r w:rsidRPr="00185143">
        <w:rPr>
          <w:rStyle w:val="a4"/>
          <w:b w:val="0"/>
          <w:bdr w:val="none" w:sz="0" w:space="0" w:color="auto" w:frame="1"/>
        </w:rPr>
        <w:t xml:space="preserve">Ненадлежаще </w:t>
      </w:r>
      <w:r w:rsidR="00F268D9" w:rsidRPr="00185143">
        <w:rPr>
          <w:rStyle w:val="a4"/>
          <w:b w:val="0"/>
          <w:bdr w:val="none" w:sz="0" w:space="0" w:color="auto" w:frame="1"/>
        </w:rPr>
        <w:t>оформленные Заявки,</w:t>
      </w:r>
      <w:r w:rsidRPr="00185143">
        <w:rPr>
          <w:rStyle w:val="a4"/>
          <w:b w:val="0"/>
          <w:bdr w:val="none" w:sz="0" w:space="0" w:color="auto" w:frame="1"/>
        </w:rPr>
        <w:t xml:space="preserve"> заполненные с нарушением требований Положения, Организатором не принимаются, а участники к соревнованиям по </w:t>
      </w:r>
      <w:r w:rsidR="008A0373">
        <w:rPr>
          <w:rStyle w:val="a4"/>
          <w:b w:val="0"/>
          <w:bdr w:val="none" w:sz="0" w:space="0" w:color="auto" w:frame="1"/>
        </w:rPr>
        <w:t>спортивной гимнастике</w:t>
      </w:r>
      <w:r w:rsidRPr="00185143">
        <w:rPr>
          <w:rStyle w:val="a4"/>
          <w:b w:val="0"/>
          <w:bdr w:val="none" w:sz="0" w:space="0" w:color="auto" w:frame="1"/>
        </w:rPr>
        <w:t xml:space="preserve"> не допускаются</w:t>
      </w:r>
      <w:r w:rsidR="000A16F2">
        <w:rPr>
          <w:rStyle w:val="a4"/>
          <w:b w:val="0"/>
          <w:bdr w:val="none" w:sz="0" w:space="0" w:color="auto" w:frame="1"/>
        </w:rPr>
        <w:t xml:space="preserve"> </w:t>
      </w:r>
      <w:r w:rsidRPr="00185143">
        <w:rPr>
          <w:rStyle w:val="a4"/>
          <w:b w:val="0"/>
          <w:bdr w:val="none" w:sz="0" w:space="0" w:color="auto" w:frame="1"/>
        </w:rPr>
        <w:t>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lastRenderedPageBreak/>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r w:rsidR="008A0373">
        <w:rPr>
          <w:lang w:eastAsia="ar-SA"/>
        </w:rPr>
        <w:t xml:space="preserve"> с подписью ответственного в вузе за спорт и печатью вуза, с визой врача (либо справка от врача отдельно)</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0A16F2" w:rsidRPr="000A16F2">
        <w:rPr>
          <w:lang w:eastAsia="ar-SA"/>
        </w:rPr>
        <w:t xml:space="preserve"> (</w:t>
      </w:r>
      <w:r w:rsidR="000A16F2">
        <w:rPr>
          <w:lang w:eastAsia="ar-SA"/>
        </w:rPr>
        <w:t>имеются в виду выпускники, которые на момент начала игр, 20 сентября 2019 года. являлись студентами вуза)</w:t>
      </w:r>
    </w:p>
    <w:p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593376" w:rsidRDefault="00593376" w:rsidP="00593376">
      <w:pPr>
        <w:suppressAutoHyphens/>
        <w:spacing w:line="276" w:lineRule="auto"/>
        <w:ind w:firstLine="708"/>
        <w:jc w:val="both"/>
      </w:pPr>
      <w:r>
        <w:rPr>
          <w:rFonts w:eastAsia="MS Mincho"/>
          <w:spacing w:val="-10"/>
        </w:rPr>
        <w:t xml:space="preserve">6.6. </w:t>
      </w:r>
      <w:r w:rsidR="00185143">
        <w:t xml:space="preserve">Мандатная комиссия для участников </w:t>
      </w:r>
      <w:r w:rsidR="00185143" w:rsidRPr="006E2050">
        <w:rPr>
          <w:lang w:val="en-US"/>
        </w:rPr>
        <w:t>XXX</w:t>
      </w:r>
      <w:r w:rsidR="000A16F2">
        <w:rPr>
          <w:lang w:val="en-US"/>
        </w:rPr>
        <w:t>I</w:t>
      </w:r>
      <w:r w:rsidR="00185143" w:rsidRPr="006E2050">
        <w:rPr>
          <w:lang w:val="en-US"/>
        </w:rPr>
        <w:t>I</w:t>
      </w:r>
      <w:r w:rsidR="00185143" w:rsidRPr="00185143">
        <w:t xml:space="preserve"> </w:t>
      </w:r>
      <w:r w:rsidR="00185143">
        <w:t xml:space="preserve">МССИ по </w:t>
      </w:r>
      <w:r w:rsidR="008A0373">
        <w:t>спортивной гимнастике</w:t>
      </w:r>
      <w:r w:rsidR="00185143">
        <w:t xml:space="preserve"> состоится </w:t>
      </w:r>
      <w:r w:rsidR="004219BA">
        <w:t>в день соревнований</w:t>
      </w:r>
      <w:r w:rsidR="008A0373">
        <w:t xml:space="preserve"> </w:t>
      </w:r>
    </w:p>
    <w:p w:rsidR="008A0373" w:rsidRDefault="008A0373" w:rsidP="00593376">
      <w:pPr>
        <w:suppressAutoHyphens/>
        <w:spacing w:line="276" w:lineRule="auto"/>
        <w:ind w:firstLine="708"/>
        <w:jc w:val="both"/>
      </w:pPr>
    </w:p>
    <w:p w:rsidR="008A0373" w:rsidRPr="008A0373" w:rsidRDefault="008A0373" w:rsidP="008A0373">
      <w:pPr>
        <w:suppressAutoHyphens/>
        <w:spacing w:line="276" w:lineRule="auto"/>
        <w:ind w:firstLine="708"/>
        <w:jc w:val="center"/>
        <w:rPr>
          <w:b/>
          <w:bCs/>
          <w:sz w:val="28"/>
          <w:szCs w:val="28"/>
        </w:rPr>
      </w:pPr>
      <w:r w:rsidRPr="008A0373">
        <w:rPr>
          <w:b/>
          <w:bCs/>
          <w:sz w:val="28"/>
          <w:szCs w:val="28"/>
        </w:rPr>
        <w:t>7.</w:t>
      </w:r>
      <w:r>
        <w:rPr>
          <w:b/>
          <w:bCs/>
          <w:sz w:val="28"/>
          <w:szCs w:val="28"/>
        </w:rPr>
        <w:t xml:space="preserve"> </w:t>
      </w:r>
      <w:r w:rsidRPr="008A0373">
        <w:rPr>
          <w:b/>
          <w:bCs/>
          <w:sz w:val="28"/>
          <w:szCs w:val="28"/>
        </w:rPr>
        <w:t>Программа соревнований</w:t>
      </w:r>
    </w:p>
    <w:p w:rsidR="008A0373" w:rsidRPr="008A0373" w:rsidRDefault="008A0373" w:rsidP="008A0373">
      <w:pPr>
        <w:widowControl w:val="0"/>
        <w:autoSpaceDE w:val="0"/>
        <w:autoSpaceDN w:val="0"/>
        <w:adjustRightInd w:val="0"/>
        <w:spacing w:line="360" w:lineRule="auto"/>
        <w:contextualSpacing/>
        <w:rPr>
          <w:rFonts w:eastAsia="MS Mincho"/>
          <w:b/>
          <w:sz w:val="22"/>
          <w:szCs w:val="22"/>
          <w:lang w:eastAsia="en-US"/>
        </w:rPr>
      </w:pPr>
    </w:p>
    <w:tbl>
      <w:tblPr>
        <w:tblStyle w:val="13"/>
        <w:tblpPr w:leftFromText="180" w:rightFromText="180" w:vertAnchor="text" w:horzAnchor="margin" w:tblpXSpec="center" w:tblpY="136"/>
        <w:tblW w:w="9498" w:type="dxa"/>
        <w:tblLook w:val="04A0" w:firstRow="1" w:lastRow="0" w:firstColumn="1" w:lastColumn="0" w:noHBand="0" w:noVBand="1"/>
      </w:tblPr>
      <w:tblGrid>
        <w:gridCol w:w="3260"/>
        <w:gridCol w:w="1844"/>
        <w:gridCol w:w="4394"/>
      </w:tblGrid>
      <w:tr w:rsidR="008A0373" w:rsidRPr="008A0373" w:rsidTr="00CA12E0">
        <w:trPr>
          <w:trHeight w:val="476"/>
        </w:trPr>
        <w:tc>
          <w:tcPr>
            <w:tcW w:w="3260" w:type="dxa"/>
          </w:tcPr>
          <w:p w:rsidR="008A0373" w:rsidRPr="008A0373" w:rsidRDefault="008A0373" w:rsidP="008A0373">
            <w:pPr>
              <w:keepNext/>
              <w:keepLines/>
              <w:tabs>
                <w:tab w:val="left" w:pos="0"/>
              </w:tabs>
              <w:suppressAutoHyphens/>
              <w:autoSpaceDE w:val="0"/>
              <w:autoSpaceDN w:val="0"/>
              <w:adjustRightInd w:val="0"/>
              <w:spacing w:after="200" w:line="360" w:lineRule="auto"/>
              <w:contextualSpacing/>
              <w:jc w:val="center"/>
              <w:rPr>
                <w:rFonts w:eastAsia="MS Mincho"/>
                <w:b/>
                <w:bCs/>
                <w:iCs/>
                <w:sz w:val="22"/>
                <w:szCs w:val="22"/>
                <w:lang w:eastAsia="en-US"/>
              </w:rPr>
            </w:pPr>
            <w:r w:rsidRPr="008A0373">
              <w:rPr>
                <w:rFonts w:eastAsia="MS Mincho"/>
                <w:b/>
                <w:bCs/>
                <w:iCs/>
                <w:sz w:val="22"/>
                <w:szCs w:val="22"/>
                <w:lang w:eastAsia="en-US"/>
              </w:rPr>
              <w:t>Дата</w:t>
            </w:r>
          </w:p>
        </w:tc>
        <w:tc>
          <w:tcPr>
            <w:tcW w:w="1844" w:type="dxa"/>
          </w:tcPr>
          <w:p w:rsidR="008A0373" w:rsidRPr="008A0373" w:rsidRDefault="008A0373" w:rsidP="008A0373">
            <w:pPr>
              <w:keepNext/>
              <w:keepLines/>
              <w:tabs>
                <w:tab w:val="left" w:pos="0"/>
              </w:tabs>
              <w:suppressAutoHyphens/>
              <w:autoSpaceDE w:val="0"/>
              <w:autoSpaceDN w:val="0"/>
              <w:adjustRightInd w:val="0"/>
              <w:spacing w:after="200" w:line="360" w:lineRule="auto"/>
              <w:contextualSpacing/>
              <w:jc w:val="center"/>
              <w:rPr>
                <w:rFonts w:eastAsia="MS Mincho"/>
                <w:b/>
                <w:bCs/>
                <w:iCs/>
                <w:sz w:val="22"/>
                <w:szCs w:val="22"/>
                <w:lang w:eastAsia="en-US"/>
              </w:rPr>
            </w:pPr>
            <w:r w:rsidRPr="008A0373">
              <w:rPr>
                <w:rFonts w:eastAsia="MS Mincho"/>
                <w:b/>
                <w:bCs/>
                <w:iCs/>
                <w:sz w:val="22"/>
                <w:szCs w:val="22"/>
                <w:lang w:eastAsia="en-US"/>
              </w:rPr>
              <w:t>Время</w:t>
            </w:r>
          </w:p>
        </w:tc>
        <w:tc>
          <w:tcPr>
            <w:tcW w:w="4394" w:type="dxa"/>
          </w:tcPr>
          <w:p w:rsidR="008A0373" w:rsidRPr="008A0373" w:rsidRDefault="008A0373" w:rsidP="008A0373">
            <w:pPr>
              <w:keepNext/>
              <w:keepLines/>
              <w:tabs>
                <w:tab w:val="left" w:pos="0"/>
              </w:tabs>
              <w:suppressAutoHyphens/>
              <w:autoSpaceDE w:val="0"/>
              <w:autoSpaceDN w:val="0"/>
              <w:adjustRightInd w:val="0"/>
              <w:spacing w:after="200" w:line="360" w:lineRule="auto"/>
              <w:contextualSpacing/>
              <w:jc w:val="center"/>
              <w:rPr>
                <w:rFonts w:eastAsia="MS Mincho"/>
                <w:b/>
                <w:bCs/>
                <w:iCs/>
                <w:sz w:val="22"/>
                <w:szCs w:val="22"/>
                <w:lang w:eastAsia="en-US"/>
              </w:rPr>
            </w:pPr>
            <w:r w:rsidRPr="008A0373">
              <w:rPr>
                <w:rFonts w:eastAsia="MS Mincho"/>
                <w:b/>
                <w:bCs/>
                <w:iCs/>
                <w:sz w:val="22"/>
                <w:szCs w:val="22"/>
                <w:lang w:eastAsia="en-US"/>
              </w:rPr>
              <w:t>Вуз</w:t>
            </w:r>
          </w:p>
        </w:tc>
      </w:tr>
      <w:tr w:rsidR="008A0373" w:rsidRPr="00DF3D7F" w:rsidTr="00CA12E0">
        <w:trPr>
          <w:trHeight w:val="476"/>
        </w:trPr>
        <w:tc>
          <w:tcPr>
            <w:tcW w:w="3260" w:type="dxa"/>
          </w:tcPr>
          <w:p w:rsidR="008A0373" w:rsidRPr="008A0373" w:rsidRDefault="008A0373" w:rsidP="008A0373">
            <w:pPr>
              <w:keepNext/>
              <w:keepLines/>
              <w:tabs>
                <w:tab w:val="left" w:pos="0"/>
              </w:tabs>
              <w:suppressAutoHyphens/>
              <w:autoSpaceDE w:val="0"/>
              <w:autoSpaceDN w:val="0"/>
              <w:adjustRightInd w:val="0"/>
              <w:spacing w:after="200" w:line="360" w:lineRule="auto"/>
              <w:contextualSpacing/>
              <w:jc w:val="center"/>
              <w:rPr>
                <w:rFonts w:eastAsia="MS Mincho"/>
                <w:bCs/>
                <w:iCs/>
                <w:sz w:val="22"/>
                <w:szCs w:val="22"/>
                <w:lang w:eastAsia="en-US"/>
              </w:rPr>
            </w:pPr>
            <w:r w:rsidRPr="008A0373">
              <w:rPr>
                <w:rFonts w:eastAsia="MS Mincho"/>
                <w:bCs/>
                <w:iCs/>
                <w:sz w:val="22"/>
                <w:szCs w:val="22"/>
                <w:lang w:eastAsia="en-US"/>
              </w:rPr>
              <w:t>14.12.2019г</w:t>
            </w:r>
          </w:p>
        </w:tc>
        <w:tc>
          <w:tcPr>
            <w:tcW w:w="1844" w:type="dxa"/>
          </w:tcPr>
          <w:p w:rsidR="008A0373" w:rsidRPr="008A0373" w:rsidRDefault="008A0373" w:rsidP="008A0373">
            <w:pPr>
              <w:keepNext/>
              <w:keepLines/>
              <w:tabs>
                <w:tab w:val="left" w:pos="0"/>
              </w:tabs>
              <w:suppressAutoHyphens/>
              <w:autoSpaceDE w:val="0"/>
              <w:autoSpaceDN w:val="0"/>
              <w:adjustRightInd w:val="0"/>
              <w:spacing w:after="200" w:line="360" w:lineRule="auto"/>
              <w:contextualSpacing/>
              <w:jc w:val="center"/>
              <w:rPr>
                <w:rFonts w:eastAsia="MS Mincho"/>
                <w:bCs/>
                <w:iCs/>
                <w:sz w:val="22"/>
                <w:szCs w:val="22"/>
                <w:lang w:val="en-US" w:eastAsia="en-US"/>
              </w:rPr>
            </w:pPr>
            <w:r w:rsidRPr="008A0373">
              <w:rPr>
                <w:rFonts w:eastAsia="MS Mincho"/>
                <w:bCs/>
                <w:iCs/>
                <w:sz w:val="22"/>
                <w:szCs w:val="22"/>
                <w:lang w:eastAsia="en-US"/>
              </w:rPr>
              <w:t>15</w:t>
            </w:r>
            <w:r w:rsidRPr="008A0373">
              <w:rPr>
                <w:rFonts w:eastAsia="MS Mincho"/>
                <w:bCs/>
                <w:iCs/>
                <w:sz w:val="22"/>
                <w:szCs w:val="22"/>
                <w:lang w:val="en-US" w:eastAsia="en-US"/>
              </w:rPr>
              <w:t>:</w:t>
            </w:r>
            <w:r w:rsidRPr="008A0373">
              <w:rPr>
                <w:rFonts w:eastAsia="MS Mincho"/>
                <w:bCs/>
                <w:iCs/>
                <w:sz w:val="22"/>
                <w:szCs w:val="22"/>
                <w:lang w:eastAsia="en-US"/>
              </w:rPr>
              <w:t>00-</w:t>
            </w:r>
            <w:r w:rsidRPr="008A0373">
              <w:rPr>
                <w:rFonts w:eastAsia="MS Mincho"/>
                <w:bCs/>
                <w:iCs/>
                <w:sz w:val="22"/>
                <w:szCs w:val="22"/>
                <w:lang w:val="en-US" w:eastAsia="en-US"/>
              </w:rPr>
              <w:t>1</w:t>
            </w:r>
            <w:r w:rsidRPr="008A0373">
              <w:rPr>
                <w:rFonts w:eastAsia="MS Mincho"/>
                <w:bCs/>
                <w:iCs/>
                <w:sz w:val="22"/>
                <w:szCs w:val="22"/>
                <w:lang w:eastAsia="en-US"/>
              </w:rPr>
              <w:t>8</w:t>
            </w:r>
            <w:r w:rsidRPr="008A0373">
              <w:rPr>
                <w:rFonts w:eastAsia="MS Mincho"/>
                <w:bCs/>
                <w:iCs/>
                <w:sz w:val="22"/>
                <w:szCs w:val="22"/>
                <w:lang w:val="en-US" w:eastAsia="en-US"/>
              </w:rPr>
              <w:t>:00</w:t>
            </w:r>
          </w:p>
        </w:tc>
        <w:tc>
          <w:tcPr>
            <w:tcW w:w="4394" w:type="dxa"/>
          </w:tcPr>
          <w:p w:rsidR="008A0373" w:rsidRPr="008A0373" w:rsidRDefault="008A0373" w:rsidP="008A0373">
            <w:pPr>
              <w:keepNext/>
              <w:keepLines/>
              <w:tabs>
                <w:tab w:val="left" w:pos="0"/>
              </w:tabs>
              <w:suppressAutoHyphens/>
              <w:autoSpaceDE w:val="0"/>
              <w:autoSpaceDN w:val="0"/>
              <w:adjustRightInd w:val="0"/>
              <w:spacing w:after="200" w:line="360" w:lineRule="auto"/>
              <w:contextualSpacing/>
              <w:jc w:val="center"/>
              <w:rPr>
                <w:rFonts w:eastAsia="MS Mincho"/>
                <w:bCs/>
                <w:iCs/>
                <w:sz w:val="22"/>
                <w:szCs w:val="22"/>
                <w:lang w:val="en-US" w:eastAsia="en-US"/>
              </w:rPr>
            </w:pPr>
            <w:r w:rsidRPr="008A0373">
              <w:rPr>
                <w:rFonts w:eastAsia="MS Mincho"/>
                <w:bCs/>
                <w:iCs/>
                <w:sz w:val="22"/>
                <w:szCs w:val="22"/>
                <w:lang w:eastAsia="en-US"/>
              </w:rPr>
              <w:t>МГАФК</w:t>
            </w:r>
            <w:r w:rsidRPr="008A0373">
              <w:rPr>
                <w:rFonts w:eastAsia="MS Mincho"/>
                <w:bCs/>
                <w:iCs/>
                <w:sz w:val="22"/>
                <w:szCs w:val="22"/>
                <w:lang w:val="en-US" w:eastAsia="en-US"/>
              </w:rPr>
              <w:t xml:space="preserve">, </w:t>
            </w:r>
            <w:r w:rsidRPr="008A0373">
              <w:rPr>
                <w:rFonts w:eastAsia="MS Mincho"/>
                <w:bCs/>
                <w:iCs/>
                <w:sz w:val="22"/>
                <w:szCs w:val="22"/>
                <w:lang w:eastAsia="en-US"/>
              </w:rPr>
              <w:t>РГУФКСМиТ</w:t>
            </w:r>
            <w:r w:rsidRPr="008A0373">
              <w:rPr>
                <w:rFonts w:eastAsia="MS Mincho"/>
                <w:bCs/>
                <w:iCs/>
                <w:sz w:val="22"/>
                <w:szCs w:val="22"/>
                <w:lang w:val="en-US" w:eastAsia="en-US"/>
              </w:rPr>
              <w:t xml:space="preserve">, </w:t>
            </w:r>
            <w:r w:rsidRPr="008A0373">
              <w:rPr>
                <w:rFonts w:eastAsia="MS Mincho"/>
                <w:bCs/>
                <w:iCs/>
                <w:sz w:val="22"/>
                <w:szCs w:val="22"/>
                <w:lang w:eastAsia="en-US"/>
              </w:rPr>
              <w:t>МГУ</w:t>
            </w:r>
            <w:r w:rsidRPr="008A0373">
              <w:rPr>
                <w:rFonts w:eastAsia="MS Mincho"/>
                <w:bCs/>
                <w:iCs/>
                <w:sz w:val="22"/>
                <w:szCs w:val="22"/>
                <w:lang w:val="en-US" w:eastAsia="en-US"/>
              </w:rPr>
              <w:t xml:space="preserve">, </w:t>
            </w:r>
            <w:r w:rsidRPr="008A0373">
              <w:rPr>
                <w:rFonts w:eastAsia="MS Mincho"/>
                <w:bCs/>
                <w:iCs/>
                <w:sz w:val="22"/>
                <w:szCs w:val="22"/>
                <w:lang w:eastAsia="en-US"/>
              </w:rPr>
              <w:t>МИИТ</w:t>
            </w:r>
            <w:r w:rsidRPr="008A0373">
              <w:rPr>
                <w:rFonts w:eastAsia="MS Mincho"/>
                <w:bCs/>
                <w:iCs/>
                <w:sz w:val="22"/>
                <w:szCs w:val="22"/>
                <w:lang w:val="en-US" w:eastAsia="en-US"/>
              </w:rPr>
              <w:t xml:space="preserve">, </w:t>
            </w:r>
            <w:r w:rsidRPr="008A0373">
              <w:rPr>
                <w:rFonts w:eastAsia="MS Mincho"/>
                <w:bCs/>
                <w:iCs/>
                <w:sz w:val="22"/>
                <w:szCs w:val="22"/>
                <w:lang w:eastAsia="en-US"/>
              </w:rPr>
              <w:t>МГСУ</w:t>
            </w:r>
            <w:r w:rsidRPr="008A0373">
              <w:rPr>
                <w:rFonts w:eastAsia="MS Mincho"/>
                <w:bCs/>
                <w:iCs/>
                <w:sz w:val="22"/>
                <w:szCs w:val="22"/>
                <w:lang w:val="en-US" w:eastAsia="en-US"/>
              </w:rPr>
              <w:t xml:space="preserve">, </w:t>
            </w:r>
            <w:r w:rsidRPr="008A0373">
              <w:rPr>
                <w:rFonts w:eastAsia="MS Mincho"/>
                <w:bCs/>
                <w:iCs/>
                <w:sz w:val="22"/>
                <w:szCs w:val="22"/>
                <w:lang w:eastAsia="en-US"/>
              </w:rPr>
              <w:t>МИФИ</w:t>
            </w:r>
            <w:r w:rsidRPr="008A0373">
              <w:rPr>
                <w:rFonts w:eastAsia="MS Mincho"/>
                <w:bCs/>
                <w:iCs/>
                <w:sz w:val="22"/>
                <w:szCs w:val="22"/>
                <w:lang w:val="en-US" w:eastAsia="en-US"/>
              </w:rPr>
              <w:t>.</w:t>
            </w:r>
          </w:p>
        </w:tc>
      </w:tr>
    </w:tbl>
    <w:p w:rsidR="008A0373" w:rsidRPr="008A0373" w:rsidRDefault="008A0373" w:rsidP="008A0373">
      <w:pPr>
        <w:keepNext/>
        <w:keepLines/>
        <w:tabs>
          <w:tab w:val="left" w:pos="0"/>
        </w:tabs>
        <w:suppressAutoHyphens/>
        <w:autoSpaceDE w:val="0"/>
        <w:autoSpaceDN w:val="0"/>
        <w:adjustRightInd w:val="0"/>
        <w:spacing w:line="360" w:lineRule="auto"/>
        <w:ind w:left="709"/>
        <w:rPr>
          <w:rFonts w:eastAsia="MS Mincho"/>
          <w:bCs/>
          <w:iCs/>
          <w:sz w:val="22"/>
          <w:szCs w:val="22"/>
          <w:lang w:val="en-US"/>
        </w:rPr>
      </w:pPr>
    </w:p>
    <w:tbl>
      <w:tblPr>
        <w:tblStyle w:val="13"/>
        <w:tblW w:w="9464" w:type="dxa"/>
        <w:tblInd w:w="534" w:type="dxa"/>
        <w:tblLook w:val="04A0" w:firstRow="1" w:lastRow="0" w:firstColumn="1" w:lastColumn="0" w:noHBand="0" w:noVBand="1"/>
      </w:tblPr>
      <w:tblGrid>
        <w:gridCol w:w="1208"/>
        <w:gridCol w:w="3750"/>
        <w:gridCol w:w="1373"/>
        <w:gridCol w:w="1547"/>
        <w:gridCol w:w="1586"/>
      </w:tblGrid>
      <w:tr w:rsidR="008A0373" w:rsidRPr="008A0373" w:rsidTr="00CA12E0">
        <w:tc>
          <w:tcPr>
            <w:tcW w:w="1208" w:type="dxa"/>
          </w:tcPr>
          <w:p w:rsidR="008A0373" w:rsidRPr="008A0373" w:rsidRDefault="008A0373" w:rsidP="008A0373">
            <w:pPr>
              <w:widowControl w:val="0"/>
              <w:autoSpaceDE w:val="0"/>
              <w:autoSpaceDN w:val="0"/>
              <w:adjustRightInd w:val="0"/>
              <w:spacing w:line="360" w:lineRule="auto"/>
              <w:jc w:val="center"/>
              <w:rPr>
                <w:rFonts w:eastAsia="MS Mincho"/>
                <w:b/>
                <w:sz w:val="22"/>
                <w:szCs w:val="22"/>
              </w:rPr>
            </w:pPr>
            <w:r w:rsidRPr="008A0373">
              <w:rPr>
                <w:rFonts w:eastAsia="MS Mincho"/>
                <w:b/>
                <w:sz w:val="22"/>
                <w:szCs w:val="22"/>
              </w:rPr>
              <w:t>Дата</w:t>
            </w:r>
          </w:p>
        </w:tc>
        <w:tc>
          <w:tcPr>
            <w:tcW w:w="3859" w:type="dxa"/>
          </w:tcPr>
          <w:p w:rsidR="008A0373" w:rsidRPr="008A0373" w:rsidRDefault="008A0373" w:rsidP="008A0373">
            <w:pPr>
              <w:widowControl w:val="0"/>
              <w:autoSpaceDE w:val="0"/>
              <w:autoSpaceDN w:val="0"/>
              <w:adjustRightInd w:val="0"/>
              <w:spacing w:line="360" w:lineRule="auto"/>
              <w:jc w:val="center"/>
              <w:rPr>
                <w:rFonts w:eastAsia="MS Mincho"/>
                <w:b/>
                <w:sz w:val="22"/>
                <w:szCs w:val="22"/>
              </w:rPr>
            </w:pPr>
            <w:r w:rsidRPr="008A0373">
              <w:rPr>
                <w:rFonts w:eastAsia="MS Mincho"/>
                <w:b/>
                <w:sz w:val="22"/>
                <w:szCs w:val="22"/>
              </w:rPr>
              <w:t>Вузы</w:t>
            </w:r>
          </w:p>
        </w:tc>
        <w:tc>
          <w:tcPr>
            <w:tcW w:w="1333" w:type="dxa"/>
            <w:tcBorders>
              <w:top w:val="single" w:sz="4" w:space="0" w:color="000000"/>
              <w:left w:val="single" w:sz="4" w:space="0" w:color="000000"/>
              <w:bottom w:val="single" w:sz="4" w:space="0" w:color="000000"/>
              <w:right w:val="single" w:sz="4" w:space="0" w:color="000000"/>
            </w:tcBorders>
            <w:shd w:val="clear" w:color="000000" w:fill="FFFFFF"/>
          </w:tcPr>
          <w:p w:rsidR="008A0373" w:rsidRPr="008A0373" w:rsidRDefault="008A0373" w:rsidP="008A0373">
            <w:pPr>
              <w:spacing w:line="360" w:lineRule="auto"/>
              <w:jc w:val="center"/>
              <w:rPr>
                <w:b/>
                <w:sz w:val="22"/>
                <w:szCs w:val="22"/>
              </w:rPr>
            </w:pPr>
            <w:r w:rsidRPr="008A0373">
              <w:rPr>
                <w:b/>
                <w:color w:val="000000"/>
                <w:sz w:val="22"/>
                <w:szCs w:val="22"/>
              </w:rPr>
              <w:t>Заседание ГСК, жеребьевка</w:t>
            </w:r>
          </w:p>
        </w:tc>
        <w:tc>
          <w:tcPr>
            <w:tcW w:w="1477" w:type="dxa"/>
          </w:tcPr>
          <w:p w:rsidR="008A0373" w:rsidRPr="008A0373" w:rsidRDefault="008A0373" w:rsidP="008A0373">
            <w:pPr>
              <w:widowControl w:val="0"/>
              <w:autoSpaceDE w:val="0"/>
              <w:autoSpaceDN w:val="0"/>
              <w:adjustRightInd w:val="0"/>
              <w:spacing w:line="360" w:lineRule="auto"/>
              <w:jc w:val="center"/>
              <w:rPr>
                <w:rFonts w:eastAsia="MS Mincho"/>
                <w:b/>
                <w:sz w:val="22"/>
                <w:szCs w:val="22"/>
              </w:rPr>
            </w:pPr>
            <w:r w:rsidRPr="008A0373">
              <w:rPr>
                <w:b/>
                <w:color w:val="000000"/>
                <w:sz w:val="22"/>
                <w:szCs w:val="22"/>
              </w:rPr>
              <w:t>Опробование снарядов</w:t>
            </w:r>
          </w:p>
        </w:tc>
        <w:tc>
          <w:tcPr>
            <w:tcW w:w="1587" w:type="dxa"/>
          </w:tcPr>
          <w:p w:rsidR="008A0373" w:rsidRPr="008A0373" w:rsidRDefault="008A0373" w:rsidP="008A0373">
            <w:pPr>
              <w:widowControl w:val="0"/>
              <w:autoSpaceDE w:val="0"/>
              <w:autoSpaceDN w:val="0"/>
              <w:adjustRightInd w:val="0"/>
              <w:spacing w:line="360" w:lineRule="auto"/>
              <w:jc w:val="center"/>
              <w:rPr>
                <w:rFonts w:eastAsia="MS Mincho"/>
                <w:b/>
                <w:sz w:val="22"/>
                <w:szCs w:val="22"/>
              </w:rPr>
            </w:pPr>
            <w:r w:rsidRPr="008A0373">
              <w:rPr>
                <w:b/>
                <w:color w:val="000000"/>
                <w:sz w:val="22"/>
                <w:szCs w:val="22"/>
              </w:rPr>
              <w:t>Награждения</w:t>
            </w:r>
          </w:p>
        </w:tc>
      </w:tr>
      <w:tr w:rsidR="008A0373" w:rsidRPr="008A0373" w:rsidTr="00CA12E0">
        <w:tc>
          <w:tcPr>
            <w:tcW w:w="1208" w:type="dxa"/>
          </w:tcPr>
          <w:p w:rsidR="008A0373" w:rsidRPr="008A0373" w:rsidRDefault="008A0373" w:rsidP="008A0373">
            <w:pPr>
              <w:widowControl w:val="0"/>
              <w:autoSpaceDE w:val="0"/>
              <w:autoSpaceDN w:val="0"/>
              <w:adjustRightInd w:val="0"/>
              <w:spacing w:line="360" w:lineRule="auto"/>
              <w:jc w:val="center"/>
              <w:rPr>
                <w:rFonts w:eastAsia="MS Mincho"/>
                <w:sz w:val="22"/>
                <w:szCs w:val="22"/>
              </w:rPr>
            </w:pPr>
            <w:r w:rsidRPr="008A0373">
              <w:rPr>
                <w:rFonts w:eastAsia="MS Mincho"/>
                <w:sz w:val="22"/>
                <w:szCs w:val="22"/>
              </w:rPr>
              <w:t>14.12.2020</w:t>
            </w:r>
          </w:p>
        </w:tc>
        <w:tc>
          <w:tcPr>
            <w:tcW w:w="3859" w:type="dxa"/>
          </w:tcPr>
          <w:p w:rsidR="008A0373" w:rsidRPr="008A0373" w:rsidRDefault="008A0373" w:rsidP="008A0373">
            <w:pPr>
              <w:widowControl w:val="0"/>
              <w:autoSpaceDE w:val="0"/>
              <w:autoSpaceDN w:val="0"/>
              <w:adjustRightInd w:val="0"/>
              <w:spacing w:line="360" w:lineRule="auto"/>
              <w:jc w:val="center"/>
              <w:rPr>
                <w:rFonts w:eastAsia="MS Mincho"/>
                <w:sz w:val="22"/>
                <w:szCs w:val="22"/>
              </w:rPr>
            </w:pPr>
            <w:r w:rsidRPr="008A0373">
              <w:rPr>
                <w:rFonts w:eastAsia="MS Mincho"/>
                <w:sz w:val="22"/>
                <w:szCs w:val="22"/>
              </w:rPr>
              <w:t>МГАФК, РГУФКСМиТ, МГУ, МИИТ, МГСУ, МИФИ.</w:t>
            </w:r>
          </w:p>
        </w:tc>
        <w:tc>
          <w:tcPr>
            <w:tcW w:w="1333" w:type="dxa"/>
          </w:tcPr>
          <w:p w:rsidR="008A0373" w:rsidRPr="008A0373" w:rsidRDefault="008A0373" w:rsidP="008A0373">
            <w:pPr>
              <w:widowControl w:val="0"/>
              <w:autoSpaceDE w:val="0"/>
              <w:autoSpaceDN w:val="0"/>
              <w:adjustRightInd w:val="0"/>
              <w:spacing w:line="360" w:lineRule="auto"/>
              <w:jc w:val="center"/>
              <w:rPr>
                <w:rFonts w:eastAsia="MS Mincho"/>
                <w:sz w:val="22"/>
                <w:szCs w:val="22"/>
              </w:rPr>
            </w:pPr>
            <w:r w:rsidRPr="008A0373">
              <w:rPr>
                <w:rFonts w:eastAsia="MS Mincho"/>
                <w:sz w:val="22"/>
                <w:szCs w:val="22"/>
              </w:rPr>
              <w:t>14:00</w:t>
            </w:r>
          </w:p>
        </w:tc>
        <w:tc>
          <w:tcPr>
            <w:tcW w:w="1477" w:type="dxa"/>
          </w:tcPr>
          <w:p w:rsidR="008A0373" w:rsidRPr="008A0373" w:rsidRDefault="008A0373" w:rsidP="008A0373">
            <w:pPr>
              <w:widowControl w:val="0"/>
              <w:autoSpaceDE w:val="0"/>
              <w:autoSpaceDN w:val="0"/>
              <w:adjustRightInd w:val="0"/>
              <w:spacing w:line="360" w:lineRule="auto"/>
              <w:jc w:val="center"/>
              <w:rPr>
                <w:rFonts w:eastAsia="MS Mincho"/>
                <w:sz w:val="22"/>
                <w:szCs w:val="22"/>
              </w:rPr>
            </w:pPr>
            <w:r w:rsidRPr="008A0373">
              <w:rPr>
                <w:rFonts w:eastAsia="MS Mincho"/>
                <w:sz w:val="22"/>
                <w:szCs w:val="22"/>
              </w:rPr>
              <w:t>14:00-14:30</w:t>
            </w:r>
          </w:p>
        </w:tc>
        <w:tc>
          <w:tcPr>
            <w:tcW w:w="1587" w:type="dxa"/>
          </w:tcPr>
          <w:p w:rsidR="008A0373" w:rsidRPr="008A0373" w:rsidRDefault="008A0373" w:rsidP="008A0373">
            <w:pPr>
              <w:widowControl w:val="0"/>
              <w:autoSpaceDE w:val="0"/>
              <w:autoSpaceDN w:val="0"/>
              <w:adjustRightInd w:val="0"/>
              <w:spacing w:line="360" w:lineRule="auto"/>
              <w:jc w:val="center"/>
              <w:rPr>
                <w:rFonts w:eastAsia="MS Mincho"/>
                <w:sz w:val="22"/>
                <w:szCs w:val="22"/>
                <w:lang w:val="en-US"/>
              </w:rPr>
            </w:pPr>
            <w:r w:rsidRPr="008A0373">
              <w:rPr>
                <w:rFonts w:eastAsia="MS Mincho"/>
                <w:sz w:val="22"/>
                <w:szCs w:val="22"/>
              </w:rPr>
              <w:t>17</w:t>
            </w:r>
            <w:r w:rsidRPr="008A0373">
              <w:rPr>
                <w:rFonts w:eastAsia="MS Mincho"/>
                <w:sz w:val="22"/>
                <w:szCs w:val="22"/>
                <w:lang w:val="en-US"/>
              </w:rPr>
              <w:t>:30</w:t>
            </w:r>
          </w:p>
        </w:tc>
      </w:tr>
    </w:tbl>
    <w:p w:rsidR="008A0373" w:rsidRDefault="008A0373" w:rsidP="008A0373">
      <w:pPr>
        <w:suppressAutoHyphens/>
        <w:spacing w:line="276" w:lineRule="auto"/>
        <w:jc w:val="both"/>
      </w:pPr>
    </w:p>
    <w:p w:rsidR="00F00E93" w:rsidRPr="00F00E93" w:rsidRDefault="00F00E93" w:rsidP="00F00E93">
      <w:pPr>
        <w:spacing w:line="14" w:lineRule="exact"/>
        <w:ind w:right="-24"/>
        <w:jc w:val="both"/>
      </w:pPr>
    </w:p>
    <w:p w:rsidR="00676E71" w:rsidRDefault="008A0373" w:rsidP="008A0373">
      <w:pPr>
        <w:suppressAutoHyphens/>
        <w:spacing w:line="276" w:lineRule="auto"/>
        <w:ind w:left="1069"/>
        <w:jc w:val="center"/>
        <w:rPr>
          <w:b/>
          <w:sz w:val="28"/>
          <w:szCs w:val="28"/>
          <w:lang w:eastAsia="ar-SA"/>
        </w:rPr>
      </w:pPr>
      <w:r>
        <w:rPr>
          <w:b/>
          <w:sz w:val="28"/>
          <w:szCs w:val="28"/>
          <w:lang w:eastAsia="ar-SA"/>
        </w:rPr>
        <w:t xml:space="preserve">8. </w:t>
      </w:r>
      <w:r w:rsidR="00676E71" w:rsidRPr="00676E71">
        <w:rPr>
          <w:b/>
          <w:sz w:val="28"/>
          <w:szCs w:val="28"/>
          <w:lang w:eastAsia="ar-SA"/>
        </w:rPr>
        <w:t>Условия подведения итогов</w:t>
      </w:r>
    </w:p>
    <w:p w:rsidR="008A0373" w:rsidRPr="008A0373" w:rsidRDefault="008A0373" w:rsidP="008A0373">
      <w:pPr>
        <w:suppressAutoHyphens/>
        <w:spacing w:line="360" w:lineRule="auto"/>
        <w:jc w:val="center"/>
        <w:rPr>
          <w:b/>
          <w:sz w:val="22"/>
          <w:szCs w:val="22"/>
          <w:lang w:eastAsia="ar-SA"/>
        </w:rPr>
      </w:pPr>
      <w:r w:rsidRPr="008A0373">
        <w:rPr>
          <w:b/>
          <w:sz w:val="22"/>
          <w:szCs w:val="22"/>
          <w:lang w:eastAsia="ar-SA"/>
        </w:rPr>
        <w:t>1</w:t>
      </w:r>
      <w:r>
        <w:rPr>
          <w:b/>
          <w:sz w:val="22"/>
          <w:szCs w:val="22"/>
          <w:lang w:eastAsia="ar-SA"/>
        </w:rPr>
        <w:t xml:space="preserve"> </w:t>
      </w:r>
      <w:r w:rsidRPr="008A0373">
        <w:rPr>
          <w:b/>
          <w:sz w:val="22"/>
          <w:szCs w:val="22"/>
          <w:lang w:eastAsia="ar-SA"/>
        </w:rPr>
        <w:t>этап</w:t>
      </w:r>
    </w:p>
    <w:p w:rsidR="008A0373" w:rsidRPr="008A0373" w:rsidRDefault="008A0373" w:rsidP="008A0373">
      <w:pPr>
        <w:spacing w:line="360" w:lineRule="auto"/>
        <w:rPr>
          <w:b/>
          <w:sz w:val="22"/>
          <w:szCs w:val="22"/>
        </w:rPr>
      </w:pPr>
      <w:r w:rsidRPr="008A0373">
        <w:rPr>
          <w:sz w:val="22"/>
          <w:szCs w:val="22"/>
        </w:rPr>
        <w:tab/>
        <w:t>8.</w:t>
      </w:r>
      <w:r>
        <w:rPr>
          <w:sz w:val="22"/>
          <w:szCs w:val="22"/>
        </w:rPr>
        <w:t>1.</w:t>
      </w:r>
      <w:r w:rsidRPr="008A0373">
        <w:rPr>
          <w:sz w:val="22"/>
          <w:szCs w:val="22"/>
        </w:rPr>
        <w:t xml:space="preserve"> Состав команды 8 человек: 4-мужчины, 4-женщины;</w:t>
      </w:r>
    </w:p>
    <w:p w:rsidR="008A0373" w:rsidRPr="008A0373" w:rsidRDefault="008A0373" w:rsidP="008A0373">
      <w:pPr>
        <w:spacing w:line="360" w:lineRule="auto"/>
        <w:rPr>
          <w:sz w:val="22"/>
          <w:szCs w:val="22"/>
        </w:rPr>
      </w:pPr>
      <w:r w:rsidRPr="008A0373">
        <w:rPr>
          <w:sz w:val="22"/>
          <w:szCs w:val="22"/>
        </w:rPr>
        <w:tab/>
        <w:t xml:space="preserve">8.2. Командный зачет осуществляется по сумме выступлений смешанной команды по формуле </w:t>
      </w:r>
      <w:r w:rsidRPr="008A0373">
        <w:rPr>
          <w:b/>
          <w:sz w:val="22"/>
          <w:szCs w:val="22"/>
        </w:rPr>
        <w:t>4</w:t>
      </w:r>
      <w:r>
        <w:rPr>
          <w:b/>
          <w:sz w:val="22"/>
          <w:szCs w:val="22"/>
        </w:rPr>
        <w:t xml:space="preserve"> </w:t>
      </w:r>
      <w:r w:rsidRPr="008A0373">
        <w:rPr>
          <w:b/>
          <w:sz w:val="22"/>
          <w:szCs w:val="22"/>
        </w:rPr>
        <w:t>муж</w:t>
      </w:r>
      <w:r>
        <w:rPr>
          <w:b/>
          <w:sz w:val="22"/>
          <w:szCs w:val="22"/>
        </w:rPr>
        <w:t xml:space="preserve">. </w:t>
      </w:r>
      <w:r w:rsidRPr="008A0373">
        <w:rPr>
          <w:b/>
          <w:sz w:val="22"/>
          <w:szCs w:val="22"/>
        </w:rPr>
        <w:t>+</w:t>
      </w:r>
      <w:r>
        <w:rPr>
          <w:b/>
          <w:sz w:val="22"/>
          <w:szCs w:val="22"/>
        </w:rPr>
        <w:t xml:space="preserve"> </w:t>
      </w:r>
      <w:r w:rsidRPr="008A0373">
        <w:rPr>
          <w:b/>
          <w:sz w:val="22"/>
          <w:szCs w:val="22"/>
        </w:rPr>
        <w:t>4 жен</w:t>
      </w:r>
      <w:r w:rsidRPr="008A0373">
        <w:rPr>
          <w:sz w:val="22"/>
          <w:szCs w:val="22"/>
        </w:rPr>
        <w:t>., в зачет идут результаты всех 8-ми участников;</w:t>
      </w:r>
    </w:p>
    <w:p w:rsidR="008A0373" w:rsidRPr="008A0373" w:rsidRDefault="008A0373" w:rsidP="008A0373">
      <w:pPr>
        <w:spacing w:line="360" w:lineRule="auto"/>
        <w:rPr>
          <w:sz w:val="22"/>
          <w:szCs w:val="22"/>
        </w:rPr>
      </w:pPr>
      <w:r w:rsidRPr="008A0373">
        <w:rPr>
          <w:sz w:val="22"/>
          <w:szCs w:val="22"/>
        </w:rPr>
        <w:tab/>
        <w:t>8.3. Личный зачет осуществляется раздельно среди мужчин и женщин;</w:t>
      </w:r>
    </w:p>
    <w:p w:rsidR="008A0373" w:rsidRPr="008A0373" w:rsidRDefault="008A0373" w:rsidP="008A0373">
      <w:pPr>
        <w:spacing w:line="360" w:lineRule="auto"/>
        <w:rPr>
          <w:sz w:val="22"/>
          <w:szCs w:val="22"/>
        </w:rPr>
      </w:pPr>
      <w:r w:rsidRPr="008A0373">
        <w:rPr>
          <w:sz w:val="22"/>
          <w:szCs w:val="22"/>
        </w:rPr>
        <w:tab/>
        <w:t>8.4. В случае отсутствия необходимого количества участников для командного первенства, спортсмены соревнуются только в личном первенстве;</w:t>
      </w:r>
    </w:p>
    <w:p w:rsidR="008A0373" w:rsidRPr="008A0373" w:rsidRDefault="008A0373" w:rsidP="008A0373">
      <w:pPr>
        <w:spacing w:line="360" w:lineRule="auto"/>
        <w:ind w:firstLine="708"/>
        <w:rPr>
          <w:sz w:val="22"/>
          <w:szCs w:val="22"/>
        </w:rPr>
      </w:pPr>
      <w:r w:rsidRPr="008A0373">
        <w:rPr>
          <w:sz w:val="22"/>
          <w:szCs w:val="22"/>
        </w:rPr>
        <w:t>8.5. В случае болезни или иного форс-мажора, разрешается замена участника с предварительным уведомлением главного судьи соревнований до начала соревнований;</w:t>
      </w:r>
    </w:p>
    <w:p w:rsidR="008A0373" w:rsidRPr="008A0373" w:rsidRDefault="008A0373" w:rsidP="008A0373">
      <w:pPr>
        <w:spacing w:line="360" w:lineRule="auto"/>
        <w:rPr>
          <w:sz w:val="22"/>
          <w:szCs w:val="22"/>
        </w:rPr>
      </w:pPr>
      <w:r w:rsidRPr="008A0373">
        <w:rPr>
          <w:sz w:val="22"/>
          <w:szCs w:val="22"/>
        </w:rPr>
        <w:tab/>
        <w:t>8.6. Победители и призеры командного первенства награждаются грамотами, победители личного первенства награждаются медалями и грамотами.</w:t>
      </w:r>
    </w:p>
    <w:p w:rsidR="008A0373" w:rsidRPr="008A0373" w:rsidRDefault="008A0373" w:rsidP="008A0373">
      <w:pPr>
        <w:spacing w:line="360" w:lineRule="auto"/>
        <w:rPr>
          <w:sz w:val="22"/>
          <w:szCs w:val="22"/>
        </w:rPr>
      </w:pPr>
      <w:r w:rsidRPr="008A0373">
        <w:rPr>
          <w:sz w:val="22"/>
          <w:szCs w:val="22"/>
        </w:rPr>
        <w:t xml:space="preserve">            8.7</w:t>
      </w:r>
      <w:r>
        <w:rPr>
          <w:sz w:val="22"/>
          <w:szCs w:val="22"/>
        </w:rPr>
        <w:t>.</w:t>
      </w:r>
      <w:r w:rsidRPr="008A0373">
        <w:rPr>
          <w:sz w:val="22"/>
          <w:szCs w:val="22"/>
        </w:rPr>
        <w:t xml:space="preserve"> Командный зачет определяется по наибольшей сумме очков, начисленных за места показанных всеми спортсменами и командами.</w:t>
      </w:r>
    </w:p>
    <w:tbl>
      <w:tblPr>
        <w:tblStyle w:val="2"/>
        <w:tblW w:w="0" w:type="auto"/>
        <w:tblLook w:val="04A0" w:firstRow="1" w:lastRow="0" w:firstColumn="1" w:lastColumn="0" w:noHBand="0" w:noVBand="1"/>
      </w:tblPr>
      <w:tblGrid>
        <w:gridCol w:w="949"/>
        <w:gridCol w:w="942"/>
        <w:gridCol w:w="940"/>
        <w:gridCol w:w="942"/>
        <w:gridCol w:w="942"/>
        <w:gridCol w:w="942"/>
        <w:gridCol w:w="942"/>
        <w:gridCol w:w="942"/>
        <w:gridCol w:w="942"/>
        <w:gridCol w:w="942"/>
        <w:gridCol w:w="944"/>
      </w:tblGrid>
      <w:tr w:rsidR="008A0373" w:rsidRPr="008A0373" w:rsidTr="00CA12E0">
        <w:tc>
          <w:tcPr>
            <w:tcW w:w="955" w:type="dxa"/>
          </w:tcPr>
          <w:p w:rsidR="008A0373" w:rsidRPr="008A0373" w:rsidRDefault="008A0373" w:rsidP="008A0373">
            <w:pPr>
              <w:spacing w:line="360" w:lineRule="auto"/>
              <w:rPr>
                <w:sz w:val="22"/>
                <w:szCs w:val="22"/>
              </w:rPr>
            </w:pPr>
            <w:r w:rsidRPr="008A0373">
              <w:rPr>
                <w:sz w:val="22"/>
                <w:szCs w:val="22"/>
              </w:rPr>
              <w:lastRenderedPageBreak/>
              <w:t>место</w:t>
            </w:r>
          </w:p>
        </w:tc>
        <w:tc>
          <w:tcPr>
            <w:tcW w:w="955" w:type="dxa"/>
          </w:tcPr>
          <w:p w:rsidR="008A0373" w:rsidRPr="008A0373" w:rsidRDefault="008A0373" w:rsidP="008A0373">
            <w:pPr>
              <w:spacing w:line="360" w:lineRule="auto"/>
              <w:rPr>
                <w:sz w:val="22"/>
                <w:szCs w:val="22"/>
              </w:rPr>
            </w:pPr>
            <w:r w:rsidRPr="008A0373">
              <w:rPr>
                <w:sz w:val="22"/>
                <w:szCs w:val="22"/>
              </w:rPr>
              <w:t>1</w:t>
            </w:r>
          </w:p>
        </w:tc>
        <w:tc>
          <w:tcPr>
            <w:tcW w:w="955" w:type="dxa"/>
          </w:tcPr>
          <w:p w:rsidR="008A0373" w:rsidRPr="008A0373" w:rsidRDefault="008A0373" w:rsidP="008A0373">
            <w:pPr>
              <w:spacing w:line="360" w:lineRule="auto"/>
              <w:rPr>
                <w:sz w:val="22"/>
                <w:szCs w:val="22"/>
              </w:rPr>
            </w:pPr>
            <w:r w:rsidRPr="008A0373">
              <w:rPr>
                <w:sz w:val="22"/>
                <w:szCs w:val="22"/>
              </w:rPr>
              <w:t>2</w:t>
            </w:r>
          </w:p>
        </w:tc>
        <w:tc>
          <w:tcPr>
            <w:tcW w:w="956" w:type="dxa"/>
          </w:tcPr>
          <w:p w:rsidR="008A0373" w:rsidRPr="008A0373" w:rsidRDefault="008A0373" w:rsidP="008A0373">
            <w:pPr>
              <w:spacing w:line="360" w:lineRule="auto"/>
              <w:rPr>
                <w:sz w:val="22"/>
                <w:szCs w:val="22"/>
              </w:rPr>
            </w:pPr>
            <w:r w:rsidRPr="008A0373">
              <w:rPr>
                <w:sz w:val="22"/>
                <w:szCs w:val="22"/>
              </w:rPr>
              <w:t>3</w:t>
            </w:r>
          </w:p>
        </w:tc>
        <w:tc>
          <w:tcPr>
            <w:tcW w:w="956" w:type="dxa"/>
          </w:tcPr>
          <w:p w:rsidR="008A0373" w:rsidRPr="008A0373" w:rsidRDefault="008A0373" w:rsidP="008A0373">
            <w:pPr>
              <w:spacing w:line="360" w:lineRule="auto"/>
              <w:rPr>
                <w:sz w:val="22"/>
                <w:szCs w:val="22"/>
              </w:rPr>
            </w:pPr>
            <w:r w:rsidRPr="008A0373">
              <w:rPr>
                <w:sz w:val="22"/>
                <w:szCs w:val="22"/>
              </w:rPr>
              <w:t>4</w:t>
            </w:r>
          </w:p>
        </w:tc>
        <w:tc>
          <w:tcPr>
            <w:tcW w:w="956" w:type="dxa"/>
          </w:tcPr>
          <w:p w:rsidR="008A0373" w:rsidRPr="008A0373" w:rsidRDefault="008A0373" w:rsidP="008A0373">
            <w:pPr>
              <w:spacing w:line="360" w:lineRule="auto"/>
              <w:rPr>
                <w:sz w:val="22"/>
                <w:szCs w:val="22"/>
              </w:rPr>
            </w:pPr>
            <w:r w:rsidRPr="008A0373">
              <w:rPr>
                <w:sz w:val="22"/>
                <w:szCs w:val="22"/>
              </w:rPr>
              <w:t>5</w:t>
            </w:r>
          </w:p>
        </w:tc>
        <w:tc>
          <w:tcPr>
            <w:tcW w:w="956" w:type="dxa"/>
          </w:tcPr>
          <w:p w:rsidR="008A0373" w:rsidRPr="008A0373" w:rsidRDefault="008A0373" w:rsidP="008A0373">
            <w:pPr>
              <w:spacing w:line="360" w:lineRule="auto"/>
              <w:rPr>
                <w:sz w:val="22"/>
                <w:szCs w:val="22"/>
              </w:rPr>
            </w:pPr>
            <w:r w:rsidRPr="008A0373">
              <w:rPr>
                <w:sz w:val="22"/>
                <w:szCs w:val="22"/>
              </w:rPr>
              <w:t>6</w:t>
            </w:r>
          </w:p>
        </w:tc>
        <w:tc>
          <w:tcPr>
            <w:tcW w:w="956" w:type="dxa"/>
          </w:tcPr>
          <w:p w:rsidR="008A0373" w:rsidRPr="008A0373" w:rsidRDefault="008A0373" w:rsidP="008A0373">
            <w:pPr>
              <w:spacing w:line="360" w:lineRule="auto"/>
              <w:rPr>
                <w:sz w:val="22"/>
                <w:szCs w:val="22"/>
              </w:rPr>
            </w:pPr>
            <w:r w:rsidRPr="008A0373">
              <w:rPr>
                <w:sz w:val="22"/>
                <w:szCs w:val="22"/>
              </w:rPr>
              <w:t>7</w:t>
            </w:r>
          </w:p>
        </w:tc>
        <w:tc>
          <w:tcPr>
            <w:tcW w:w="956" w:type="dxa"/>
          </w:tcPr>
          <w:p w:rsidR="008A0373" w:rsidRPr="008A0373" w:rsidRDefault="008A0373" w:rsidP="008A0373">
            <w:pPr>
              <w:spacing w:line="360" w:lineRule="auto"/>
              <w:rPr>
                <w:sz w:val="22"/>
                <w:szCs w:val="22"/>
              </w:rPr>
            </w:pPr>
            <w:r w:rsidRPr="008A0373">
              <w:rPr>
                <w:sz w:val="22"/>
                <w:szCs w:val="22"/>
              </w:rPr>
              <w:t>8</w:t>
            </w:r>
          </w:p>
        </w:tc>
        <w:tc>
          <w:tcPr>
            <w:tcW w:w="956" w:type="dxa"/>
          </w:tcPr>
          <w:p w:rsidR="008A0373" w:rsidRPr="008A0373" w:rsidRDefault="008A0373" w:rsidP="008A0373">
            <w:pPr>
              <w:spacing w:line="360" w:lineRule="auto"/>
              <w:rPr>
                <w:sz w:val="22"/>
                <w:szCs w:val="22"/>
              </w:rPr>
            </w:pPr>
            <w:r w:rsidRPr="008A0373">
              <w:rPr>
                <w:sz w:val="22"/>
                <w:szCs w:val="22"/>
              </w:rPr>
              <w:t>9</w:t>
            </w:r>
          </w:p>
        </w:tc>
        <w:tc>
          <w:tcPr>
            <w:tcW w:w="956" w:type="dxa"/>
          </w:tcPr>
          <w:p w:rsidR="008A0373" w:rsidRPr="008A0373" w:rsidRDefault="008A0373" w:rsidP="008A0373">
            <w:pPr>
              <w:spacing w:line="360" w:lineRule="auto"/>
              <w:rPr>
                <w:sz w:val="22"/>
                <w:szCs w:val="22"/>
              </w:rPr>
            </w:pPr>
            <w:r w:rsidRPr="008A0373">
              <w:rPr>
                <w:sz w:val="22"/>
                <w:szCs w:val="22"/>
              </w:rPr>
              <w:t>10</w:t>
            </w:r>
          </w:p>
        </w:tc>
      </w:tr>
      <w:tr w:rsidR="008A0373" w:rsidRPr="008A0373" w:rsidTr="00CA12E0">
        <w:tc>
          <w:tcPr>
            <w:tcW w:w="955" w:type="dxa"/>
          </w:tcPr>
          <w:p w:rsidR="008A0373" w:rsidRPr="008A0373" w:rsidRDefault="008A0373" w:rsidP="008A0373">
            <w:pPr>
              <w:spacing w:line="360" w:lineRule="auto"/>
              <w:rPr>
                <w:sz w:val="22"/>
                <w:szCs w:val="22"/>
              </w:rPr>
            </w:pPr>
            <w:r w:rsidRPr="008A0373">
              <w:rPr>
                <w:sz w:val="22"/>
                <w:szCs w:val="22"/>
              </w:rPr>
              <w:t>очки</w:t>
            </w:r>
          </w:p>
        </w:tc>
        <w:tc>
          <w:tcPr>
            <w:tcW w:w="955" w:type="dxa"/>
          </w:tcPr>
          <w:p w:rsidR="008A0373" w:rsidRPr="008A0373" w:rsidRDefault="008A0373" w:rsidP="008A0373">
            <w:pPr>
              <w:spacing w:line="360" w:lineRule="auto"/>
              <w:rPr>
                <w:sz w:val="22"/>
                <w:szCs w:val="22"/>
              </w:rPr>
            </w:pPr>
            <w:r w:rsidRPr="008A0373">
              <w:rPr>
                <w:sz w:val="22"/>
                <w:szCs w:val="22"/>
              </w:rPr>
              <w:t>10</w:t>
            </w:r>
          </w:p>
        </w:tc>
        <w:tc>
          <w:tcPr>
            <w:tcW w:w="955" w:type="dxa"/>
          </w:tcPr>
          <w:p w:rsidR="008A0373" w:rsidRPr="008A0373" w:rsidRDefault="008A0373" w:rsidP="008A0373">
            <w:pPr>
              <w:spacing w:line="360" w:lineRule="auto"/>
              <w:rPr>
                <w:sz w:val="22"/>
                <w:szCs w:val="22"/>
              </w:rPr>
            </w:pPr>
            <w:r w:rsidRPr="008A0373">
              <w:rPr>
                <w:sz w:val="22"/>
                <w:szCs w:val="22"/>
              </w:rPr>
              <w:t>9</w:t>
            </w:r>
          </w:p>
        </w:tc>
        <w:tc>
          <w:tcPr>
            <w:tcW w:w="956" w:type="dxa"/>
          </w:tcPr>
          <w:p w:rsidR="008A0373" w:rsidRPr="008A0373" w:rsidRDefault="008A0373" w:rsidP="008A0373">
            <w:pPr>
              <w:spacing w:line="360" w:lineRule="auto"/>
              <w:rPr>
                <w:sz w:val="22"/>
                <w:szCs w:val="22"/>
              </w:rPr>
            </w:pPr>
            <w:r w:rsidRPr="008A0373">
              <w:rPr>
                <w:sz w:val="22"/>
                <w:szCs w:val="22"/>
              </w:rPr>
              <w:t>8</w:t>
            </w:r>
          </w:p>
        </w:tc>
        <w:tc>
          <w:tcPr>
            <w:tcW w:w="956" w:type="dxa"/>
          </w:tcPr>
          <w:p w:rsidR="008A0373" w:rsidRPr="008A0373" w:rsidRDefault="008A0373" w:rsidP="008A0373">
            <w:pPr>
              <w:spacing w:line="360" w:lineRule="auto"/>
              <w:rPr>
                <w:sz w:val="22"/>
                <w:szCs w:val="22"/>
              </w:rPr>
            </w:pPr>
            <w:r w:rsidRPr="008A0373">
              <w:rPr>
                <w:sz w:val="22"/>
                <w:szCs w:val="22"/>
              </w:rPr>
              <w:t>7</w:t>
            </w:r>
          </w:p>
        </w:tc>
        <w:tc>
          <w:tcPr>
            <w:tcW w:w="956" w:type="dxa"/>
          </w:tcPr>
          <w:p w:rsidR="008A0373" w:rsidRPr="008A0373" w:rsidRDefault="008A0373" w:rsidP="008A0373">
            <w:pPr>
              <w:spacing w:line="360" w:lineRule="auto"/>
              <w:rPr>
                <w:sz w:val="22"/>
                <w:szCs w:val="22"/>
              </w:rPr>
            </w:pPr>
            <w:r w:rsidRPr="008A0373">
              <w:rPr>
                <w:sz w:val="22"/>
                <w:szCs w:val="22"/>
              </w:rPr>
              <w:t>6</w:t>
            </w:r>
          </w:p>
        </w:tc>
        <w:tc>
          <w:tcPr>
            <w:tcW w:w="956" w:type="dxa"/>
          </w:tcPr>
          <w:p w:rsidR="008A0373" w:rsidRPr="008A0373" w:rsidRDefault="008A0373" w:rsidP="008A0373">
            <w:pPr>
              <w:spacing w:line="360" w:lineRule="auto"/>
              <w:rPr>
                <w:sz w:val="22"/>
                <w:szCs w:val="22"/>
              </w:rPr>
            </w:pPr>
            <w:r w:rsidRPr="008A0373">
              <w:rPr>
                <w:sz w:val="22"/>
                <w:szCs w:val="22"/>
              </w:rPr>
              <w:t>5</w:t>
            </w:r>
          </w:p>
        </w:tc>
        <w:tc>
          <w:tcPr>
            <w:tcW w:w="956" w:type="dxa"/>
          </w:tcPr>
          <w:p w:rsidR="008A0373" w:rsidRPr="008A0373" w:rsidRDefault="008A0373" w:rsidP="008A0373">
            <w:pPr>
              <w:spacing w:line="360" w:lineRule="auto"/>
              <w:rPr>
                <w:sz w:val="22"/>
                <w:szCs w:val="22"/>
              </w:rPr>
            </w:pPr>
            <w:r w:rsidRPr="008A0373">
              <w:rPr>
                <w:sz w:val="22"/>
                <w:szCs w:val="22"/>
              </w:rPr>
              <w:t>4</w:t>
            </w:r>
          </w:p>
        </w:tc>
        <w:tc>
          <w:tcPr>
            <w:tcW w:w="956" w:type="dxa"/>
          </w:tcPr>
          <w:p w:rsidR="008A0373" w:rsidRPr="008A0373" w:rsidRDefault="008A0373" w:rsidP="008A0373">
            <w:pPr>
              <w:spacing w:line="360" w:lineRule="auto"/>
              <w:rPr>
                <w:sz w:val="22"/>
                <w:szCs w:val="22"/>
              </w:rPr>
            </w:pPr>
            <w:r w:rsidRPr="008A0373">
              <w:rPr>
                <w:sz w:val="22"/>
                <w:szCs w:val="22"/>
              </w:rPr>
              <w:t>3</w:t>
            </w:r>
          </w:p>
        </w:tc>
        <w:tc>
          <w:tcPr>
            <w:tcW w:w="956" w:type="dxa"/>
          </w:tcPr>
          <w:p w:rsidR="008A0373" w:rsidRPr="008A0373" w:rsidRDefault="008A0373" w:rsidP="008A0373">
            <w:pPr>
              <w:spacing w:line="360" w:lineRule="auto"/>
              <w:rPr>
                <w:sz w:val="22"/>
                <w:szCs w:val="22"/>
              </w:rPr>
            </w:pPr>
            <w:r w:rsidRPr="008A0373">
              <w:rPr>
                <w:sz w:val="22"/>
                <w:szCs w:val="22"/>
              </w:rPr>
              <w:t>2</w:t>
            </w:r>
          </w:p>
        </w:tc>
        <w:tc>
          <w:tcPr>
            <w:tcW w:w="956" w:type="dxa"/>
          </w:tcPr>
          <w:p w:rsidR="008A0373" w:rsidRPr="008A0373" w:rsidRDefault="008A0373" w:rsidP="008A0373">
            <w:pPr>
              <w:spacing w:line="360" w:lineRule="auto"/>
              <w:rPr>
                <w:sz w:val="22"/>
                <w:szCs w:val="22"/>
              </w:rPr>
            </w:pPr>
            <w:r w:rsidRPr="008A0373">
              <w:rPr>
                <w:sz w:val="22"/>
                <w:szCs w:val="22"/>
              </w:rPr>
              <w:t>1</w:t>
            </w:r>
          </w:p>
        </w:tc>
      </w:tr>
    </w:tbl>
    <w:p w:rsidR="008A0373" w:rsidRPr="008A0373" w:rsidRDefault="008A0373" w:rsidP="008A0373">
      <w:pPr>
        <w:spacing w:line="360" w:lineRule="auto"/>
        <w:rPr>
          <w:sz w:val="22"/>
          <w:szCs w:val="22"/>
        </w:rPr>
      </w:pPr>
    </w:p>
    <w:p w:rsidR="008A0373" w:rsidRPr="008A0373" w:rsidRDefault="008A0373" w:rsidP="008A0373">
      <w:pPr>
        <w:spacing w:line="360" w:lineRule="auto"/>
        <w:jc w:val="center"/>
        <w:rPr>
          <w:b/>
          <w:sz w:val="22"/>
          <w:szCs w:val="22"/>
        </w:rPr>
      </w:pPr>
      <w:r w:rsidRPr="008A0373">
        <w:rPr>
          <w:b/>
          <w:sz w:val="22"/>
          <w:szCs w:val="22"/>
        </w:rPr>
        <w:t>2</w:t>
      </w:r>
      <w:r>
        <w:rPr>
          <w:b/>
          <w:sz w:val="22"/>
          <w:szCs w:val="22"/>
        </w:rPr>
        <w:t xml:space="preserve"> </w:t>
      </w:r>
      <w:r w:rsidRPr="008A0373">
        <w:rPr>
          <w:b/>
          <w:sz w:val="22"/>
          <w:szCs w:val="22"/>
        </w:rPr>
        <w:t>этап</w:t>
      </w:r>
    </w:p>
    <w:p w:rsidR="008A0373" w:rsidRPr="008A0373" w:rsidRDefault="008A0373" w:rsidP="008A0373">
      <w:pPr>
        <w:spacing w:after="200" w:line="360" w:lineRule="auto"/>
        <w:ind w:firstLine="697"/>
        <w:contextualSpacing/>
        <w:jc w:val="both"/>
        <w:rPr>
          <w:rFonts w:eastAsia="Calibri"/>
          <w:sz w:val="22"/>
          <w:szCs w:val="22"/>
          <w:lang w:eastAsia="en-US"/>
        </w:rPr>
      </w:pPr>
      <w:r>
        <w:rPr>
          <w:rFonts w:eastAsia="MS Mincho"/>
          <w:sz w:val="22"/>
          <w:szCs w:val="22"/>
          <w:lang w:eastAsia="en-US"/>
        </w:rPr>
        <w:t xml:space="preserve">8.8. </w:t>
      </w:r>
      <w:r w:rsidRPr="008A0373">
        <w:rPr>
          <w:rFonts w:eastAsia="MS Mincho"/>
          <w:sz w:val="22"/>
          <w:szCs w:val="22"/>
          <w:lang w:eastAsia="en-US"/>
        </w:rPr>
        <w:t>В зачет общекомандного первенства идет 6 лучших результатов в мужском и женском многоборье.</w:t>
      </w:r>
    </w:p>
    <w:p w:rsidR="008A0373" w:rsidRPr="008A0373" w:rsidRDefault="008A0373" w:rsidP="008A0373">
      <w:pPr>
        <w:spacing w:after="200" w:line="360" w:lineRule="auto"/>
        <w:ind w:right="17" w:firstLine="697"/>
        <w:contextualSpacing/>
        <w:jc w:val="both"/>
        <w:rPr>
          <w:rFonts w:eastAsia="Calibri"/>
          <w:color w:val="000000"/>
          <w:sz w:val="22"/>
          <w:szCs w:val="22"/>
          <w:shd w:val="clear" w:color="auto" w:fill="FFFFFF"/>
          <w:lang w:eastAsia="en-US"/>
        </w:rPr>
      </w:pPr>
      <w:r>
        <w:rPr>
          <w:rFonts w:eastAsia="Calibri"/>
          <w:color w:val="000000"/>
          <w:sz w:val="22"/>
          <w:szCs w:val="22"/>
          <w:shd w:val="clear" w:color="auto" w:fill="FFFFFF"/>
          <w:lang w:eastAsia="en-US"/>
        </w:rPr>
        <w:t xml:space="preserve">8.9. </w:t>
      </w:r>
      <w:r w:rsidRPr="008A0373">
        <w:rPr>
          <w:rFonts w:eastAsia="Calibri"/>
          <w:color w:val="000000"/>
          <w:sz w:val="22"/>
          <w:szCs w:val="22"/>
          <w:shd w:val="clear" w:color="auto" w:fill="FFFFFF"/>
          <w:lang w:eastAsia="en-US"/>
        </w:rPr>
        <w:t>Победители и призеры соревнований в многоборье определяются по наибольшей сумме баллов, набранной на шести видах у мужчин и четырёх видах гимнастического многоборья у женщин.</w:t>
      </w:r>
    </w:p>
    <w:p w:rsidR="008A0373" w:rsidRPr="008A0373" w:rsidRDefault="008A0373" w:rsidP="008A0373">
      <w:pPr>
        <w:spacing w:after="200" w:line="360" w:lineRule="auto"/>
        <w:ind w:right="17" w:firstLine="697"/>
        <w:contextualSpacing/>
        <w:jc w:val="both"/>
        <w:rPr>
          <w:rFonts w:eastAsia="Calibri"/>
          <w:color w:val="000000"/>
          <w:sz w:val="22"/>
          <w:szCs w:val="22"/>
          <w:shd w:val="clear" w:color="auto" w:fill="FFFFFF"/>
          <w:lang w:eastAsia="en-US"/>
        </w:rPr>
      </w:pPr>
      <w:r>
        <w:rPr>
          <w:rFonts w:eastAsia="Calibri"/>
          <w:color w:val="000000"/>
          <w:sz w:val="22"/>
          <w:szCs w:val="22"/>
          <w:shd w:val="clear" w:color="auto" w:fill="FFFFFF"/>
          <w:lang w:eastAsia="en-US"/>
        </w:rPr>
        <w:t xml:space="preserve">8.10. </w:t>
      </w:r>
      <w:r w:rsidRPr="008A0373">
        <w:rPr>
          <w:rFonts w:eastAsia="Calibri"/>
          <w:color w:val="000000"/>
          <w:sz w:val="22"/>
          <w:szCs w:val="22"/>
          <w:shd w:val="clear" w:color="auto" w:fill="FFFFFF"/>
          <w:lang w:eastAsia="en-US"/>
        </w:rPr>
        <w:t>В случае равенства результатов, спортсменам присваиваются одинаковые ранги и соответственно места.</w:t>
      </w:r>
    </w:p>
    <w:p w:rsidR="005F749E" w:rsidRPr="00F30025" w:rsidRDefault="008A0373" w:rsidP="00F30025">
      <w:pPr>
        <w:spacing w:after="200" w:line="360" w:lineRule="auto"/>
        <w:ind w:right="17" w:firstLine="697"/>
        <w:contextualSpacing/>
        <w:jc w:val="both"/>
        <w:rPr>
          <w:rFonts w:eastAsia="Calibri"/>
          <w:color w:val="000000"/>
          <w:sz w:val="22"/>
          <w:szCs w:val="22"/>
          <w:shd w:val="clear" w:color="auto" w:fill="FFFFFF"/>
          <w:lang w:eastAsia="en-US"/>
        </w:rPr>
      </w:pPr>
      <w:r>
        <w:rPr>
          <w:rFonts w:eastAsia="Calibri"/>
          <w:color w:val="000000"/>
          <w:sz w:val="22"/>
          <w:szCs w:val="22"/>
          <w:shd w:val="clear" w:color="auto" w:fill="FFFFFF"/>
          <w:lang w:eastAsia="en-US"/>
        </w:rPr>
        <w:t xml:space="preserve">8.11. </w:t>
      </w:r>
      <w:r w:rsidRPr="008A0373">
        <w:rPr>
          <w:rFonts w:eastAsia="Calibri"/>
          <w:color w:val="000000"/>
          <w:sz w:val="22"/>
          <w:szCs w:val="22"/>
          <w:shd w:val="clear" w:color="auto" w:fill="FFFFFF"/>
          <w:lang w:eastAsia="en-US"/>
        </w:rPr>
        <w:t>Спортсмены, занявшие призовые места (1, 2, 3) в личном первенстве, награждаются, дипломами (грамотами), медалями соответствующих степеней и кубками.</w:t>
      </w:r>
    </w:p>
    <w:p w:rsidR="001E3059" w:rsidRPr="00B50046" w:rsidRDefault="001E3059" w:rsidP="00F30025">
      <w:pPr>
        <w:keepNext/>
        <w:keepLines/>
        <w:tabs>
          <w:tab w:val="left" w:pos="0"/>
        </w:tabs>
        <w:suppressAutoHyphens/>
        <w:autoSpaceDE w:val="0"/>
        <w:autoSpaceDN w:val="0"/>
        <w:adjustRightInd w:val="0"/>
        <w:jc w:val="both"/>
        <w:rPr>
          <w:rFonts w:eastAsia="MS Mincho"/>
          <w:bCs/>
          <w:iCs/>
        </w:rPr>
      </w:pPr>
    </w:p>
    <w:p w:rsidR="001E3059" w:rsidRDefault="00F30025" w:rsidP="00F30025">
      <w:pPr>
        <w:keepNext/>
        <w:keepLines/>
        <w:tabs>
          <w:tab w:val="left" w:pos="0"/>
        </w:tabs>
        <w:suppressAutoHyphens/>
        <w:autoSpaceDE w:val="0"/>
        <w:autoSpaceDN w:val="0"/>
        <w:adjustRightInd w:val="0"/>
        <w:ind w:left="1069"/>
        <w:jc w:val="center"/>
        <w:rPr>
          <w:rFonts w:eastAsia="MS Mincho"/>
          <w:b/>
          <w:bCs/>
          <w:iCs/>
          <w:sz w:val="28"/>
          <w:szCs w:val="28"/>
        </w:rPr>
      </w:pPr>
      <w:r>
        <w:rPr>
          <w:rFonts w:eastAsia="MS Mincho"/>
          <w:b/>
          <w:bCs/>
          <w:iCs/>
          <w:sz w:val="28"/>
          <w:szCs w:val="28"/>
        </w:rPr>
        <w:t xml:space="preserve">9. </w:t>
      </w:r>
      <w:r w:rsidR="001E3059"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F30025" w:rsidP="00F30025">
      <w:pPr>
        <w:keepNext/>
        <w:keepLines/>
        <w:tabs>
          <w:tab w:val="left" w:pos="0"/>
        </w:tabs>
        <w:suppressAutoHyphens/>
        <w:autoSpaceDE w:val="0"/>
        <w:autoSpaceDN w:val="0"/>
        <w:adjustRightInd w:val="0"/>
        <w:jc w:val="both"/>
        <w:rPr>
          <w:rFonts w:eastAsia="MS Mincho"/>
          <w:bCs/>
          <w:iCs/>
        </w:rPr>
      </w:pPr>
      <w:r>
        <w:rPr>
          <w:rFonts w:eastAsia="MS Mincho"/>
          <w:bCs/>
          <w:iCs/>
        </w:rPr>
        <w:tab/>
        <w:t xml:space="preserve">9.1. </w:t>
      </w:r>
      <w:r w:rsidR="001E3059" w:rsidRPr="00B50046">
        <w:rPr>
          <w:rFonts w:eastAsia="MS Mincho"/>
          <w:bCs/>
          <w:iCs/>
        </w:rPr>
        <w:t>Финансирование соревновани</w:t>
      </w:r>
      <w:r w:rsidR="001E3059">
        <w:rPr>
          <w:rFonts w:eastAsia="MS Mincho"/>
          <w:bCs/>
          <w:iCs/>
        </w:rPr>
        <w:t>й</w:t>
      </w:r>
      <w:r w:rsidR="001E3059" w:rsidRPr="00B50046">
        <w:rPr>
          <w:rFonts w:eastAsia="MS Mincho"/>
          <w:bCs/>
          <w:iCs/>
        </w:rPr>
        <w:t xml:space="preserve"> осуществляется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из средств </w:t>
      </w:r>
      <w:r w:rsidR="001E3059">
        <w:rPr>
          <w:rFonts w:eastAsia="MS Mincho"/>
          <w:bCs/>
          <w:iCs/>
        </w:rPr>
        <w:t>Департамента спорта города Москвы</w:t>
      </w:r>
      <w:r w:rsidR="001E3059" w:rsidRPr="00B50046">
        <w:rPr>
          <w:rFonts w:eastAsia="MS Mincho"/>
          <w:bCs/>
          <w:iCs/>
        </w:rPr>
        <w:t xml:space="preserve">, а также из средств </w:t>
      </w:r>
      <w:r w:rsidR="001E3059">
        <w:rPr>
          <w:rFonts w:eastAsia="MS Mincho"/>
          <w:bCs/>
          <w:iCs/>
        </w:rPr>
        <w:t>вуз</w:t>
      </w:r>
      <w:r w:rsidR="001E3059" w:rsidRPr="00B50046">
        <w:rPr>
          <w:rFonts w:eastAsia="MS Mincho"/>
          <w:bCs/>
          <w:iCs/>
        </w:rPr>
        <w:t>ов</w:t>
      </w:r>
      <w:r w:rsidR="001E3059">
        <w:rPr>
          <w:rFonts w:eastAsia="MS Mincho"/>
          <w:bCs/>
          <w:iCs/>
        </w:rPr>
        <w:t xml:space="preserve">, </w:t>
      </w:r>
      <w:r w:rsidR="001E3059" w:rsidRPr="00B50046">
        <w:rPr>
          <w:rFonts w:eastAsia="MS Mincho"/>
          <w:bCs/>
          <w:iCs/>
        </w:rPr>
        <w:t xml:space="preserve">поступивших на счет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за участие в соревнованиях по </w:t>
      </w:r>
      <w:r w:rsidR="001E3059">
        <w:rPr>
          <w:rFonts w:eastAsia="MS Mincho"/>
          <w:bCs/>
          <w:iCs/>
        </w:rPr>
        <w:t>данному виду спорта</w:t>
      </w:r>
      <w:r w:rsidR="001E3059" w:rsidRPr="00B50046">
        <w:rPr>
          <w:rFonts w:eastAsia="MS Mincho"/>
          <w:bCs/>
          <w:iCs/>
        </w:rPr>
        <w:t xml:space="preserve"> на основании заключенных договоров между </w:t>
      </w:r>
      <w:r w:rsidR="001E3059">
        <w:rPr>
          <w:rFonts w:eastAsia="MS Mincho"/>
          <w:bCs/>
          <w:iCs/>
        </w:rPr>
        <w:t>вуз</w:t>
      </w:r>
      <w:r w:rsidR="001E3059" w:rsidRPr="00B50046">
        <w:rPr>
          <w:rFonts w:eastAsia="MS Mincho"/>
          <w:bCs/>
          <w:iCs/>
        </w:rPr>
        <w:t xml:space="preserve">ами и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 утвержденного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Pr="00AB51E2" w:rsidRDefault="008C11B2" w:rsidP="00FC70EA">
      <w:pPr>
        <w:tabs>
          <w:tab w:val="left" w:pos="8130"/>
        </w:tabs>
      </w:pPr>
    </w:p>
    <w:sectPr w:rsidR="008C11B2" w:rsidRPr="00AB51E2"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926" w:rsidRDefault="008E5926" w:rsidP="00332401">
      <w:r>
        <w:separator/>
      </w:r>
    </w:p>
  </w:endnote>
  <w:endnote w:type="continuationSeparator" w:id="0">
    <w:p w:rsidR="008E5926" w:rsidRDefault="008E5926"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926" w:rsidRDefault="008E5926" w:rsidP="00332401">
      <w:r>
        <w:separator/>
      </w:r>
    </w:p>
  </w:footnote>
  <w:footnote w:type="continuationSeparator" w:id="0">
    <w:p w:rsidR="008E5926" w:rsidRDefault="008E5926"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55B3679"/>
    <w:multiLevelType w:val="hybridMultilevel"/>
    <w:tmpl w:val="F1DE93D2"/>
    <w:lvl w:ilvl="0" w:tplc="F8F2F2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5"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8"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0211BF"/>
    <w:multiLevelType w:val="multilevel"/>
    <w:tmpl w:val="F28C8D2C"/>
    <w:lvl w:ilvl="0">
      <w:start w:val="4"/>
      <w:numFmt w:val="decimal"/>
      <w:lvlText w:val="%1."/>
      <w:lvlJc w:val="left"/>
      <w:pPr>
        <w:ind w:left="540" w:hanging="540"/>
      </w:pPr>
      <w:rPr>
        <w:rFonts w:hint="default"/>
        <w:b/>
      </w:rPr>
    </w:lvl>
    <w:lvl w:ilvl="1">
      <w:start w:val="2"/>
      <w:numFmt w:val="decimal"/>
      <w:lvlText w:val="%1.%2."/>
      <w:lvlJc w:val="left"/>
      <w:pPr>
        <w:ind w:left="1254" w:hanging="540"/>
      </w:pPr>
      <w:rPr>
        <w:rFonts w:hint="default"/>
        <w:b/>
      </w:rPr>
    </w:lvl>
    <w:lvl w:ilvl="2">
      <w:start w:val="1"/>
      <w:numFmt w:val="decimal"/>
      <w:lvlText w:val="%1.%2.%3."/>
      <w:lvlJc w:val="left"/>
      <w:pPr>
        <w:ind w:left="1430" w:hanging="720"/>
      </w:pPr>
      <w:rPr>
        <w:rFonts w:ascii="Times New Roman" w:hAnsi="Times New Roman" w:cs="Times New Roman" w:hint="default"/>
        <w:b w:val="0"/>
      </w:rPr>
    </w:lvl>
    <w:lvl w:ilvl="3">
      <w:start w:val="1"/>
      <w:numFmt w:val="decimal"/>
      <w:lvlText w:val="%1.%2.%3.%4."/>
      <w:lvlJc w:val="left"/>
      <w:pPr>
        <w:ind w:left="2862" w:hanging="72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4650" w:hanging="108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438" w:hanging="1440"/>
      </w:pPr>
      <w:rPr>
        <w:rFonts w:hint="default"/>
        <w:b/>
      </w:rPr>
    </w:lvl>
    <w:lvl w:ilvl="8">
      <w:start w:val="1"/>
      <w:numFmt w:val="decimal"/>
      <w:lvlText w:val="%1.%2.%3.%4.%5.%6.%7.%8.%9."/>
      <w:lvlJc w:val="left"/>
      <w:pPr>
        <w:ind w:left="7512" w:hanging="1800"/>
      </w:pPr>
      <w:rPr>
        <w:rFonts w:hint="default"/>
        <w:b/>
      </w:rPr>
    </w:lvl>
  </w:abstractNum>
  <w:abstractNum w:abstractNumId="11"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8CB609B"/>
    <w:multiLevelType w:val="hybridMultilevel"/>
    <w:tmpl w:val="C47E95F6"/>
    <w:lvl w:ilvl="0" w:tplc="6BB6925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ABA0691"/>
    <w:multiLevelType w:val="hybridMultilevel"/>
    <w:tmpl w:val="AA54DF38"/>
    <w:lvl w:ilvl="0" w:tplc="B094AA3E">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20"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1"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4"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8"/>
  </w:num>
  <w:num w:numId="2">
    <w:abstractNumId w:val="22"/>
  </w:num>
  <w:num w:numId="3">
    <w:abstractNumId w:val="25"/>
  </w:num>
  <w:num w:numId="4">
    <w:abstractNumId w:val="20"/>
  </w:num>
  <w:num w:numId="5">
    <w:abstractNumId w:val="31"/>
  </w:num>
  <w:num w:numId="6">
    <w:abstractNumId w:val="30"/>
  </w:num>
  <w:num w:numId="7">
    <w:abstractNumId w:val="4"/>
  </w:num>
  <w:num w:numId="8">
    <w:abstractNumId w:val="9"/>
  </w:num>
  <w:num w:numId="9">
    <w:abstractNumId w:val="11"/>
  </w:num>
  <w:num w:numId="10">
    <w:abstractNumId w:val="21"/>
  </w:num>
  <w:num w:numId="11">
    <w:abstractNumId w:val="12"/>
  </w:num>
  <w:num w:numId="12">
    <w:abstractNumId w:val="24"/>
  </w:num>
  <w:num w:numId="13">
    <w:abstractNumId w:val="3"/>
  </w:num>
  <w:num w:numId="14">
    <w:abstractNumId w:val="19"/>
  </w:num>
  <w:num w:numId="15">
    <w:abstractNumId w:val="28"/>
  </w:num>
  <w:num w:numId="16">
    <w:abstractNumId w:val="6"/>
  </w:num>
  <w:num w:numId="17">
    <w:abstractNumId w:val="13"/>
  </w:num>
  <w:num w:numId="18">
    <w:abstractNumId w:val="5"/>
  </w:num>
  <w:num w:numId="19">
    <w:abstractNumId w:val="8"/>
  </w:num>
  <w:num w:numId="20">
    <w:abstractNumId w:val="27"/>
  </w:num>
  <w:num w:numId="21">
    <w:abstractNumId w:val="14"/>
  </w:num>
  <w:num w:numId="22">
    <w:abstractNumId w:val="29"/>
  </w:num>
  <w:num w:numId="23">
    <w:abstractNumId w:val="16"/>
  </w:num>
  <w:num w:numId="24">
    <w:abstractNumId w:val="26"/>
  </w:num>
  <w:num w:numId="25">
    <w:abstractNumId w:val="0"/>
  </w:num>
  <w:num w:numId="26">
    <w:abstractNumId w:val="1"/>
  </w:num>
  <w:num w:numId="27">
    <w:abstractNumId w:val="23"/>
  </w:num>
  <w:num w:numId="28">
    <w:abstractNumId w:val="7"/>
  </w:num>
  <w:num w:numId="29">
    <w:abstractNumId w:val="10"/>
  </w:num>
  <w:num w:numId="30">
    <w:abstractNumId w:val="2"/>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16F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C0E95"/>
    <w:rsid w:val="001D0113"/>
    <w:rsid w:val="001D174D"/>
    <w:rsid w:val="001D47C1"/>
    <w:rsid w:val="001D666D"/>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4944"/>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19BA"/>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682F"/>
    <w:rsid w:val="00767E55"/>
    <w:rsid w:val="00767EED"/>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7268B"/>
    <w:rsid w:val="0088008B"/>
    <w:rsid w:val="00880159"/>
    <w:rsid w:val="00881426"/>
    <w:rsid w:val="00892A5D"/>
    <w:rsid w:val="00892F59"/>
    <w:rsid w:val="00895DE2"/>
    <w:rsid w:val="00896FEE"/>
    <w:rsid w:val="008A0373"/>
    <w:rsid w:val="008A2FC4"/>
    <w:rsid w:val="008A71FF"/>
    <w:rsid w:val="008B4093"/>
    <w:rsid w:val="008C11B2"/>
    <w:rsid w:val="008E0579"/>
    <w:rsid w:val="008E080E"/>
    <w:rsid w:val="008E2FC1"/>
    <w:rsid w:val="008E31B2"/>
    <w:rsid w:val="008E34C8"/>
    <w:rsid w:val="008E5926"/>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A5850"/>
    <w:rsid w:val="00DB524C"/>
    <w:rsid w:val="00DC0966"/>
    <w:rsid w:val="00DC349F"/>
    <w:rsid w:val="00DC5AD8"/>
    <w:rsid w:val="00DD46E7"/>
    <w:rsid w:val="00DE0735"/>
    <w:rsid w:val="00DE183A"/>
    <w:rsid w:val="00DE1880"/>
    <w:rsid w:val="00DE4E17"/>
    <w:rsid w:val="00DE7910"/>
    <w:rsid w:val="00DF227F"/>
    <w:rsid w:val="00DF3D7F"/>
    <w:rsid w:val="00E0094B"/>
    <w:rsid w:val="00E03910"/>
    <w:rsid w:val="00E0620C"/>
    <w:rsid w:val="00E07DCF"/>
    <w:rsid w:val="00E11B23"/>
    <w:rsid w:val="00E12414"/>
    <w:rsid w:val="00E14398"/>
    <w:rsid w:val="00E14594"/>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193D"/>
    <w:rsid w:val="00EE25B5"/>
    <w:rsid w:val="00EE3470"/>
    <w:rsid w:val="00EF0BB1"/>
    <w:rsid w:val="00EF1ACF"/>
    <w:rsid w:val="00EF4A61"/>
    <w:rsid w:val="00F00E93"/>
    <w:rsid w:val="00F04B82"/>
    <w:rsid w:val="00F05C9C"/>
    <w:rsid w:val="00F06630"/>
    <w:rsid w:val="00F07A04"/>
    <w:rsid w:val="00F158F0"/>
    <w:rsid w:val="00F16948"/>
    <w:rsid w:val="00F268D9"/>
    <w:rsid w:val="00F30025"/>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A33E1"/>
    <w:rsid w:val="00FA4DD1"/>
    <w:rsid w:val="00FB077E"/>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312D550"/>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table" w:customStyle="1" w:styleId="13">
    <w:name w:val="Сетка таблицы1"/>
    <w:basedOn w:val="a1"/>
    <w:next w:val="a9"/>
    <w:uiPriority w:val="39"/>
    <w:rsid w:val="008A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rsid w:val="008A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nagrad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86177-AD1B-47A7-B87E-DB2CD000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2264</Words>
  <Characters>12909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15143</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15</cp:revision>
  <cp:lastPrinted>2019-12-02T18:45:00Z</cp:lastPrinted>
  <dcterms:created xsi:type="dcterms:W3CDTF">2018-07-17T15:21:00Z</dcterms:created>
  <dcterms:modified xsi:type="dcterms:W3CDTF">2019-12-02T19:33:00Z</dcterms:modified>
</cp:coreProperties>
</file>