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FB2FBB"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9"/>
        <w:gridCol w:w="3404"/>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4219BA">
              <w:rPr>
                <w:sz w:val="20"/>
                <w:szCs w:val="20"/>
              </w:rPr>
              <w:t>А.</w:t>
            </w:r>
            <w:r w:rsidR="00DC134F">
              <w:rPr>
                <w:sz w:val="20"/>
                <w:szCs w:val="20"/>
              </w:rPr>
              <w:t>Ю. Барков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FB2FBB"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DC134F">
        <w:rPr>
          <w:i/>
          <w:iCs/>
        </w:rPr>
        <w:t>греко-римской борьбе (массовый тур)</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2E486D" w:rsidRPr="00DC134F" w:rsidRDefault="0008220C" w:rsidP="00DC134F">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DC134F">
        <w:rPr>
          <w:rFonts w:eastAsia="MS Mincho"/>
          <w:bCs/>
          <w:iCs/>
        </w:rPr>
        <w:t>греко-римской борьбе (массовый тур)</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2E486D" w:rsidRPr="00DC134F" w:rsidRDefault="00F93889" w:rsidP="00DC134F">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DC134F">
        <w:t>греко-римской борьбе (массовый тур)</w:t>
      </w:r>
      <w:r>
        <w:t xml:space="preserve"> в программе ХХХ</w:t>
      </w:r>
      <w:r w:rsidR="00F268D9">
        <w:rPr>
          <w:lang w:val="en-US"/>
        </w:rPr>
        <w:t>I</w:t>
      </w:r>
      <w:r>
        <w:rPr>
          <w:lang w:val="en-US"/>
        </w:rPr>
        <w:t>I</w:t>
      </w:r>
      <w:r w:rsidRPr="00932133">
        <w:t xml:space="preserve"> </w:t>
      </w:r>
      <w:r>
        <w:t xml:space="preserve">МССИ – </w:t>
      </w:r>
      <w:r w:rsidR="00DC134F">
        <w:t>Барков Александр Юрьевич.</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2E486D" w:rsidRPr="00DC134F" w:rsidRDefault="00DF227F" w:rsidP="00DC134F">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lastRenderedPageBreak/>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FC70EA" w:rsidRPr="00DC134F" w:rsidRDefault="00932133" w:rsidP="00DC134F">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DC134F" w:rsidRPr="00B2106C" w:rsidRDefault="00DC134F" w:rsidP="00DC134F">
      <w:pPr>
        <w:ind w:firstLine="708"/>
        <w:jc w:val="both"/>
        <w:rPr>
          <w:rFonts w:eastAsia="MS Mincho"/>
          <w:lang w:eastAsia="ar-SA"/>
        </w:rPr>
      </w:pPr>
      <w:r>
        <w:rPr>
          <w:rFonts w:eastAsia="MS Mincho"/>
          <w:b/>
          <w:bCs/>
          <w:iCs/>
          <w:lang w:eastAsia="ar-SA"/>
        </w:rPr>
        <w:t xml:space="preserve">4.1. </w:t>
      </w:r>
      <w:r w:rsidRPr="00B2106C">
        <w:rPr>
          <w:rFonts w:eastAsia="MS Mincho"/>
          <w:b/>
          <w:bCs/>
          <w:iCs/>
          <w:lang w:eastAsia="ar-SA"/>
        </w:rPr>
        <w:t xml:space="preserve">Место проведения соревнований: </w:t>
      </w:r>
    </w:p>
    <w:p w:rsidR="00DC134F" w:rsidRDefault="00DC134F" w:rsidP="00DC134F">
      <w:pPr>
        <w:spacing w:after="200" w:line="276" w:lineRule="auto"/>
        <w:ind w:firstLine="708"/>
        <w:contextualSpacing/>
        <w:jc w:val="both"/>
      </w:pPr>
      <w:r w:rsidRPr="00B2106C">
        <w:t>Москва, Ярославское шоссе, д.26, корп.11, СОК НИУ МГСУ</w:t>
      </w:r>
      <w:r>
        <w:t>.</w:t>
      </w:r>
    </w:p>
    <w:p w:rsidR="00DC134F" w:rsidRPr="00B2106C" w:rsidRDefault="00DC134F" w:rsidP="00DC134F">
      <w:pPr>
        <w:spacing w:after="200" w:line="276" w:lineRule="auto"/>
        <w:ind w:firstLine="708"/>
        <w:contextualSpacing/>
        <w:jc w:val="both"/>
      </w:pPr>
      <w:r w:rsidRPr="00B2106C">
        <w:rPr>
          <w:b/>
        </w:rPr>
        <w:t>4.</w:t>
      </w:r>
      <w:r>
        <w:rPr>
          <w:b/>
        </w:rPr>
        <w:t xml:space="preserve">2. </w:t>
      </w:r>
      <w:r w:rsidRPr="00B2106C">
        <w:rPr>
          <w:b/>
        </w:rPr>
        <w:t>Сроки проведения соревнований:</w:t>
      </w:r>
    </w:p>
    <w:p w:rsidR="00DC134F" w:rsidRPr="00EB37B5" w:rsidRDefault="00DC134F" w:rsidP="00DC134F">
      <w:pPr>
        <w:spacing w:after="200" w:line="276" w:lineRule="auto"/>
        <w:ind w:firstLine="708"/>
        <w:contextualSpacing/>
        <w:jc w:val="both"/>
        <w:rPr>
          <w:b/>
        </w:rPr>
      </w:pPr>
      <w:r>
        <w:rPr>
          <w:b/>
        </w:rPr>
        <w:t xml:space="preserve">      </w:t>
      </w:r>
      <w:r w:rsidRPr="00EB37B5">
        <w:rPr>
          <w:b/>
        </w:rPr>
        <w:t>26 ноября</w:t>
      </w:r>
    </w:p>
    <w:p w:rsidR="00DC134F" w:rsidRPr="00371EBD" w:rsidRDefault="00DC134F" w:rsidP="00DC134F">
      <w:pPr>
        <w:spacing w:after="200" w:line="276" w:lineRule="auto"/>
        <w:ind w:firstLine="708"/>
        <w:contextualSpacing/>
        <w:jc w:val="both"/>
      </w:pPr>
      <w:r w:rsidRPr="00371EBD">
        <w:t xml:space="preserve">с 14.00 до 15.00 – </w:t>
      </w:r>
      <w:r w:rsidRPr="00371EBD">
        <w:rPr>
          <w:b/>
        </w:rPr>
        <w:t>мандатная комиссия,</w:t>
      </w:r>
    </w:p>
    <w:p w:rsidR="00DC134F" w:rsidRPr="00371EBD" w:rsidRDefault="00DC134F" w:rsidP="00DC134F">
      <w:pPr>
        <w:spacing w:after="200" w:line="276" w:lineRule="auto"/>
        <w:ind w:firstLine="708"/>
        <w:contextualSpacing/>
        <w:jc w:val="both"/>
      </w:pPr>
      <w:r w:rsidRPr="00371EBD">
        <w:t>с 15.00 до 16.00 – взвешивание: вес. кат. 55 кг, 60 кг, 63 кг, (провес 2 кг)</w:t>
      </w:r>
    </w:p>
    <w:p w:rsidR="00DC134F" w:rsidRPr="00371EBD" w:rsidRDefault="00DC134F" w:rsidP="00DC134F">
      <w:pPr>
        <w:spacing w:after="200" w:line="276" w:lineRule="auto"/>
        <w:ind w:firstLine="708"/>
        <w:contextualSpacing/>
        <w:jc w:val="both"/>
      </w:pPr>
      <w:r w:rsidRPr="00371EBD">
        <w:t xml:space="preserve">   17.00 – начало соревнований. </w:t>
      </w:r>
    </w:p>
    <w:p w:rsidR="00DC134F" w:rsidRPr="00EB37B5" w:rsidRDefault="00DC134F" w:rsidP="00DC134F">
      <w:pPr>
        <w:spacing w:after="200" w:line="276" w:lineRule="auto"/>
        <w:ind w:firstLine="708"/>
        <w:contextualSpacing/>
        <w:jc w:val="both"/>
        <w:rPr>
          <w:b/>
        </w:rPr>
      </w:pPr>
      <w:r w:rsidRPr="00EB37B5">
        <w:rPr>
          <w:b/>
        </w:rPr>
        <w:t xml:space="preserve">        28 ноября</w:t>
      </w:r>
    </w:p>
    <w:p w:rsidR="00DC134F" w:rsidRPr="00371EBD" w:rsidRDefault="00DC134F" w:rsidP="00DC134F">
      <w:pPr>
        <w:spacing w:after="200" w:line="276" w:lineRule="auto"/>
        <w:ind w:firstLine="708"/>
        <w:contextualSpacing/>
        <w:jc w:val="both"/>
      </w:pPr>
      <w:r w:rsidRPr="00371EBD">
        <w:t xml:space="preserve">с 14.00 до 15.00 – </w:t>
      </w:r>
      <w:r w:rsidRPr="00371EBD">
        <w:rPr>
          <w:b/>
        </w:rPr>
        <w:t>мандатная комиссия,</w:t>
      </w:r>
    </w:p>
    <w:p w:rsidR="00DC134F" w:rsidRPr="00371EBD" w:rsidRDefault="00DC134F" w:rsidP="00DC134F">
      <w:pPr>
        <w:spacing w:after="200" w:line="276" w:lineRule="auto"/>
        <w:ind w:firstLine="708"/>
        <w:contextualSpacing/>
        <w:jc w:val="both"/>
      </w:pPr>
      <w:r w:rsidRPr="00371EBD">
        <w:t>с 15.00 до 16.00 – взвешивание: вес. кат.  67 кг, 72 кг, 77 кг, (провес 2 кг)</w:t>
      </w:r>
    </w:p>
    <w:p w:rsidR="00DC134F" w:rsidRPr="00371EBD" w:rsidRDefault="00DC134F" w:rsidP="00DC134F">
      <w:pPr>
        <w:spacing w:after="200" w:line="276" w:lineRule="auto"/>
        <w:ind w:firstLine="708"/>
        <w:contextualSpacing/>
        <w:jc w:val="both"/>
      </w:pPr>
      <w:r w:rsidRPr="00371EBD">
        <w:t xml:space="preserve">   17.00 – начало соревнований. </w:t>
      </w:r>
    </w:p>
    <w:p w:rsidR="00DC134F" w:rsidRPr="00EB37B5" w:rsidRDefault="00DC134F" w:rsidP="00DC134F">
      <w:pPr>
        <w:spacing w:after="200" w:line="276" w:lineRule="auto"/>
        <w:ind w:firstLine="708"/>
        <w:contextualSpacing/>
        <w:jc w:val="both"/>
        <w:rPr>
          <w:b/>
        </w:rPr>
      </w:pPr>
      <w:r w:rsidRPr="00EB37B5">
        <w:rPr>
          <w:b/>
        </w:rPr>
        <w:t xml:space="preserve">       30 ноября </w:t>
      </w:r>
    </w:p>
    <w:p w:rsidR="00DC134F" w:rsidRPr="00371EBD" w:rsidRDefault="00DC134F" w:rsidP="00DC134F">
      <w:pPr>
        <w:spacing w:after="200" w:line="276" w:lineRule="auto"/>
        <w:ind w:firstLine="708"/>
        <w:contextualSpacing/>
        <w:jc w:val="both"/>
      </w:pPr>
      <w:r w:rsidRPr="00371EBD">
        <w:t xml:space="preserve">с 09.00 до 10.00 – </w:t>
      </w:r>
      <w:r w:rsidRPr="00371EBD">
        <w:rPr>
          <w:b/>
        </w:rPr>
        <w:t>мандатная комиссия,</w:t>
      </w:r>
    </w:p>
    <w:p w:rsidR="00DC134F" w:rsidRPr="00371EBD" w:rsidRDefault="00DC134F" w:rsidP="00DC134F">
      <w:pPr>
        <w:spacing w:after="200" w:line="276" w:lineRule="auto"/>
        <w:ind w:firstLine="708"/>
        <w:contextualSpacing/>
        <w:jc w:val="both"/>
      </w:pPr>
      <w:r w:rsidRPr="00371EBD">
        <w:t>с 10.00 до 11.00 – взвешивание: вес. кат. 82 кг, 87 кг, 97 кг, 130 кг (провес 2 кг)</w:t>
      </w:r>
    </w:p>
    <w:p w:rsidR="00DC134F" w:rsidRDefault="00DC134F" w:rsidP="00DC134F">
      <w:pPr>
        <w:spacing w:after="200" w:line="276" w:lineRule="auto"/>
        <w:ind w:firstLine="708"/>
        <w:contextualSpacing/>
        <w:jc w:val="both"/>
      </w:pPr>
      <w:r w:rsidRPr="00371EBD">
        <w:t xml:space="preserve">  12.00 – начало соревнований.</w:t>
      </w:r>
    </w:p>
    <w:p w:rsidR="00DC134F" w:rsidRPr="00185143" w:rsidRDefault="00DC134F" w:rsidP="00DC134F">
      <w:pPr>
        <w:suppressAutoHyphens/>
        <w:spacing w:line="276" w:lineRule="auto"/>
        <w:ind w:firstLine="708"/>
        <w:jc w:val="both"/>
        <w:rPr>
          <w:lang w:eastAsia="ar-SA"/>
        </w:rPr>
      </w:pPr>
      <w:r w:rsidRPr="00DC134F">
        <w:t>4.3.</w:t>
      </w:r>
      <w:r>
        <w:t xml:space="preserve"> </w:t>
      </w:r>
      <w:r>
        <w:rPr>
          <w:lang w:eastAsia="ar-SA"/>
        </w:rPr>
        <w:t>Н</w:t>
      </w:r>
      <w:r w:rsidRPr="00185143">
        <w:rPr>
          <w:lang w:eastAsia="ar-SA"/>
        </w:rPr>
        <w:t>а мандатную комиссию</w:t>
      </w:r>
      <w:r>
        <w:rPr>
          <w:lang w:eastAsia="ar-SA"/>
        </w:rPr>
        <w:t xml:space="preserve"> каждая команда представляет</w:t>
      </w:r>
      <w:r w:rsidRPr="00185143">
        <w:rPr>
          <w:lang w:eastAsia="ar-SA"/>
        </w:rPr>
        <w:t xml:space="preserve"> следующие документы:</w:t>
      </w:r>
    </w:p>
    <w:p w:rsidR="00DC134F" w:rsidRPr="00185143" w:rsidRDefault="00DC134F" w:rsidP="00DB7D91">
      <w:pPr>
        <w:numPr>
          <w:ilvl w:val="0"/>
          <w:numId w:val="1"/>
        </w:numPr>
        <w:suppressAutoHyphens/>
        <w:spacing w:line="276" w:lineRule="auto"/>
        <w:jc w:val="both"/>
        <w:rPr>
          <w:lang w:eastAsia="ar-SA"/>
        </w:rPr>
      </w:pPr>
      <w:r>
        <w:rPr>
          <w:lang w:eastAsia="ar-SA"/>
        </w:rPr>
        <w:t>з</w:t>
      </w:r>
      <w:r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Pr>
          <w:lang w:eastAsia="ar-SA"/>
        </w:rPr>
        <w:t>«</w:t>
      </w:r>
      <w:r w:rsidRPr="00185143">
        <w:rPr>
          <w:lang w:eastAsia="ar-SA"/>
        </w:rPr>
        <w:t>РССС</w:t>
      </w:r>
      <w:r>
        <w:rPr>
          <w:lang w:eastAsia="ar-SA"/>
        </w:rPr>
        <w:t>»</w:t>
      </w:r>
      <w:r w:rsidRPr="00185143">
        <w:rPr>
          <w:lang w:eastAsia="ar-SA"/>
        </w:rPr>
        <w:t>)</w:t>
      </w:r>
      <w:r w:rsidR="00DB7D91" w:rsidRPr="00DB7D91">
        <w:rPr>
          <w:lang w:eastAsia="ar-SA"/>
        </w:rPr>
        <w:t xml:space="preserve"> </w:t>
      </w:r>
      <w:r w:rsidR="00DB7D91" w:rsidRPr="001B4AFC">
        <w:rPr>
          <w:lang w:eastAsia="ar-SA"/>
        </w:rPr>
        <w:t>»)</w:t>
      </w:r>
      <w:r w:rsidR="00DB7D91">
        <w:rPr>
          <w:lang w:eastAsia="ar-SA"/>
        </w:rPr>
        <w:t xml:space="preserve"> </w:t>
      </w:r>
      <w:bookmarkStart w:id="2" w:name="_GoBack"/>
      <w:bookmarkEnd w:id="2"/>
      <w:r w:rsidR="00DB7D91">
        <w:rPr>
          <w:lang w:eastAsia="ar-SA"/>
        </w:rPr>
        <w:t>с печатью вуза и подписью лица, ответственного в вузе за спорт, а также с визой врача (либо справка от врача отдельно)</w:t>
      </w:r>
    </w:p>
    <w:p w:rsidR="00DC134F" w:rsidRPr="00185143" w:rsidRDefault="00DC134F" w:rsidP="00DC134F">
      <w:pPr>
        <w:numPr>
          <w:ilvl w:val="0"/>
          <w:numId w:val="1"/>
        </w:numPr>
        <w:suppressAutoHyphens/>
        <w:spacing w:line="276" w:lineRule="auto"/>
        <w:jc w:val="both"/>
        <w:rPr>
          <w:lang w:eastAsia="ar-SA"/>
        </w:rPr>
      </w:pPr>
      <w:r>
        <w:rPr>
          <w:lang w:eastAsia="ar-SA"/>
        </w:rPr>
        <w:t>с</w:t>
      </w:r>
      <w:r w:rsidRPr="00185143">
        <w:rPr>
          <w:lang w:eastAsia="ar-SA"/>
        </w:rPr>
        <w:t>туденческий билет</w:t>
      </w:r>
    </w:p>
    <w:p w:rsidR="00DC134F" w:rsidRPr="00185143" w:rsidRDefault="00DC134F" w:rsidP="00DC134F">
      <w:pPr>
        <w:numPr>
          <w:ilvl w:val="0"/>
          <w:numId w:val="1"/>
        </w:numPr>
        <w:suppressAutoHyphens/>
        <w:spacing w:line="276" w:lineRule="auto"/>
        <w:jc w:val="both"/>
        <w:rPr>
          <w:lang w:eastAsia="ar-SA"/>
        </w:rPr>
      </w:pPr>
      <w:r>
        <w:rPr>
          <w:lang w:eastAsia="ar-SA"/>
        </w:rPr>
        <w:t>о</w:t>
      </w:r>
      <w:r w:rsidRPr="00185143">
        <w:rPr>
          <w:lang w:eastAsia="ar-SA"/>
        </w:rPr>
        <w:t>ригинал диплома об окончании образовательной организации высшего образования – для выпускников</w:t>
      </w:r>
      <w:r w:rsidRPr="000A16F2">
        <w:rPr>
          <w:lang w:eastAsia="ar-SA"/>
        </w:rPr>
        <w:t xml:space="preserve"> (</w:t>
      </w:r>
      <w:r>
        <w:rPr>
          <w:lang w:eastAsia="ar-SA"/>
        </w:rPr>
        <w:t>имеются в виду выпускники, которые на момент начала игр, 20 сентября 2019 года. являлись студентами вуза)</w:t>
      </w:r>
    </w:p>
    <w:p w:rsidR="00DC134F" w:rsidRDefault="00DC134F" w:rsidP="00DC134F">
      <w:pPr>
        <w:numPr>
          <w:ilvl w:val="0"/>
          <w:numId w:val="1"/>
        </w:numPr>
        <w:suppressAutoHyphens/>
        <w:spacing w:line="276" w:lineRule="auto"/>
        <w:jc w:val="both"/>
        <w:rPr>
          <w:rFonts w:eastAsia="MS Mincho"/>
          <w:i/>
          <w:iCs/>
          <w:lang w:eastAsia="ar-SA"/>
        </w:rPr>
      </w:pPr>
      <w:r>
        <w:rPr>
          <w:lang w:eastAsia="ar-SA"/>
        </w:rPr>
        <w:t>о</w:t>
      </w:r>
      <w:r w:rsidRPr="00185143">
        <w:rPr>
          <w:lang w:eastAsia="ar-SA"/>
        </w:rPr>
        <w:t>ригинал договора о страховании жизни</w:t>
      </w:r>
      <w:r>
        <w:rPr>
          <w:lang w:eastAsia="ar-SA"/>
        </w:rPr>
        <w:t xml:space="preserve">, </w:t>
      </w:r>
      <w:r w:rsidRPr="00185143">
        <w:rPr>
          <w:lang w:eastAsia="ar-SA"/>
        </w:rPr>
        <w:t>здоровья</w:t>
      </w:r>
      <w:r>
        <w:rPr>
          <w:lang w:eastAsia="ar-SA"/>
        </w:rPr>
        <w:t xml:space="preserve"> и</w:t>
      </w:r>
      <w:r w:rsidRPr="00185143">
        <w:rPr>
          <w:lang w:eastAsia="ar-SA"/>
        </w:rPr>
        <w:t xml:space="preserve"> от несчастных случаев.</w:t>
      </w:r>
    </w:p>
    <w:p w:rsidR="00DC134F" w:rsidRDefault="00DC134F" w:rsidP="00DC134F">
      <w:pPr>
        <w:spacing w:after="200" w:line="276" w:lineRule="auto"/>
        <w:contextualSpacing/>
        <w:jc w:val="both"/>
        <w:rPr>
          <w:b/>
        </w:rPr>
      </w:pPr>
    </w:p>
    <w:p w:rsidR="00DC134F" w:rsidRPr="00DC134F" w:rsidRDefault="00DC134F" w:rsidP="00DC134F">
      <w:pPr>
        <w:widowControl w:val="0"/>
        <w:tabs>
          <w:tab w:val="left" w:pos="0"/>
        </w:tabs>
        <w:autoSpaceDE w:val="0"/>
        <w:autoSpaceDN w:val="0"/>
        <w:adjustRightInd w:val="0"/>
        <w:rPr>
          <w:rFonts w:eastAsia="MS Mincho"/>
          <w:b/>
          <w:sz w:val="28"/>
          <w:szCs w:val="28"/>
          <w:lang w:eastAsia="ar-SA"/>
        </w:rPr>
      </w:pPr>
      <w:r>
        <w:rPr>
          <w:rFonts w:eastAsia="MS Mincho"/>
          <w:b/>
          <w:bCs/>
          <w:iCs/>
        </w:rPr>
        <w:tab/>
      </w:r>
      <w:r>
        <w:rPr>
          <w:rFonts w:eastAsia="MS Mincho"/>
          <w:b/>
          <w:bCs/>
          <w:iCs/>
        </w:rPr>
        <w:tab/>
      </w:r>
      <w:r>
        <w:rPr>
          <w:rFonts w:eastAsia="MS Mincho"/>
          <w:b/>
          <w:bCs/>
          <w:iCs/>
        </w:rPr>
        <w:tab/>
      </w:r>
      <w:r w:rsidRPr="00DC134F">
        <w:rPr>
          <w:rFonts w:eastAsia="MS Mincho"/>
          <w:b/>
          <w:bCs/>
          <w:iCs/>
          <w:sz w:val="28"/>
          <w:szCs w:val="28"/>
        </w:rPr>
        <w:t>5.</w:t>
      </w:r>
      <w:r>
        <w:rPr>
          <w:rFonts w:eastAsia="MS Mincho"/>
          <w:b/>
          <w:bCs/>
          <w:iCs/>
        </w:rPr>
        <w:t xml:space="preserve"> </w:t>
      </w:r>
      <w:r w:rsidR="00932133"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00932133" w:rsidRPr="00932133">
        <w:rPr>
          <w:rFonts w:eastAsia="MS Mincho"/>
          <w:b/>
          <w:sz w:val="28"/>
          <w:szCs w:val="28"/>
          <w:lang w:eastAsia="ar-SA"/>
        </w:rPr>
        <w:t>соревнований</w:t>
      </w:r>
    </w:p>
    <w:p w:rsidR="00DC134F" w:rsidRPr="00DC134F" w:rsidRDefault="00DC134F" w:rsidP="00DC134F">
      <w:pPr>
        <w:widowControl w:val="0"/>
        <w:autoSpaceDE w:val="0"/>
        <w:autoSpaceDN w:val="0"/>
        <w:adjustRightInd w:val="0"/>
        <w:ind w:firstLine="708"/>
        <w:jc w:val="both"/>
        <w:rPr>
          <w:rFonts w:eastAsia="MS Mincho"/>
        </w:rPr>
      </w:pPr>
      <w:r>
        <w:rPr>
          <w:rFonts w:eastAsia="MS Mincho"/>
        </w:rPr>
        <w:t xml:space="preserve">5.1. </w:t>
      </w:r>
      <w:r w:rsidRPr="00DC134F">
        <w:rPr>
          <w:rFonts w:eastAsia="MS Mincho"/>
        </w:rPr>
        <w:t xml:space="preserve">Соревнования лично-командные, в которых участвуют студенты-спортсмены вузов г. Москвы следующей квалификации: </w:t>
      </w:r>
    </w:p>
    <w:p w:rsidR="00DC134F" w:rsidRPr="00DC134F" w:rsidRDefault="00DC134F" w:rsidP="00DC134F">
      <w:pPr>
        <w:widowControl w:val="0"/>
        <w:autoSpaceDE w:val="0"/>
        <w:autoSpaceDN w:val="0"/>
        <w:adjustRightInd w:val="0"/>
        <w:spacing w:line="276" w:lineRule="auto"/>
        <w:ind w:left="1069"/>
        <w:contextualSpacing/>
        <w:jc w:val="both"/>
        <w:rPr>
          <w:rFonts w:ascii="Calibri" w:eastAsia="MS Mincho" w:hAnsi="Calibri"/>
          <w:sz w:val="22"/>
          <w:szCs w:val="22"/>
          <w:lang w:eastAsia="en-US"/>
        </w:rPr>
      </w:pPr>
      <w:r w:rsidRPr="00DC134F">
        <w:rPr>
          <w:rFonts w:eastAsia="MS Mincho"/>
          <w:lang w:eastAsia="en-US"/>
        </w:rPr>
        <w:t xml:space="preserve">- </w:t>
      </w:r>
      <w:r>
        <w:rPr>
          <w:rFonts w:eastAsia="MS Mincho"/>
          <w:lang w:eastAsia="en-US"/>
        </w:rPr>
        <w:t>н</w:t>
      </w:r>
      <w:r w:rsidRPr="00DC134F">
        <w:rPr>
          <w:rFonts w:eastAsia="MS Mincho"/>
          <w:lang w:eastAsia="en-US"/>
        </w:rPr>
        <w:t xml:space="preserve">овички, </w:t>
      </w:r>
      <w:r w:rsidRPr="00DC134F">
        <w:rPr>
          <w:rFonts w:eastAsia="MS Mincho"/>
          <w:lang w:val="en-US" w:eastAsia="en-US"/>
        </w:rPr>
        <w:t>III</w:t>
      </w:r>
      <w:r w:rsidRPr="00DC134F">
        <w:rPr>
          <w:rFonts w:eastAsia="MS Mincho"/>
          <w:lang w:eastAsia="en-US"/>
        </w:rPr>
        <w:t xml:space="preserve"> и </w:t>
      </w:r>
      <w:r w:rsidRPr="00DC134F">
        <w:rPr>
          <w:rFonts w:eastAsia="MS Mincho"/>
          <w:lang w:val="en-US" w:eastAsia="en-US"/>
        </w:rPr>
        <w:t>II</w:t>
      </w:r>
      <w:r w:rsidRPr="00DC134F">
        <w:rPr>
          <w:rFonts w:eastAsia="MS Mincho"/>
          <w:lang w:eastAsia="en-US"/>
        </w:rPr>
        <w:t xml:space="preserve"> разряд.</w:t>
      </w:r>
    </w:p>
    <w:p w:rsidR="00DC134F" w:rsidRPr="00DC134F" w:rsidRDefault="00DC134F" w:rsidP="00DC134F">
      <w:pPr>
        <w:keepNext/>
        <w:keepLines/>
        <w:tabs>
          <w:tab w:val="left" w:pos="0"/>
        </w:tabs>
        <w:suppressAutoHyphens/>
        <w:autoSpaceDE w:val="0"/>
        <w:autoSpaceDN w:val="0"/>
        <w:adjustRightInd w:val="0"/>
        <w:ind w:firstLine="709"/>
        <w:rPr>
          <w:rFonts w:eastAsia="MS Mincho"/>
        </w:rPr>
      </w:pPr>
      <w:r>
        <w:rPr>
          <w:rFonts w:eastAsia="MS Mincho"/>
        </w:rPr>
        <w:lastRenderedPageBreak/>
        <w:t xml:space="preserve">5.2. </w:t>
      </w:r>
      <w:r w:rsidRPr="00DC134F">
        <w:rPr>
          <w:rFonts w:eastAsia="MS Mincho"/>
        </w:rPr>
        <w:t>Соревнования проводятся в 10-ти весовых категориях:</w:t>
      </w:r>
      <w:r w:rsidRPr="00DC134F">
        <w:rPr>
          <w:rFonts w:eastAsia="MS Mincho"/>
          <w:bCs/>
          <w:iCs/>
        </w:rPr>
        <w:t xml:space="preserve"> 55 кг,</w:t>
      </w:r>
      <w:r>
        <w:rPr>
          <w:rFonts w:eastAsia="MS Mincho"/>
          <w:bCs/>
          <w:iCs/>
        </w:rPr>
        <w:t xml:space="preserve"> </w:t>
      </w:r>
      <w:r w:rsidRPr="00DC134F">
        <w:rPr>
          <w:rFonts w:eastAsia="MS Mincho"/>
          <w:bCs/>
          <w:iCs/>
        </w:rPr>
        <w:t>60 кг, 63 кг, 67</w:t>
      </w:r>
      <w:r>
        <w:rPr>
          <w:rFonts w:eastAsia="MS Mincho"/>
          <w:bCs/>
          <w:iCs/>
        </w:rPr>
        <w:t xml:space="preserve"> </w:t>
      </w:r>
      <w:r w:rsidRPr="00DC134F">
        <w:rPr>
          <w:rFonts w:eastAsia="MS Mincho"/>
          <w:bCs/>
          <w:iCs/>
        </w:rPr>
        <w:t>кг, 72 кг, 77 кг, 82 кг,</w:t>
      </w:r>
      <w:r>
        <w:rPr>
          <w:rFonts w:eastAsia="MS Mincho"/>
          <w:bCs/>
          <w:iCs/>
        </w:rPr>
        <w:t xml:space="preserve"> </w:t>
      </w:r>
      <w:r w:rsidRPr="00DC134F">
        <w:rPr>
          <w:rFonts w:eastAsia="MS Mincho"/>
          <w:bCs/>
          <w:iCs/>
        </w:rPr>
        <w:t>87 кг,</w:t>
      </w:r>
      <w:r>
        <w:rPr>
          <w:rFonts w:eastAsia="MS Mincho"/>
          <w:bCs/>
          <w:iCs/>
        </w:rPr>
        <w:t xml:space="preserve"> </w:t>
      </w:r>
      <w:r w:rsidRPr="00DC134F">
        <w:rPr>
          <w:rFonts w:eastAsia="MS Mincho"/>
          <w:bCs/>
          <w:iCs/>
        </w:rPr>
        <w:t>97 кг, 130 кг по правилам Объединенного Мира Борьбы (</w:t>
      </w:r>
      <w:r w:rsidRPr="00DC134F">
        <w:rPr>
          <w:rFonts w:eastAsia="MS Mincho"/>
          <w:bCs/>
          <w:iCs/>
          <w:lang w:val="en-US"/>
        </w:rPr>
        <w:t>UWW</w:t>
      </w:r>
      <w:r w:rsidRPr="00DC134F">
        <w:rPr>
          <w:rFonts w:eastAsia="MS Mincho"/>
          <w:bCs/>
          <w:iCs/>
        </w:rPr>
        <w:t>).</w:t>
      </w:r>
    </w:p>
    <w:p w:rsidR="00DC134F" w:rsidRDefault="00DC134F" w:rsidP="00DC134F">
      <w:pPr>
        <w:widowControl w:val="0"/>
        <w:tabs>
          <w:tab w:val="left" w:pos="0"/>
        </w:tabs>
        <w:autoSpaceDE w:val="0"/>
        <w:autoSpaceDN w:val="0"/>
        <w:adjustRightInd w:val="0"/>
        <w:rPr>
          <w:rFonts w:eastAsia="MS Mincho"/>
          <w:b/>
          <w:sz w:val="28"/>
          <w:szCs w:val="28"/>
          <w:lang w:eastAsia="ar-SA"/>
        </w:rPr>
      </w:pPr>
    </w:p>
    <w:p w:rsidR="00185143" w:rsidRPr="00185143" w:rsidRDefault="00DC134F" w:rsidP="00DC134F">
      <w:pPr>
        <w:suppressAutoHyphens/>
        <w:autoSpaceDE w:val="0"/>
        <w:spacing w:line="276" w:lineRule="auto"/>
        <w:ind w:left="1069"/>
        <w:rPr>
          <w:rFonts w:eastAsia="MS Mincho"/>
          <w:b/>
          <w:spacing w:val="-10"/>
          <w:sz w:val="28"/>
          <w:szCs w:val="28"/>
          <w:lang w:eastAsia="ar-SA"/>
        </w:rPr>
      </w:pPr>
      <w:r>
        <w:rPr>
          <w:rFonts w:eastAsia="MS Mincho"/>
          <w:b/>
          <w:spacing w:val="-10"/>
          <w:sz w:val="28"/>
          <w:szCs w:val="28"/>
          <w:lang w:eastAsia="ar-SA"/>
        </w:rPr>
        <w:t xml:space="preserve">6. </w:t>
      </w:r>
      <w:r w:rsidR="00185143" w:rsidRPr="00185143">
        <w:rPr>
          <w:rFonts w:eastAsia="MS Mincho"/>
          <w:b/>
          <w:spacing w:val="-10"/>
          <w:sz w:val="28"/>
          <w:szCs w:val="28"/>
          <w:lang w:eastAsia="ar-SA"/>
        </w:rPr>
        <w:t>Требования к участникам соревнований и условия их допуска</w:t>
      </w: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DC134F">
        <w:rPr>
          <w:lang w:eastAsia="ar-SA"/>
        </w:rPr>
        <w:t>греко-римской борьбе (массовый тур)</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3" w:name="_Hlk491188418"/>
      <w:r w:rsidRPr="00185143">
        <w:rPr>
          <w:lang w:eastAsia="ar-SA"/>
        </w:rPr>
        <w:t xml:space="preserve"> </w:t>
      </w:r>
      <w:hyperlink r:id="rId9" w:history="1">
        <w:r w:rsidRPr="00185143">
          <w:rPr>
            <w:color w:val="0000FF"/>
            <w:u w:val="single"/>
            <w:lang w:eastAsia="ar-SA"/>
          </w:rPr>
          <w:t>http://mrsss.nagradion.ru/</w:t>
        </w:r>
        <w:bookmarkEnd w:id="3"/>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4219BA">
        <w:rPr>
          <w:rStyle w:val="a4"/>
          <w:b w:val="0"/>
          <w:bdr w:val="none" w:sz="0" w:space="0" w:color="auto" w:frame="1"/>
        </w:rPr>
        <w:t>каратэ</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593376" w:rsidRDefault="00593376" w:rsidP="00DC134F">
      <w:pPr>
        <w:suppressAutoHyphens/>
        <w:spacing w:line="276" w:lineRule="auto"/>
        <w:jc w:val="both"/>
      </w:pPr>
    </w:p>
    <w:p w:rsidR="00DC134F" w:rsidRPr="00DC134F" w:rsidRDefault="00DC134F" w:rsidP="00DC134F">
      <w:pPr>
        <w:suppressAutoHyphens/>
        <w:spacing w:line="276" w:lineRule="auto"/>
        <w:ind w:firstLine="708"/>
        <w:jc w:val="center"/>
        <w:rPr>
          <w:b/>
          <w:bCs/>
          <w:sz w:val="28"/>
          <w:szCs w:val="28"/>
        </w:rPr>
      </w:pPr>
      <w:r w:rsidRPr="00DC134F">
        <w:rPr>
          <w:b/>
          <w:bCs/>
          <w:sz w:val="28"/>
          <w:szCs w:val="28"/>
        </w:rPr>
        <w:lastRenderedPageBreak/>
        <w:t>7. Программа проведения соревнований</w:t>
      </w:r>
    </w:p>
    <w:p w:rsidR="00DC134F" w:rsidRDefault="00DC134F" w:rsidP="00DC134F">
      <w:pPr>
        <w:widowControl w:val="0"/>
        <w:tabs>
          <w:tab w:val="left" w:pos="0"/>
        </w:tabs>
        <w:autoSpaceDE w:val="0"/>
        <w:autoSpaceDN w:val="0"/>
        <w:adjustRightInd w:val="0"/>
        <w:rPr>
          <w:rFonts w:eastAsia="MS Mincho"/>
          <w:bCs/>
        </w:rPr>
      </w:pPr>
      <w:r>
        <w:rPr>
          <w:rFonts w:eastAsia="MS Mincho"/>
          <w:bCs/>
        </w:rPr>
        <w:t xml:space="preserve">                  Соревнования проводятся:</w:t>
      </w:r>
    </w:p>
    <w:p w:rsidR="00DC134F" w:rsidRPr="00EB37B5" w:rsidRDefault="00DC134F" w:rsidP="00DC134F">
      <w:pPr>
        <w:widowControl w:val="0"/>
        <w:tabs>
          <w:tab w:val="left" w:pos="0"/>
        </w:tabs>
        <w:autoSpaceDE w:val="0"/>
        <w:autoSpaceDN w:val="0"/>
        <w:adjustRightInd w:val="0"/>
        <w:rPr>
          <w:rFonts w:eastAsia="MS Mincho"/>
          <w:b/>
          <w:bCs/>
          <w:iCs/>
        </w:rPr>
      </w:pPr>
      <w:r>
        <w:rPr>
          <w:rFonts w:eastAsia="MS Mincho"/>
          <w:b/>
          <w:bCs/>
          <w:iCs/>
        </w:rPr>
        <w:t xml:space="preserve">                 </w:t>
      </w:r>
      <w:r w:rsidRPr="00EB37B5">
        <w:rPr>
          <w:rFonts w:eastAsia="MS Mincho"/>
          <w:b/>
          <w:bCs/>
          <w:iCs/>
        </w:rPr>
        <w:t xml:space="preserve">      26 ноября</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 xml:space="preserve">с 14.00 до 15.00 – </w:t>
      </w:r>
      <w:r w:rsidRPr="00371EBD">
        <w:rPr>
          <w:rFonts w:eastAsia="MS Mincho"/>
          <w:b/>
          <w:bCs/>
          <w:iCs/>
        </w:rPr>
        <w:t>мандатная комиссия,</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с 15.00 до 16.00 – взвешивание: вес. кат. 55 кг, 60 кг, 63 кг, (провес 2 кг)</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 xml:space="preserve">17.00 – начало соревнований. </w:t>
      </w:r>
    </w:p>
    <w:p w:rsidR="00DC134F" w:rsidRPr="00DF1C20" w:rsidRDefault="00DC134F" w:rsidP="00DC134F">
      <w:pPr>
        <w:widowControl w:val="0"/>
        <w:tabs>
          <w:tab w:val="left" w:pos="0"/>
        </w:tabs>
        <w:autoSpaceDE w:val="0"/>
        <w:autoSpaceDN w:val="0"/>
        <w:adjustRightInd w:val="0"/>
        <w:rPr>
          <w:rFonts w:eastAsia="MS Mincho"/>
          <w:b/>
          <w:bCs/>
          <w:iCs/>
        </w:rPr>
      </w:pPr>
      <w:r w:rsidRPr="00DF1C20">
        <w:rPr>
          <w:rFonts w:eastAsia="MS Mincho"/>
          <w:bCs/>
          <w:iCs/>
        </w:rPr>
        <w:t xml:space="preserve">                   </w:t>
      </w:r>
      <w:r w:rsidRPr="00DF1C20">
        <w:rPr>
          <w:rFonts w:eastAsia="MS Mincho"/>
          <w:b/>
          <w:bCs/>
          <w:iCs/>
        </w:rPr>
        <w:t>28 ноября</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 xml:space="preserve">с 14.00 до 15.00 – </w:t>
      </w:r>
      <w:r w:rsidRPr="00371EBD">
        <w:rPr>
          <w:rFonts w:eastAsia="MS Mincho"/>
          <w:b/>
          <w:bCs/>
          <w:iCs/>
        </w:rPr>
        <w:t>мандатная комиссия,</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с 15.00 до 16.00 – взвешивание: вес. кат.  67 кг, 72 кг, 77 кг, (провес 2 кг)</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 xml:space="preserve">17.00 – начало соревнований. </w:t>
      </w:r>
    </w:p>
    <w:p w:rsidR="00DC134F" w:rsidRPr="00DF1C20" w:rsidRDefault="00DC134F" w:rsidP="00DC134F">
      <w:pPr>
        <w:widowControl w:val="0"/>
        <w:tabs>
          <w:tab w:val="left" w:pos="0"/>
        </w:tabs>
        <w:autoSpaceDE w:val="0"/>
        <w:autoSpaceDN w:val="0"/>
        <w:adjustRightInd w:val="0"/>
        <w:rPr>
          <w:rFonts w:eastAsia="MS Mincho"/>
          <w:b/>
          <w:bCs/>
          <w:iCs/>
        </w:rPr>
      </w:pPr>
      <w:r w:rsidRPr="00DF1C20">
        <w:rPr>
          <w:rFonts w:eastAsia="MS Mincho"/>
          <w:b/>
          <w:bCs/>
          <w:iCs/>
        </w:rPr>
        <w:t xml:space="preserve">                 30 ноября </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 xml:space="preserve">с 09.00 до 10.00 – </w:t>
      </w:r>
      <w:r w:rsidRPr="00371EBD">
        <w:rPr>
          <w:rFonts w:eastAsia="MS Mincho"/>
          <w:b/>
          <w:bCs/>
          <w:iCs/>
        </w:rPr>
        <w:t>мандатная комиссия,</w:t>
      </w:r>
    </w:p>
    <w:p w:rsidR="00DC134F" w:rsidRPr="00DF1C20" w:rsidRDefault="00DC134F" w:rsidP="00DC134F">
      <w:pPr>
        <w:widowControl w:val="0"/>
        <w:tabs>
          <w:tab w:val="left" w:pos="0"/>
        </w:tabs>
        <w:autoSpaceDE w:val="0"/>
        <w:autoSpaceDN w:val="0"/>
        <w:adjustRightInd w:val="0"/>
        <w:rPr>
          <w:rFonts w:eastAsia="MS Mincho"/>
          <w:bCs/>
          <w:iCs/>
        </w:rPr>
      </w:pPr>
      <w:r w:rsidRPr="00DF1C20">
        <w:rPr>
          <w:rFonts w:eastAsia="MS Mincho"/>
          <w:bCs/>
          <w:iCs/>
        </w:rPr>
        <w:t>с 10.00 до 11.00 – взвешивание: вес. кат. 82 кг, 87 кг, 97 кг, 130 кг (провес 2 кг)</w:t>
      </w:r>
    </w:p>
    <w:p w:rsidR="00DC134F" w:rsidRDefault="00DC134F" w:rsidP="00DC134F">
      <w:pPr>
        <w:widowControl w:val="0"/>
        <w:tabs>
          <w:tab w:val="left" w:pos="0"/>
        </w:tabs>
        <w:autoSpaceDE w:val="0"/>
        <w:autoSpaceDN w:val="0"/>
        <w:adjustRightInd w:val="0"/>
        <w:rPr>
          <w:rFonts w:eastAsia="MS Mincho"/>
          <w:bCs/>
          <w:iCs/>
        </w:rPr>
      </w:pPr>
      <w:r w:rsidRPr="00DC134F">
        <w:rPr>
          <w:rFonts w:eastAsia="MS Mincho"/>
          <w:bCs/>
          <w:iCs/>
        </w:rPr>
        <w:t>12.00</w:t>
      </w:r>
      <w:r>
        <w:rPr>
          <w:rFonts w:eastAsia="MS Mincho"/>
          <w:bCs/>
          <w:iCs/>
        </w:rPr>
        <w:t xml:space="preserve"> </w:t>
      </w:r>
      <w:r w:rsidRPr="00DC134F">
        <w:rPr>
          <w:rFonts w:eastAsia="MS Mincho"/>
          <w:bCs/>
          <w:iCs/>
        </w:rPr>
        <w:t>– начало соревнований.</w:t>
      </w:r>
    </w:p>
    <w:p w:rsidR="00DC134F" w:rsidRPr="00DC134F" w:rsidRDefault="00DC134F" w:rsidP="00DC134F">
      <w:pPr>
        <w:widowControl w:val="0"/>
        <w:tabs>
          <w:tab w:val="left" w:pos="0"/>
        </w:tabs>
        <w:autoSpaceDE w:val="0"/>
        <w:autoSpaceDN w:val="0"/>
        <w:adjustRightInd w:val="0"/>
        <w:rPr>
          <w:rFonts w:eastAsia="MS Mincho"/>
          <w:bCs/>
          <w:iCs/>
        </w:rPr>
      </w:pPr>
    </w:p>
    <w:p w:rsidR="00F00E93" w:rsidRPr="00F00E93" w:rsidRDefault="00F00E93" w:rsidP="00F00E93">
      <w:pPr>
        <w:spacing w:line="14" w:lineRule="exact"/>
        <w:ind w:right="-24"/>
        <w:jc w:val="both"/>
      </w:pPr>
    </w:p>
    <w:p w:rsidR="00DC134F" w:rsidRDefault="00DC134F" w:rsidP="00DC134F">
      <w:pPr>
        <w:suppressAutoHyphens/>
        <w:spacing w:line="276" w:lineRule="auto"/>
        <w:ind w:left="1069"/>
        <w:jc w:val="center"/>
        <w:rPr>
          <w:b/>
          <w:sz w:val="28"/>
          <w:szCs w:val="28"/>
          <w:lang w:eastAsia="ar-SA"/>
        </w:rPr>
      </w:pPr>
      <w:r>
        <w:rPr>
          <w:b/>
          <w:sz w:val="28"/>
          <w:szCs w:val="28"/>
          <w:lang w:eastAsia="ar-SA"/>
        </w:rPr>
        <w:t xml:space="preserve">8. </w:t>
      </w:r>
      <w:r w:rsidR="00676E71" w:rsidRPr="00676E71">
        <w:rPr>
          <w:b/>
          <w:sz w:val="28"/>
          <w:szCs w:val="28"/>
          <w:lang w:eastAsia="ar-SA"/>
        </w:rPr>
        <w:t>Условия подведения итогов</w:t>
      </w:r>
    </w:p>
    <w:p w:rsidR="00DC134F" w:rsidRPr="00DF0B83" w:rsidRDefault="00DC134F" w:rsidP="00DC134F">
      <w:pPr>
        <w:widowControl w:val="0"/>
        <w:autoSpaceDE w:val="0"/>
        <w:autoSpaceDN w:val="0"/>
        <w:adjustRightInd w:val="0"/>
        <w:ind w:firstLine="720"/>
        <w:jc w:val="both"/>
        <w:rPr>
          <w:rFonts w:eastAsia="MS Mincho"/>
        </w:rPr>
      </w:pPr>
      <w:r w:rsidRPr="00DF0B83">
        <w:rPr>
          <w:rFonts w:eastAsia="MS Mincho"/>
        </w:rPr>
        <w:t xml:space="preserve">Команде </w:t>
      </w:r>
      <w:r>
        <w:rPr>
          <w:rFonts w:eastAsia="MS Mincho"/>
        </w:rPr>
        <w:t>вуз</w:t>
      </w:r>
      <w:r w:rsidRPr="00DF0B83">
        <w:rPr>
          <w:rFonts w:eastAsia="MS Mincho"/>
        </w:rPr>
        <w:t xml:space="preserve">а в зачет общекомандного первенства </w:t>
      </w:r>
      <w:r>
        <w:rPr>
          <w:rFonts w:eastAsia="MS Mincho"/>
        </w:rPr>
        <w:t>идет 10</w:t>
      </w:r>
      <w:r w:rsidRPr="00DF0B83">
        <w:rPr>
          <w:rFonts w:eastAsia="MS Mincho"/>
        </w:rPr>
        <w:t xml:space="preserve"> лучших личных ре</w:t>
      </w:r>
      <w:r>
        <w:rPr>
          <w:rFonts w:eastAsia="MS Mincho"/>
        </w:rPr>
        <w:t xml:space="preserve">зультатов участников команды </w:t>
      </w:r>
      <w:r w:rsidRPr="00DF0B83">
        <w:rPr>
          <w:rFonts w:eastAsia="MS Mincho"/>
        </w:rPr>
        <w:t>не менее</w:t>
      </w:r>
      <w:r>
        <w:rPr>
          <w:rFonts w:eastAsia="MS Mincho"/>
        </w:rPr>
        <w:t>,</w:t>
      </w:r>
      <w:r w:rsidRPr="00DF0B83">
        <w:rPr>
          <w:rFonts w:eastAsia="MS Mincho"/>
        </w:rPr>
        <w:t xml:space="preserve"> чем в </w:t>
      </w:r>
      <w:r>
        <w:rPr>
          <w:rFonts w:eastAsia="MS Mincho"/>
        </w:rPr>
        <w:t xml:space="preserve">восьми </w:t>
      </w:r>
      <w:r w:rsidRPr="00DF0B83">
        <w:rPr>
          <w:rFonts w:eastAsia="MS Mincho"/>
        </w:rPr>
        <w:t>весовых категориях.</w:t>
      </w:r>
    </w:p>
    <w:p w:rsidR="00DC134F" w:rsidRDefault="00DC134F" w:rsidP="00DC134F">
      <w:pPr>
        <w:widowControl w:val="0"/>
        <w:autoSpaceDE w:val="0"/>
        <w:autoSpaceDN w:val="0"/>
        <w:adjustRightInd w:val="0"/>
        <w:ind w:firstLine="720"/>
        <w:jc w:val="both"/>
        <w:rPr>
          <w:rFonts w:eastAsia="MS Mincho"/>
        </w:rPr>
      </w:pPr>
      <w:r w:rsidRPr="00DF0B83">
        <w:rPr>
          <w:rFonts w:eastAsia="MS Mincho"/>
        </w:rPr>
        <w:t xml:space="preserve">Очки начисляются по таблице очков, указанной в Положении о </w:t>
      </w:r>
      <w:r w:rsidRPr="00DF0B83">
        <w:rPr>
          <w:rFonts w:eastAsia="MS Mincho"/>
          <w:lang w:val="en-US"/>
        </w:rPr>
        <w:t>XXX</w:t>
      </w:r>
      <w:r>
        <w:rPr>
          <w:rFonts w:eastAsia="MS Mincho"/>
          <w:lang w:val="en-US"/>
        </w:rPr>
        <w:t>II</w:t>
      </w:r>
      <w:r w:rsidRPr="00DF0B83">
        <w:rPr>
          <w:rFonts w:eastAsia="MS Mincho"/>
        </w:rPr>
        <w:t xml:space="preserve"> Московских</w:t>
      </w:r>
      <w:r>
        <w:rPr>
          <w:rFonts w:eastAsia="MS Mincho"/>
        </w:rPr>
        <w:t xml:space="preserve"> Студенческих Спортивных Играх.</w:t>
      </w:r>
    </w:p>
    <w:p w:rsidR="00DC134F" w:rsidRPr="00DF0B83" w:rsidRDefault="00DC134F" w:rsidP="00DC134F">
      <w:pPr>
        <w:widowControl w:val="0"/>
        <w:autoSpaceDE w:val="0"/>
        <w:autoSpaceDN w:val="0"/>
        <w:adjustRightInd w:val="0"/>
        <w:ind w:firstLine="720"/>
        <w:jc w:val="both"/>
        <w:rPr>
          <w:rFonts w:eastAsia="MS Mincho"/>
        </w:rPr>
      </w:pPr>
      <w:r w:rsidRPr="00DF0B83">
        <w:rPr>
          <w:rFonts w:eastAsia="MS Mincho"/>
        </w:rPr>
        <w:t>За место без побед в массовом туре начисляется 50% очков.</w:t>
      </w:r>
    </w:p>
    <w:p w:rsidR="00DC134F" w:rsidRPr="00B2106C" w:rsidRDefault="00DC134F" w:rsidP="00DC134F">
      <w:pPr>
        <w:widowControl w:val="0"/>
        <w:autoSpaceDE w:val="0"/>
        <w:autoSpaceDN w:val="0"/>
        <w:adjustRightInd w:val="0"/>
        <w:ind w:firstLine="720"/>
        <w:jc w:val="both"/>
        <w:rPr>
          <w:rFonts w:eastAsia="MS Mincho"/>
        </w:rPr>
      </w:pPr>
      <w:r w:rsidRPr="00DF0B83">
        <w:rPr>
          <w:rFonts w:eastAsia="MS Mincho"/>
        </w:rPr>
        <w:t xml:space="preserve">Места в общекомандном зачёте распределяются в зависимости от суммы очков, </w:t>
      </w:r>
      <w:r>
        <w:rPr>
          <w:rFonts w:eastAsia="MS Mincho"/>
        </w:rPr>
        <w:t>набранных 10</w:t>
      </w:r>
      <w:r w:rsidRPr="00DF0B83">
        <w:rPr>
          <w:rFonts w:eastAsia="MS Mincho"/>
        </w:rPr>
        <w:t xml:space="preserve">-ью зачётными участниками (чем больше сумма набранных очков, тем выше место, занятое командой </w:t>
      </w:r>
      <w:r>
        <w:rPr>
          <w:rFonts w:eastAsia="MS Mincho"/>
        </w:rPr>
        <w:t>вуз</w:t>
      </w:r>
      <w:r w:rsidRPr="00DF0B83">
        <w:rPr>
          <w:rFonts w:eastAsia="MS Mincho"/>
        </w:rPr>
        <w:t>а). При этом, сначала кл</w:t>
      </w:r>
      <w:r>
        <w:rPr>
          <w:rFonts w:eastAsia="MS Mincho"/>
        </w:rPr>
        <w:t>ассифицируются полные команды (10</w:t>
      </w:r>
      <w:r w:rsidRPr="00DF0B83">
        <w:rPr>
          <w:rFonts w:eastAsia="MS Mincho"/>
        </w:rPr>
        <w:t xml:space="preserve"> результатов </w:t>
      </w:r>
      <w:r>
        <w:rPr>
          <w:rFonts w:eastAsia="MS Mincho"/>
        </w:rPr>
        <w:t xml:space="preserve">не менее, чем </w:t>
      </w:r>
      <w:r w:rsidRPr="00DF0B83">
        <w:rPr>
          <w:rFonts w:eastAsia="MS Mincho"/>
        </w:rPr>
        <w:t>в 8-ми весовых категориях), а затем все остальные</w:t>
      </w:r>
      <w:r>
        <w:rPr>
          <w:rFonts w:eastAsia="MS Mincho"/>
          <w:sz w:val="28"/>
          <w:szCs w:val="28"/>
        </w:rPr>
        <w:t>.</w:t>
      </w:r>
    </w:p>
    <w:p w:rsidR="00F268D9" w:rsidRPr="00272926" w:rsidRDefault="00F268D9" w:rsidP="005F749E">
      <w:pPr>
        <w:ind w:right="-24" w:firstLine="708"/>
        <w:jc w:val="both"/>
      </w:pPr>
    </w:p>
    <w:p w:rsidR="005F749E" w:rsidRPr="005F749E" w:rsidRDefault="00DC134F" w:rsidP="00DC134F">
      <w:pPr>
        <w:suppressAutoHyphens/>
        <w:spacing w:line="276" w:lineRule="auto"/>
        <w:ind w:left="1069"/>
        <w:jc w:val="center"/>
        <w:rPr>
          <w:b/>
          <w:sz w:val="28"/>
          <w:szCs w:val="28"/>
          <w:lang w:eastAsia="ar-SA"/>
        </w:rPr>
      </w:pPr>
      <w:r>
        <w:rPr>
          <w:b/>
          <w:sz w:val="28"/>
          <w:szCs w:val="28"/>
          <w:lang w:eastAsia="ar-SA"/>
        </w:rPr>
        <w:t>9.</w:t>
      </w:r>
      <w:r w:rsidR="001E3059">
        <w:rPr>
          <w:b/>
          <w:sz w:val="28"/>
          <w:szCs w:val="28"/>
          <w:lang w:eastAsia="ar-SA"/>
        </w:rPr>
        <w:t xml:space="preserve"> </w:t>
      </w:r>
      <w:r w:rsidR="00676E71" w:rsidRPr="00676E71">
        <w:rPr>
          <w:b/>
          <w:sz w:val="28"/>
          <w:szCs w:val="28"/>
          <w:lang w:eastAsia="ar-SA"/>
        </w:rPr>
        <w:t>Награждение</w:t>
      </w:r>
    </w:p>
    <w:p w:rsidR="005F749E" w:rsidRDefault="00B87605" w:rsidP="000A16F2">
      <w:pPr>
        <w:suppressAutoHyphens/>
        <w:spacing w:line="276" w:lineRule="auto"/>
        <w:ind w:firstLine="708"/>
        <w:jc w:val="both"/>
        <w:rPr>
          <w:b/>
          <w:sz w:val="28"/>
          <w:szCs w:val="28"/>
          <w:lang w:eastAsia="ar-SA"/>
        </w:rPr>
      </w:pPr>
      <w:r w:rsidRPr="00B87605">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B87605" w:rsidP="005F749E">
      <w:pPr>
        <w:suppressAutoHyphens/>
        <w:spacing w:line="276" w:lineRule="auto"/>
        <w:ind w:firstLine="708"/>
        <w:rPr>
          <w:b/>
          <w:sz w:val="28"/>
          <w:szCs w:val="28"/>
          <w:lang w:eastAsia="ar-SA"/>
        </w:rPr>
      </w:pPr>
      <w:r w:rsidRPr="00B87605">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B87605" w:rsidRDefault="00B87605" w:rsidP="005F749E">
      <w:pPr>
        <w:suppressAutoHyphens/>
        <w:spacing w:line="276" w:lineRule="auto"/>
        <w:ind w:firstLine="708"/>
        <w:rPr>
          <w:b/>
          <w:sz w:val="28"/>
          <w:szCs w:val="28"/>
          <w:lang w:eastAsia="ar-SA"/>
        </w:rPr>
      </w:pPr>
      <w:r w:rsidRPr="00B87605">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Pr="00DC134F" w:rsidRDefault="00DC134F" w:rsidP="00DC134F">
      <w:pPr>
        <w:keepNext/>
        <w:keepLines/>
        <w:tabs>
          <w:tab w:val="left" w:pos="0"/>
        </w:tabs>
        <w:suppressAutoHyphens/>
        <w:autoSpaceDE w:val="0"/>
        <w:autoSpaceDN w:val="0"/>
        <w:adjustRightInd w:val="0"/>
        <w:jc w:val="center"/>
        <w:rPr>
          <w:rFonts w:eastAsia="MS Mincho"/>
          <w:b/>
          <w:bCs/>
          <w:iCs/>
          <w:sz w:val="28"/>
          <w:szCs w:val="28"/>
        </w:rPr>
      </w:pPr>
      <w:r>
        <w:rPr>
          <w:rFonts w:eastAsia="MS Mincho"/>
          <w:b/>
          <w:bCs/>
          <w:iCs/>
          <w:sz w:val="28"/>
          <w:szCs w:val="28"/>
        </w:rPr>
        <w:t xml:space="preserve">10. </w:t>
      </w:r>
      <w:r w:rsidR="001E3059" w:rsidRPr="00B50046">
        <w:rPr>
          <w:rFonts w:eastAsia="MS Mincho"/>
          <w:b/>
          <w:bCs/>
          <w:iCs/>
          <w:sz w:val="28"/>
          <w:szCs w:val="28"/>
        </w:rPr>
        <w:t>Условия финансирования</w:t>
      </w:r>
    </w:p>
    <w:p w:rsidR="001E3059" w:rsidRPr="00B50046" w:rsidRDefault="00B87605" w:rsidP="00B87605">
      <w:pPr>
        <w:keepNext/>
        <w:keepLines/>
        <w:tabs>
          <w:tab w:val="left" w:pos="0"/>
        </w:tabs>
        <w:suppressAutoHyphens/>
        <w:autoSpaceDE w:val="0"/>
        <w:autoSpaceDN w:val="0"/>
        <w:adjustRightInd w:val="0"/>
        <w:jc w:val="both"/>
        <w:rPr>
          <w:rFonts w:eastAsia="MS Mincho"/>
          <w:bCs/>
          <w:iCs/>
        </w:rPr>
      </w:pPr>
      <w:r>
        <w:rPr>
          <w:rFonts w:eastAsia="MS Mincho"/>
          <w:bCs/>
          <w:iCs/>
        </w:rPr>
        <w:tab/>
      </w:r>
      <w:r w:rsidRPr="00B87605">
        <w:rPr>
          <w:rFonts w:eastAsia="MS Mincho"/>
          <w:bCs/>
          <w:iCs/>
        </w:rPr>
        <w:t>10</w:t>
      </w:r>
      <w:r>
        <w:rPr>
          <w:rFonts w:eastAsia="MS Mincho"/>
          <w:bCs/>
          <w:iCs/>
        </w:rPr>
        <w:t>.</w:t>
      </w:r>
      <w:r w:rsidRPr="00DB7D91">
        <w:rPr>
          <w:rFonts w:eastAsia="MS Mincho"/>
          <w:bCs/>
          <w:iCs/>
        </w:rPr>
        <w:t xml:space="preserve">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FBB" w:rsidRDefault="00FB2FBB" w:rsidP="00332401">
      <w:r>
        <w:separator/>
      </w:r>
    </w:p>
  </w:endnote>
  <w:endnote w:type="continuationSeparator" w:id="0">
    <w:p w:rsidR="00FB2FBB" w:rsidRDefault="00FB2FBB"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FBB" w:rsidRDefault="00FB2FBB" w:rsidP="00332401">
      <w:r>
        <w:separator/>
      </w:r>
    </w:p>
  </w:footnote>
  <w:footnote w:type="continuationSeparator" w:id="0">
    <w:p w:rsidR="00FB2FBB" w:rsidRDefault="00FB2FBB"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0DA17AB4"/>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5"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1618ED"/>
    <w:multiLevelType w:val="multilevel"/>
    <w:tmpl w:val="D9A0743A"/>
    <w:lvl w:ilvl="0">
      <w:start w:val="12"/>
      <w:numFmt w:val="decimal"/>
      <w:lvlText w:val="%1.0"/>
      <w:lvlJc w:val="left"/>
      <w:pPr>
        <w:ind w:left="660" w:hanging="540"/>
      </w:pPr>
      <w:rPr>
        <w:rFonts w:hint="default"/>
      </w:rPr>
    </w:lvl>
    <w:lvl w:ilvl="1">
      <w:start w:val="1"/>
      <w:numFmt w:val="decimalZero"/>
      <w:lvlText w:val="%1.%2"/>
      <w:lvlJc w:val="left"/>
      <w:pPr>
        <w:ind w:left="1368" w:hanging="54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5100" w:hanging="144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876" w:hanging="1800"/>
      </w:pPr>
      <w:rPr>
        <w:rFonts w:hint="default"/>
      </w:rPr>
    </w:lvl>
    <w:lvl w:ilvl="8">
      <w:start w:val="1"/>
      <w:numFmt w:val="decimal"/>
      <w:lvlText w:val="%1.%2.%3.%4.%5.%6.%7.%8.%9"/>
      <w:lvlJc w:val="left"/>
      <w:pPr>
        <w:ind w:left="7944" w:hanging="2160"/>
      </w:pPr>
      <w:rPr>
        <w:rFonts w:hint="default"/>
      </w:rPr>
    </w:lvl>
  </w:abstractNum>
  <w:abstractNum w:abstractNumId="11"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8"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9"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2"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6"/>
  </w:num>
  <w:num w:numId="2">
    <w:abstractNumId w:val="20"/>
  </w:num>
  <w:num w:numId="3">
    <w:abstractNumId w:val="23"/>
  </w:num>
  <w:num w:numId="4">
    <w:abstractNumId w:val="18"/>
  </w:num>
  <w:num w:numId="5">
    <w:abstractNumId w:val="29"/>
  </w:num>
  <w:num w:numId="6">
    <w:abstractNumId w:val="28"/>
  </w:num>
  <w:num w:numId="7">
    <w:abstractNumId w:val="3"/>
  </w:num>
  <w:num w:numId="8">
    <w:abstractNumId w:val="9"/>
  </w:num>
  <w:num w:numId="9">
    <w:abstractNumId w:val="11"/>
  </w:num>
  <w:num w:numId="10">
    <w:abstractNumId w:val="19"/>
  </w:num>
  <w:num w:numId="11">
    <w:abstractNumId w:val="12"/>
  </w:num>
  <w:num w:numId="12">
    <w:abstractNumId w:val="22"/>
  </w:num>
  <w:num w:numId="13">
    <w:abstractNumId w:val="2"/>
  </w:num>
  <w:num w:numId="14">
    <w:abstractNumId w:val="17"/>
  </w:num>
  <w:num w:numId="15">
    <w:abstractNumId w:val="26"/>
  </w:num>
  <w:num w:numId="16">
    <w:abstractNumId w:val="6"/>
  </w:num>
  <w:num w:numId="17">
    <w:abstractNumId w:val="13"/>
  </w:num>
  <w:num w:numId="18">
    <w:abstractNumId w:val="5"/>
  </w:num>
  <w:num w:numId="19">
    <w:abstractNumId w:val="8"/>
  </w:num>
  <w:num w:numId="20">
    <w:abstractNumId w:val="25"/>
  </w:num>
  <w:num w:numId="21">
    <w:abstractNumId w:val="14"/>
  </w:num>
  <w:num w:numId="22">
    <w:abstractNumId w:val="27"/>
  </w:num>
  <w:num w:numId="23">
    <w:abstractNumId w:val="15"/>
  </w:num>
  <w:num w:numId="24">
    <w:abstractNumId w:val="24"/>
  </w:num>
  <w:num w:numId="25">
    <w:abstractNumId w:val="0"/>
  </w:num>
  <w:num w:numId="26">
    <w:abstractNumId w:val="1"/>
  </w:num>
  <w:num w:numId="27">
    <w:abstractNumId w:val="21"/>
  </w:num>
  <w:num w:numId="28">
    <w:abstractNumId w:val="7"/>
  </w:num>
  <w:num w:numId="29">
    <w:abstractNumId w:val="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C4C51"/>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87605"/>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B7D91"/>
    <w:rsid w:val="00DC0966"/>
    <w:rsid w:val="00DC134F"/>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B2FBB"/>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B637AF3"/>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CF21-4D09-4AC6-9345-08023FB0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2209</Words>
  <Characters>12594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14774</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15</cp:revision>
  <cp:lastPrinted>2019-11-05T10:19:00Z</cp:lastPrinted>
  <dcterms:created xsi:type="dcterms:W3CDTF">2018-07-17T15:21:00Z</dcterms:created>
  <dcterms:modified xsi:type="dcterms:W3CDTF">2019-11-05T10:20:00Z</dcterms:modified>
</cp:coreProperties>
</file>