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696D47"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51"/>
        <w:gridCol w:w="3395"/>
        <w:gridCol w:w="3437"/>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032DA9" w:rsidRDefault="00360C0B" w:rsidP="00B269EB">
            <w:pPr>
              <w:keepNext/>
              <w:keepLines/>
              <w:suppressAutoHyphens/>
              <w:rPr>
                <w:sz w:val="20"/>
                <w:szCs w:val="20"/>
              </w:rPr>
            </w:pPr>
            <w:r>
              <w:rPr>
                <w:sz w:val="20"/>
                <w:szCs w:val="20"/>
              </w:rPr>
              <w:t>Главный судья</w:t>
            </w:r>
            <w:r w:rsidR="009F5904">
              <w:rPr>
                <w:sz w:val="20"/>
                <w:szCs w:val="20"/>
              </w:rPr>
              <w:t xml:space="preserve"> соревнований</w:t>
            </w:r>
          </w:p>
          <w:p w:rsidR="00DE1880" w:rsidRPr="00B6523A" w:rsidRDefault="00DE1880"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78765E">
              <w:rPr>
                <w:sz w:val="20"/>
                <w:szCs w:val="20"/>
              </w:rPr>
              <w:t>_____________</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696D47"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696D47"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C418A9" w:rsidP="00273FD9">
      <w:pPr>
        <w:keepNext/>
        <w:keepLines/>
        <w:shd w:val="clear" w:color="auto" w:fill="FFFFFF"/>
        <w:suppressAutoHyphens/>
        <w:ind w:left="86"/>
        <w:jc w:val="center"/>
        <w:rPr>
          <w:i/>
        </w:rPr>
      </w:pPr>
      <w:r>
        <w:rPr>
          <w:noProof/>
        </w:rPr>
        <w:drawing>
          <wp:inline distT="0" distB="0" distL="0" distR="0">
            <wp:extent cx="22383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8" cstate="print"/>
                    <a:srcRect/>
                    <a:stretch>
                      <a:fillRect/>
                    </a:stretch>
                  </pic:blipFill>
                  <pic:spPr bwMode="auto">
                    <a:xfrm>
                      <a:off x="0" y="0"/>
                      <a:ext cx="2238375" cy="2085975"/>
                    </a:xfrm>
                    <a:prstGeom prst="rect">
                      <a:avLst/>
                    </a:prstGeom>
                    <a:noFill/>
                    <a:ln w="9525">
                      <a:noFill/>
                      <a:miter lim="800000"/>
                      <a:headEnd/>
                      <a:tailEnd/>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D111DC">
        <w:rPr>
          <w:i/>
          <w:iCs/>
        </w:rPr>
        <w:t xml:space="preserve"> </w:t>
      </w:r>
      <w:r w:rsidR="0078765E">
        <w:rPr>
          <w:i/>
          <w:iCs/>
        </w:rPr>
        <w:t>художественной гимнастике</w:t>
      </w:r>
      <w:r w:rsidR="00B13DF8" w:rsidRPr="008103D2">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ED1456" w:rsidRDefault="008103D2" w:rsidP="00273FD9">
      <w:pPr>
        <w:keepNext/>
        <w:keepLines/>
        <w:shd w:val="clear" w:color="auto" w:fill="FFFFFF"/>
        <w:suppressAutoHyphens/>
        <w:ind w:left="86"/>
        <w:jc w:val="center"/>
      </w:pPr>
      <w:r w:rsidRPr="00DE1880">
        <w:t xml:space="preserve">(номер-код вида спорта: </w:t>
      </w:r>
      <w:r w:rsidR="0078765E">
        <w:t>0520001611Я</w:t>
      </w:r>
      <w:r w:rsidRPr="00DE1880">
        <w:t>)</w:t>
      </w: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2018</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78765E">
        <w:rPr>
          <w:rFonts w:eastAsia="MS Mincho"/>
          <w:bCs/>
          <w:iCs/>
        </w:rPr>
        <w:t>художественной гимнастике</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1"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 xml:space="preserve">повышения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Комисси</w:t>
      </w:r>
      <w:r w:rsidR="001E6042">
        <w:t>я</w:t>
      </w:r>
      <w:r w:rsidRPr="0055250D">
        <w:t xml:space="preserve"> по физической культуре, спорту и молодежной политики Московской городской Думы</w:t>
      </w:r>
      <w:r>
        <w:t xml:space="preserve">, </w:t>
      </w:r>
      <w:r w:rsidRPr="0055250D">
        <w:t>Департамент спорта и туризма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78765E">
        <w:t xml:space="preserve">художественной гимнастике </w:t>
      </w:r>
      <w:r>
        <w:t>в программе ХХХ</w:t>
      </w:r>
      <w:r>
        <w:rPr>
          <w:lang w:val="en-US"/>
        </w:rPr>
        <w:t>I</w:t>
      </w:r>
      <w:r w:rsidRPr="00932133">
        <w:t xml:space="preserve"> </w:t>
      </w:r>
      <w:r>
        <w:t xml:space="preserve">МССИ – </w:t>
      </w:r>
      <w:proofErr w:type="spellStart"/>
      <w:r w:rsidR="0078765E">
        <w:t>Сибгатулина</w:t>
      </w:r>
      <w:proofErr w:type="spellEnd"/>
      <w:r w:rsidR="0078765E">
        <w:t xml:space="preserve"> </w:t>
      </w:r>
      <w:proofErr w:type="spellStart"/>
      <w:r w:rsidR="0078765E">
        <w:t>Фаиля</w:t>
      </w:r>
      <w:proofErr w:type="spellEnd"/>
      <w:r w:rsidR="0078765E">
        <w:t xml:space="preserve"> </w:t>
      </w:r>
      <w:proofErr w:type="spellStart"/>
      <w:r w:rsidR="0078765E">
        <w:t>Равильевна</w:t>
      </w:r>
      <w:proofErr w:type="spellEnd"/>
      <w:r w:rsidR="0078765E">
        <w:t>.</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 xml:space="preserve">соревнований, а также в соответствии с иными требования указанными в настоящем Положение.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78765E" w:rsidRDefault="00932133" w:rsidP="00932133">
      <w:pPr>
        <w:suppressAutoHyphens/>
        <w:spacing w:line="276" w:lineRule="auto"/>
        <w:ind w:firstLine="708"/>
        <w:jc w:val="both"/>
        <w:rPr>
          <w:rFonts w:eastAsia="MS Mincho"/>
          <w:bCs/>
          <w:iCs/>
          <w:lang w:eastAsia="ar-SA"/>
        </w:rPr>
      </w:pPr>
      <w:r>
        <w:t>4.1.</w:t>
      </w:r>
      <w:r w:rsidRPr="00932133">
        <w:rPr>
          <w:rFonts w:eastAsia="MS Mincho"/>
          <w:b/>
          <w:bCs/>
          <w:iCs/>
          <w:sz w:val="28"/>
          <w:szCs w:val="28"/>
          <w:lang w:eastAsia="ar-SA"/>
        </w:rPr>
        <w:t xml:space="preserve"> </w:t>
      </w:r>
      <w:r w:rsidRPr="00932133">
        <w:rPr>
          <w:rFonts w:eastAsia="MS Mincho"/>
          <w:b/>
          <w:bCs/>
          <w:iCs/>
          <w:lang w:eastAsia="ar-SA"/>
        </w:rPr>
        <w:t xml:space="preserve">Срок проведения соревнований: </w:t>
      </w:r>
      <w:r w:rsidR="0078765E">
        <w:rPr>
          <w:rFonts w:eastAsia="MS Mincho"/>
          <w:bCs/>
          <w:iCs/>
          <w:lang w:eastAsia="ar-SA"/>
        </w:rPr>
        <w:t>11 декабря 2018 года. Начало соревнований в 10.00.</w:t>
      </w:r>
    </w:p>
    <w:p w:rsidR="00932133" w:rsidRDefault="00932133" w:rsidP="00932133">
      <w:pPr>
        <w:suppressAutoHyphens/>
        <w:spacing w:line="276" w:lineRule="auto"/>
        <w:ind w:firstLine="708"/>
        <w:jc w:val="both"/>
      </w:pPr>
      <w:r w:rsidRPr="00932133">
        <w:rPr>
          <w:rFonts w:eastAsia="MS Mincho"/>
          <w:bCs/>
          <w:iCs/>
          <w:lang w:eastAsia="ar-SA"/>
        </w:rPr>
        <w:t>4.2.</w:t>
      </w:r>
      <w:r>
        <w:rPr>
          <w:rFonts w:eastAsia="MS Mincho"/>
          <w:b/>
          <w:bCs/>
          <w:iCs/>
          <w:lang w:eastAsia="ar-SA"/>
        </w:rPr>
        <w:t xml:space="preserve"> </w:t>
      </w:r>
      <w:r w:rsidRPr="00932133">
        <w:rPr>
          <w:rFonts w:eastAsia="MS Mincho"/>
          <w:b/>
          <w:bCs/>
          <w:iCs/>
          <w:lang w:eastAsia="ar-SA"/>
        </w:rPr>
        <w:t xml:space="preserve">Место проведения соревнований: </w:t>
      </w:r>
      <w:r w:rsidR="0078765E">
        <w:t xml:space="preserve">РУТ (МИИТ) Новосущевская улица, дом 24. </w:t>
      </w:r>
    </w:p>
    <w:p w:rsidR="00B17581" w:rsidRPr="00B17581" w:rsidRDefault="00B17581" w:rsidP="00B17581">
      <w:pPr>
        <w:ind w:right="20"/>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DC2233" w:rsidRPr="00DC2233" w:rsidRDefault="00DC2233" w:rsidP="00DC2233">
      <w:pPr>
        <w:keepNext/>
        <w:keepLines/>
        <w:suppressAutoHyphens/>
        <w:autoSpaceDE w:val="0"/>
        <w:autoSpaceDN w:val="0"/>
        <w:adjustRightInd w:val="0"/>
        <w:ind w:firstLine="708"/>
        <w:jc w:val="both"/>
        <w:rPr>
          <w:rFonts w:eastAsia="MS Mincho"/>
        </w:rPr>
      </w:pPr>
      <w:r>
        <w:rPr>
          <w:rFonts w:eastAsia="MS Mincho"/>
        </w:rPr>
        <w:t xml:space="preserve">5.1. </w:t>
      </w:r>
      <w:r w:rsidRPr="00DC2233">
        <w:rPr>
          <w:rFonts w:eastAsia="MS Mincho"/>
        </w:rPr>
        <w:t xml:space="preserve">Соревнования лично-командные. Состав команды: 5 человек, в зачет идут 4 лучших результата. </w:t>
      </w:r>
    </w:p>
    <w:p w:rsidR="00DC2233" w:rsidRPr="00DC2233" w:rsidRDefault="00DC2233" w:rsidP="00DC2233">
      <w:pPr>
        <w:keepNext/>
        <w:keepLines/>
        <w:suppressAutoHyphens/>
        <w:autoSpaceDE w:val="0"/>
        <w:autoSpaceDN w:val="0"/>
        <w:adjustRightInd w:val="0"/>
        <w:ind w:firstLine="708"/>
        <w:jc w:val="both"/>
        <w:rPr>
          <w:rFonts w:eastAsia="MS Mincho"/>
          <w:bCs/>
        </w:rPr>
      </w:pPr>
      <w:r>
        <w:rPr>
          <w:rFonts w:eastAsia="MS Mincho"/>
          <w:bCs/>
        </w:rPr>
        <w:t xml:space="preserve">5.2. </w:t>
      </w:r>
      <w:r w:rsidRPr="00DC2233">
        <w:rPr>
          <w:rFonts w:eastAsia="MS Mincho"/>
          <w:bCs/>
        </w:rPr>
        <w:t>Соревнования проводятся по программе МС и КМС, действующей классификационной программы. Гимнастки выполняют три вида многоборья на выбор. К соревнованиям допускаются гимнастки от вузов (сверх заявленного количества участников), для выступления в личном зачете</w:t>
      </w:r>
      <w:r>
        <w:rPr>
          <w:rFonts w:eastAsia="MS Mincho"/>
          <w:bCs/>
        </w:rPr>
        <w:t>.</w:t>
      </w:r>
    </w:p>
    <w:p w:rsidR="00185143" w:rsidRDefault="00185143" w:rsidP="00DC2233">
      <w:pPr>
        <w:keepNext/>
        <w:keepLines/>
        <w:suppressAutoHyphens/>
        <w:autoSpaceDE w:val="0"/>
        <w:autoSpaceDN w:val="0"/>
        <w:adjustRightInd w:val="0"/>
        <w:ind w:firstLine="708"/>
        <w:jc w:val="both"/>
        <w:rPr>
          <w:rFonts w:eastAsia="MS Mincho"/>
          <w:spacing w:val="-10"/>
          <w:sz w:val="28"/>
          <w:szCs w:val="28"/>
          <w:lang w:eastAsia="ar-SA"/>
        </w:rPr>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6A291F">
        <w:rPr>
          <w:rFonts w:eastAsia="MS Mincho"/>
          <w:lang w:eastAsia="ar-SA"/>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 по адресу</w:t>
      </w:r>
      <w:r w:rsidR="00185143">
        <w:rPr>
          <w:rFonts w:eastAsia="MS Mincho"/>
          <w:spacing w:val="-10"/>
          <w:lang w:eastAsia="ar-SA"/>
        </w:rPr>
        <w:t>:</w:t>
      </w:r>
      <w:r w:rsidR="00185143" w:rsidRPr="00185143">
        <w:t xml:space="preserve"> </w:t>
      </w:r>
      <w:hyperlink r:id="rId9" w:history="1">
        <w:r w:rsidRPr="003C3F31">
          <w:rPr>
            <w:rStyle w:val="a3"/>
            <w:rFonts w:eastAsia="MS Mincho"/>
            <w:spacing w:val="-10"/>
            <w:lang w:eastAsia="ar-SA"/>
          </w:rPr>
          <w:t>http://mrsss.ru/page/xxxi-mssi</w:t>
        </w:r>
      </w:hyperlink>
      <w:r w:rsidR="00185143">
        <w:rPr>
          <w:rFonts w:eastAsia="MS Mincho"/>
          <w:spacing w:val="-10"/>
          <w:lang w:eastAsia="ar-SA"/>
        </w:rPr>
        <w:t>.</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lastRenderedPageBreak/>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32133" w:rsidRPr="00185143">
        <w:rPr>
          <w:rFonts w:eastAsia="MS Mincho"/>
          <w:spacing w:val="-10"/>
          <w:lang w:val="en-US"/>
        </w:rPr>
        <w:t>XXX</w:t>
      </w:r>
      <w:r w:rsidR="00932133" w:rsidRPr="00185143">
        <w:rPr>
          <w:rFonts w:eastAsia="MS Mincho"/>
          <w:spacing w:val="-10"/>
        </w:rPr>
        <w:t xml:space="preserve"> МСС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заявка.</w:t>
      </w:r>
    </w:p>
    <w:p w:rsidR="00185143" w:rsidRPr="00593376" w:rsidRDefault="00185143" w:rsidP="00593376">
      <w:pPr>
        <w:suppressAutoHyphens/>
        <w:autoSpaceDE w:val="0"/>
        <w:spacing w:line="276" w:lineRule="auto"/>
        <w:ind w:firstLine="708"/>
        <w:jc w:val="both"/>
        <w:rPr>
          <w:rFonts w:eastAsia="MS Mincho"/>
          <w:lang w:eastAsia="ar-SA"/>
        </w:rPr>
      </w:pPr>
      <w:r>
        <w:rPr>
          <w:lang w:eastAsia="ar-SA"/>
        </w:rPr>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DC2233">
        <w:rPr>
          <w:lang w:eastAsia="ar-SA"/>
        </w:rPr>
        <w:t>художественной гимнастике</w:t>
      </w:r>
      <w:r w:rsidRPr="00185143">
        <w:rPr>
          <w:lang w:eastAsia="ar-SA"/>
        </w:rPr>
        <w:t xml:space="preserve"> в программе ХХX</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2" w:name="_Hlk491188418"/>
      <w:r w:rsidRPr="00185143">
        <w:rPr>
          <w:lang w:eastAsia="ar-SA"/>
        </w:rPr>
        <w:t xml:space="preserve"> </w:t>
      </w:r>
      <w:hyperlink r:id="rId10" w:history="1">
        <w:r w:rsidRPr="00185143">
          <w:rPr>
            <w:color w:val="0000FF"/>
            <w:u w:val="single"/>
            <w:lang w:eastAsia="ar-SA"/>
          </w:rPr>
          <w:t>http://mrsss.nagradion.ru/</w:t>
        </w:r>
        <w:bookmarkEnd w:id="2"/>
      </w:hyperlink>
      <w:r w:rsidRPr="00185143">
        <w:rPr>
          <w:lang w:eastAsia="ar-SA"/>
        </w:rPr>
        <w:t>. В данной заявке должны быть заполнены ВСЕ графы заявочного листа, т.е. указаны данные каждого спортсмена, в т.ч. прикреплены фотографии игроков, логотипы, занесена информация о тренерском составе.</w:t>
      </w:r>
      <w:r w:rsidRPr="00185143">
        <w:rPr>
          <w:color w:val="333333"/>
        </w:rPr>
        <w:t xml:space="preserve"> 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185143" w:rsidRPr="00185143" w:rsidRDefault="00185143" w:rsidP="00185143">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proofErr w:type="spellStart"/>
      <w:r w:rsidRPr="00185143">
        <w:rPr>
          <w:rStyle w:val="a4"/>
          <w:b w:val="0"/>
          <w:bdr w:val="none" w:sz="0" w:space="0" w:color="auto" w:frame="1"/>
        </w:rPr>
        <w:t>Ненадлежаще</w:t>
      </w:r>
      <w:proofErr w:type="spellEnd"/>
      <w:r w:rsidRPr="00185143">
        <w:rPr>
          <w:rStyle w:val="a4"/>
          <w:b w:val="0"/>
          <w:bdr w:val="none" w:sz="0" w:space="0" w:color="auto" w:frame="1"/>
        </w:rPr>
        <w:t xml:space="preserve"> оформленные Заявки, заполненные с нарушением требований Положения, Организатором не принимаются, а участники к соревнованиям по </w:t>
      </w:r>
      <w:r w:rsidR="00D3063E">
        <w:rPr>
          <w:rStyle w:val="a4"/>
          <w:b w:val="0"/>
          <w:bdr w:val="none" w:sz="0" w:space="0" w:color="auto" w:frame="1"/>
        </w:rPr>
        <w:t xml:space="preserve">художественной гимнастике </w:t>
      </w:r>
      <w:bookmarkStart w:id="3" w:name="_GoBack"/>
      <w:bookmarkEnd w:id="3"/>
      <w:r w:rsidRPr="00185143">
        <w:rPr>
          <w:rStyle w:val="a4"/>
          <w:b w:val="0"/>
          <w:bdr w:val="none" w:sz="0" w:space="0" w:color="auto" w:frame="1"/>
        </w:rPr>
        <w:t>не допускаются, до устранения нарушений.</w:t>
      </w:r>
    </w:p>
    <w:p w:rsidR="00185143" w:rsidRPr="00185143" w:rsidRDefault="00593376" w:rsidP="00593376">
      <w:pPr>
        <w:suppressAutoHyphens/>
        <w:spacing w:line="276" w:lineRule="auto"/>
        <w:ind w:firstLine="708"/>
        <w:jc w:val="both"/>
        <w:rPr>
          <w:lang w:eastAsia="ar-SA"/>
        </w:rPr>
      </w:pPr>
      <w:r>
        <w:rPr>
          <w:lang w:eastAsia="ar-SA"/>
        </w:rPr>
        <w:t xml:space="preserve">6.4.2. </w:t>
      </w:r>
      <w:r w:rsidR="00185143" w:rsidRPr="00185143">
        <w:rPr>
          <w:lang w:eastAsia="ar-SA"/>
        </w:rPr>
        <w:t>К фотографиям игроков на сайте, предъявляются следующие требования:</w:t>
      </w:r>
    </w:p>
    <w:p w:rsidR="00185143" w:rsidRPr="00185143" w:rsidRDefault="00185143" w:rsidP="00185143">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выполнена в анфас при искусственном освещении на однотонном фоне, либо на фоне логотипа вуза или логотипа Организатора Игр</w:t>
      </w:r>
    </w:p>
    <w:p w:rsidR="00185143" w:rsidRPr="00185143" w:rsidRDefault="00185143" w:rsidP="00AB51E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185143" w:rsidRPr="00185143" w:rsidRDefault="00185143" w:rsidP="00185143">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Не допускается фото: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 очках</w:t>
      </w:r>
    </w:p>
    <w:p w:rsidR="00185143" w:rsidRPr="00185143" w:rsidRDefault="00185143" w:rsidP="00185143">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печатями и штампами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вырезанн</w:t>
      </w:r>
      <w:r w:rsidR="002D2942">
        <w:rPr>
          <w:lang w:eastAsia="ar-SA"/>
        </w:rPr>
        <w:t>ое</w:t>
      </w:r>
      <w:r w:rsidRPr="00185143">
        <w:rPr>
          <w:lang w:eastAsia="ar-SA"/>
        </w:rPr>
        <w:t xml:space="preserve"> из общекомандной фотографии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185143" w:rsidRPr="00185143" w:rsidRDefault="00593376" w:rsidP="00593376">
      <w:pPr>
        <w:suppressAutoHyphens/>
        <w:spacing w:line="276" w:lineRule="auto"/>
        <w:ind w:firstLine="708"/>
        <w:jc w:val="both"/>
        <w:rPr>
          <w:lang w:eastAsia="ar-SA"/>
        </w:rPr>
      </w:pPr>
      <w:r>
        <w:rPr>
          <w:lang w:eastAsia="ar-SA"/>
        </w:rPr>
        <w:t xml:space="preserve">6.5.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p>
    <w:p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185143" w:rsidRPr="00185143" w:rsidRDefault="00AB51E2" w:rsidP="00185143">
      <w:pPr>
        <w:numPr>
          <w:ilvl w:val="0"/>
          <w:numId w:val="1"/>
        </w:numPr>
        <w:suppressAutoHyphens/>
        <w:spacing w:line="276" w:lineRule="auto"/>
        <w:jc w:val="both"/>
        <w:rPr>
          <w:lang w:eastAsia="ar-SA"/>
        </w:rPr>
      </w:pPr>
      <w:r>
        <w:rPr>
          <w:lang w:eastAsia="ar-SA"/>
        </w:rPr>
        <w:t>о</w:t>
      </w:r>
      <w:r w:rsidR="00185143" w:rsidRPr="00185143">
        <w:rPr>
          <w:lang w:eastAsia="ar-SA"/>
        </w:rPr>
        <w:t>ригинал диплома об окончании образовательной организации высшего образования – для выпускников</w:t>
      </w:r>
      <w:r w:rsidR="00DC2233">
        <w:rPr>
          <w:lang w:eastAsia="ar-SA"/>
        </w:rPr>
        <w:t xml:space="preserve"> (имеются в виду выпускники, которые на момент начала игр, а именно, на 20 сентября 2018 года</w:t>
      </w:r>
      <w:r w:rsidR="000805E9">
        <w:rPr>
          <w:lang w:eastAsia="ar-SA"/>
        </w:rPr>
        <w:t>,</w:t>
      </w:r>
      <w:r w:rsidR="00DC2233">
        <w:rPr>
          <w:lang w:eastAsia="ar-SA"/>
        </w:rPr>
        <w:t xml:space="preserve"> являлись студентами вуза. Выпускники, получившие диплом об окончании высшего образовательного учреждения летом 2018 года, участия в </w:t>
      </w:r>
      <w:r w:rsidR="00DC2233">
        <w:rPr>
          <w:lang w:val="en-US" w:eastAsia="ar-SA"/>
        </w:rPr>
        <w:t>XXXI</w:t>
      </w:r>
      <w:r w:rsidR="00DC2233" w:rsidRPr="00DC2233">
        <w:rPr>
          <w:lang w:eastAsia="ar-SA"/>
        </w:rPr>
        <w:t xml:space="preserve"> </w:t>
      </w:r>
      <w:r w:rsidR="00DC2233">
        <w:rPr>
          <w:lang w:eastAsia="ar-SA"/>
        </w:rPr>
        <w:t>Играх принимать не могут)</w:t>
      </w:r>
    </w:p>
    <w:p w:rsidR="006E2050"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о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185143" w:rsidRDefault="00593376" w:rsidP="00DC2233">
      <w:pPr>
        <w:suppressAutoHyphens/>
        <w:spacing w:line="276" w:lineRule="auto"/>
        <w:ind w:firstLine="708"/>
        <w:jc w:val="both"/>
      </w:pPr>
      <w:r>
        <w:rPr>
          <w:rFonts w:eastAsia="MS Mincho"/>
          <w:spacing w:val="-10"/>
        </w:rPr>
        <w:t xml:space="preserve">6.6. </w:t>
      </w:r>
      <w:r w:rsidR="00185143">
        <w:t xml:space="preserve">Мандатная комиссия для участников </w:t>
      </w:r>
      <w:r w:rsidR="00185143" w:rsidRPr="006E2050">
        <w:rPr>
          <w:lang w:val="en-US"/>
        </w:rPr>
        <w:t>XXXI</w:t>
      </w:r>
      <w:r w:rsidR="00185143" w:rsidRPr="00185143">
        <w:t xml:space="preserve"> </w:t>
      </w:r>
      <w:r w:rsidR="00185143">
        <w:t xml:space="preserve">МССИ по </w:t>
      </w:r>
      <w:r w:rsidR="00DC2233">
        <w:t>художественной гимнастике</w:t>
      </w:r>
      <w:r w:rsidR="00185143">
        <w:t xml:space="preserve"> состоится</w:t>
      </w:r>
      <w:r w:rsidR="00012211">
        <w:t xml:space="preserve"> </w:t>
      </w:r>
      <w:r w:rsidR="009549BC">
        <w:t>1</w:t>
      </w:r>
      <w:r w:rsidR="00DC2233">
        <w:t>1</w:t>
      </w:r>
      <w:r w:rsidR="00012211">
        <w:t xml:space="preserve"> </w:t>
      </w:r>
      <w:r w:rsidR="00DC2233">
        <w:t xml:space="preserve">декабря в 9.00 в РУТ (МИИТ) (Новосущевская ул., дом 24). </w:t>
      </w:r>
    </w:p>
    <w:p w:rsidR="00DC2233" w:rsidRDefault="00DC2233" w:rsidP="00DC2233">
      <w:pPr>
        <w:suppressAutoHyphens/>
        <w:spacing w:line="276" w:lineRule="auto"/>
        <w:jc w:val="both"/>
      </w:pPr>
    </w:p>
    <w:p w:rsidR="00F00E93" w:rsidRPr="00F00E93" w:rsidRDefault="00F00E93" w:rsidP="00F00E93">
      <w:pPr>
        <w:spacing w:line="14" w:lineRule="exact"/>
        <w:ind w:right="-24"/>
        <w:jc w:val="both"/>
      </w:pP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272926" w:rsidRPr="00676E71" w:rsidRDefault="00272926" w:rsidP="00272926">
      <w:pPr>
        <w:suppressAutoHyphens/>
        <w:spacing w:line="276" w:lineRule="auto"/>
        <w:ind w:left="1069"/>
        <w:rPr>
          <w:b/>
          <w:sz w:val="28"/>
          <w:szCs w:val="28"/>
          <w:lang w:eastAsia="ar-SA"/>
        </w:rPr>
      </w:pPr>
    </w:p>
    <w:p w:rsidR="00DC2233" w:rsidRDefault="00593376" w:rsidP="00DC2233">
      <w:pPr>
        <w:keepNext/>
        <w:keepLines/>
        <w:suppressAutoHyphens/>
        <w:autoSpaceDE w:val="0"/>
        <w:autoSpaceDN w:val="0"/>
        <w:adjustRightInd w:val="0"/>
        <w:ind w:firstLine="709"/>
        <w:jc w:val="both"/>
        <w:rPr>
          <w:rFonts w:eastAsia="MS Mincho"/>
          <w:sz w:val="28"/>
          <w:szCs w:val="28"/>
        </w:rPr>
      </w:pPr>
      <w:r>
        <w:t xml:space="preserve">7.1. </w:t>
      </w:r>
      <w:r w:rsidR="00DC2233" w:rsidRPr="00DC2233">
        <w:rPr>
          <w:rFonts w:eastAsia="MS Mincho"/>
        </w:rPr>
        <w:t>Командное первенство определяется по сумме баллов 4-х зачетных участников.</w:t>
      </w:r>
    </w:p>
    <w:p w:rsidR="005F749E" w:rsidRPr="00593376" w:rsidRDefault="000805E9" w:rsidP="00593376">
      <w:pPr>
        <w:ind w:right="-24" w:firstLine="708"/>
        <w:jc w:val="both"/>
      </w:pPr>
      <w:r>
        <w:t xml:space="preserve">7.2. </w:t>
      </w:r>
      <w:r w:rsidR="00593376">
        <w:t xml:space="preserve">Очки начисляются по таблице очков, указанной в Положении о проведении </w:t>
      </w:r>
      <w:r w:rsidR="00593376">
        <w:rPr>
          <w:lang w:val="en-US"/>
        </w:rPr>
        <w:t>XXXI</w:t>
      </w:r>
      <w:r w:rsidR="00593376" w:rsidRPr="00593376">
        <w:t xml:space="preserve"> </w:t>
      </w:r>
      <w:r w:rsidR="00593376">
        <w:t>МССИ.</w:t>
      </w:r>
    </w:p>
    <w:p w:rsidR="005F749E" w:rsidRPr="00272926" w:rsidRDefault="005F749E" w:rsidP="005F749E">
      <w:pPr>
        <w:ind w:right="-24" w:firstLine="708"/>
        <w:jc w:val="both"/>
      </w:pPr>
    </w:p>
    <w:p w:rsidR="005F749E" w:rsidRDefault="001E3059" w:rsidP="005F749E">
      <w:pPr>
        <w:numPr>
          <w:ilvl w:val="0"/>
          <w:numId w:val="7"/>
        </w:numPr>
        <w:suppressAutoHyphens/>
        <w:spacing w:line="276" w:lineRule="auto"/>
        <w:jc w:val="center"/>
        <w:rPr>
          <w:b/>
          <w:sz w:val="28"/>
          <w:szCs w:val="28"/>
          <w:lang w:eastAsia="ar-SA"/>
        </w:rPr>
      </w:pPr>
      <w:r>
        <w:rPr>
          <w:b/>
          <w:sz w:val="28"/>
          <w:szCs w:val="28"/>
          <w:lang w:eastAsia="ar-SA"/>
        </w:rPr>
        <w:t xml:space="preserve"> </w:t>
      </w:r>
      <w:r w:rsidR="00676E71" w:rsidRPr="00676E71">
        <w:rPr>
          <w:b/>
          <w:sz w:val="28"/>
          <w:szCs w:val="28"/>
          <w:lang w:eastAsia="ar-SA"/>
        </w:rPr>
        <w:t>Награждение</w:t>
      </w:r>
    </w:p>
    <w:p w:rsidR="005F749E" w:rsidRPr="005F749E" w:rsidRDefault="005F749E" w:rsidP="005F749E">
      <w:pPr>
        <w:suppressAutoHyphens/>
        <w:spacing w:line="276" w:lineRule="auto"/>
        <w:ind w:left="1069"/>
        <w:rPr>
          <w:b/>
          <w:sz w:val="28"/>
          <w:szCs w:val="28"/>
          <w:lang w:eastAsia="ar-SA"/>
        </w:rPr>
      </w:pPr>
    </w:p>
    <w:p w:rsidR="005F749E" w:rsidRDefault="004872C1" w:rsidP="005F749E">
      <w:pPr>
        <w:suppressAutoHyphens/>
        <w:spacing w:line="276" w:lineRule="auto"/>
        <w:ind w:firstLine="708"/>
        <w:rPr>
          <w:b/>
          <w:sz w:val="28"/>
          <w:szCs w:val="28"/>
          <w:lang w:eastAsia="ar-SA"/>
        </w:rPr>
      </w:pPr>
      <w:r>
        <w:rPr>
          <w:rFonts w:eastAsia="MS Mincho"/>
          <w:bCs/>
          <w:iCs/>
        </w:rPr>
        <w:t>8.1.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2D2942" w:rsidP="005F749E">
      <w:pPr>
        <w:suppressAutoHyphens/>
        <w:spacing w:line="276" w:lineRule="auto"/>
        <w:ind w:firstLine="708"/>
        <w:rPr>
          <w:b/>
          <w:sz w:val="28"/>
          <w:szCs w:val="28"/>
          <w:lang w:eastAsia="ar-SA"/>
        </w:rPr>
      </w:pPr>
      <w:r>
        <w:rPr>
          <w:rFonts w:eastAsia="MS Mincho"/>
          <w:bCs/>
          <w:iCs/>
        </w:rPr>
        <w:t>8.2.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2D2942" w:rsidP="005F749E">
      <w:pPr>
        <w:suppressAutoHyphens/>
        <w:spacing w:line="276" w:lineRule="auto"/>
        <w:ind w:firstLine="708"/>
        <w:rPr>
          <w:b/>
          <w:sz w:val="28"/>
          <w:szCs w:val="28"/>
          <w:lang w:eastAsia="ar-SA"/>
        </w:rPr>
      </w:pPr>
      <w:r>
        <w:rPr>
          <w:rFonts w:eastAsia="MS Mincho"/>
          <w:bCs/>
          <w:iCs/>
        </w:rPr>
        <w:t xml:space="preserve">8.3.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и туризма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1"/>
          <w:pgSz w:w="11906" w:h="16838"/>
          <w:pgMar w:top="720" w:right="851" w:bottom="902" w:left="902" w:header="709" w:footer="709" w:gutter="0"/>
          <w:cols w:space="708"/>
          <w:titlePg/>
          <w:docGrid w:linePitch="360"/>
        </w:sectPr>
      </w:pPr>
    </w:p>
    <w:p w:rsidR="008C11B2" w:rsidRPr="00AB51E2" w:rsidRDefault="008C11B2" w:rsidP="00FC70EA">
      <w:pPr>
        <w:tabs>
          <w:tab w:val="left" w:pos="8130"/>
        </w:tabs>
      </w:pPr>
    </w:p>
    <w:sectPr w:rsidR="008C11B2" w:rsidRPr="00AB51E2" w:rsidSect="001D47C1">
      <w:footerReference w:type="first" r:id="rId12"/>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D47" w:rsidRDefault="00696D47" w:rsidP="00332401">
      <w:r>
        <w:separator/>
      </w:r>
    </w:p>
  </w:endnote>
  <w:endnote w:type="continuationSeparator" w:id="0">
    <w:p w:rsidR="00696D47" w:rsidRDefault="00696D47"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3659A7">
      <w:rPr>
        <w:b/>
        <w:bCs/>
        <w:noProof/>
        <w:sz w:val="16"/>
        <w:szCs w:val="16"/>
      </w:rPr>
      <w:t>5</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D47" w:rsidRDefault="00696D47" w:rsidP="00332401">
      <w:r>
        <w:separator/>
      </w:r>
    </w:p>
  </w:footnote>
  <w:footnote w:type="continuationSeparator" w:id="0">
    <w:p w:rsidR="00696D47" w:rsidRDefault="00696D47"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6"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7"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0"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4"/>
  </w:num>
  <w:num w:numId="2">
    <w:abstractNumId w:val="18"/>
  </w:num>
  <w:num w:numId="3">
    <w:abstractNumId w:val="21"/>
  </w:num>
  <w:num w:numId="4">
    <w:abstractNumId w:val="16"/>
  </w:num>
  <w:num w:numId="5">
    <w:abstractNumId w:val="27"/>
  </w:num>
  <w:num w:numId="6">
    <w:abstractNumId w:val="26"/>
  </w:num>
  <w:num w:numId="7">
    <w:abstractNumId w:val="3"/>
  </w:num>
  <w:num w:numId="8">
    <w:abstractNumId w:val="8"/>
  </w:num>
  <w:num w:numId="9">
    <w:abstractNumId w:val="9"/>
  </w:num>
  <w:num w:numId="10">
    <w:abstractNumId w:val="17"/>
  </w:num>
  <w:num w:numId="11">
    <w:abstractNumId w:val="10"/>
  </w:num>
  <w:num w:numId="12">
    <w:abstractNumId w:val="20"/>
  </w:num>
  <w:num w:numId="13">
    <w:abstractNumId w:val="2"/>
  </w:num>
  <w:num w:numId="14">
    <w:abstractNumId w:val="15"/>
  </w:num>
  <w:num w:numId="15">
    <w:abstractNumId w:val="24"/>
  </w:num>
  <w:num w:numId="16">
    <w:abstractNumId w:val="5"/>
  </w:num>
  <w:num w:numId="17">
    <w:abstractNumId w:val="11"/>
  </w:num>
  <w:num w:numId="18">
    <w:abstractNumId w:val="4"/>
  </w:num>
  <w:num w:numId="19">
    <w:abstractNumId w:val="7"/>
  </w:num>
  <w:num w:numId="20">
    <w:abstractNumId w:val="23"/>
  </w:num>
  <w:num w:numId="21">
    <w:abstractNumId w:val="12"/>
  </w:num>
  <w:num w:numId="22">
    <w:abstractNumId w:val="25"/>
  </w:num>
  <w:num w:numId="23">
    <w:abstractNumId w:val="13"/>
  </w:num>
  <w:num w:numId="24">
    <w:abstractNumId w:val="22"/>
  </w:num>
  <w:num w:numId="25">
    <w:abstractNumId w:val="0"/>
  </w:num>
  <w:num w:numId="26">
    <w:abstractNumId w:val="1"/>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05E9"/>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5D87"/>
    <w:rsid w:val="001B2BE8"/>
    <w:rsid w:val="001B3179"/>
    <w:rsid w:val="001B5D10"/>
    <w:rsid w:val="001B74DB"/>
    <w:rsid w:val="001D0113"/>
    <w:rsid w:val="001D174D"/>
    <w:rsid w:val="001D47C1"/>
    <w:rsid w:val="001D666D"/>
    <w:rsid w:val="001D67E2"/>
    <w:rsid w:val="001E03CB"/>
    <w:rsid w:val="001E3059"/>
    <w:rsid w:val="001E31CC"/>
    <w:rsid w:val="001E3C6D"/>
    <w:rsid w:val="001E502C"/>
    <w:rsid w:val="001E6042"/>
    <w:rsid w:val="001F13D6"/>
    <w:rsid w:val="001F6E47"/>
    <w:rsid w:val="001F7CC7"/>
    <w:rsid w:val="00210539"/>
    <w:rsid w:val="00210E03"/>
    <w:rsid w:val="00212A4F"/>
    <w:rsid w:val="00216D38"/>
    <w:rsid w:val="0022103B"/>
    <w:rsid w:val="00222CED"/>
    <w:rsid w:val="00225CB6"/>
    <w:rsid w:val="002359DE"/>
    <w:rsid w:val="00246F41"/>
    <w:rsid w:val="0025405B"/>
    <w:rsid w:val="002569CE"/>
    <w:rsid w:val="00260667"/>
    <w:rsid w:val="00260DC2"/>
    <w:rsid w:val="0026149D"/>
    <w:rsid w:val="00266A93"/>
    <w:rsid w:val="002711E2"/>
    <w:rsid w:val="00272926"/>
    <w:rsid w:val="00273FD9"/>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3515"/>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77AE"/>
    <w:rsid w:val="004313F1"/>
    <w:rsid w:val="00432D98"/>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4609"/>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10760"/>
    <w:rsid w:val="0061093D"/>
    <w:rsid w:val="00614A51"/>
    <w:rsid w:val="00615F7E"/>
    <w:rsid w:val="00617426"/>
    <w:rsid w:val="00623909"/>
    <w:rsid w:val="00626530"/>
    <w:rsid w:val="00631215"/>
    <w:rsid w:val="00632579"/>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96D47"/>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CB5"/>
    <w:rsid w:val="007414AE"/>
    <w:rsid w:val="0075682F"/>
    <w:rsid w:val="00767E55"/>
    <w:rsid w:val="00767EED"/>
    <w:rsid w:val="007744D2"/>
    <w:rsid w:val="00785091"/>
    <w:rsid w:val="0078594D"/>
    <w:rsid w:val="00785A23"/>
    <w:rsid w:val="00786A46"/>
    <w:rsid w:val="0078765E"/>
    <w:rsid w:val="00796A81"/>
    <w:rsid w:val="007979BA"/>
    <w:rsid w:val="007A1394"/>
    <w:rsid w:val="007A42BC"/>
    <w:rsid w:val="007A6A9A"/>
    <w:rsid w:val="007B1F9C"/>
    <w:rsid w:val="007B357A"/>
    <w:rsid w:val="007B3F7E"/>
    <w:rsid w:val="007B76D1"/>
    <w:rsid w:val="007B7DC0"/>
    <w:rsid w:val="007C4B88"/>
    <w:rsid w:val="007C523D"/>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48C6"/>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3847"/>
    <w:rsid w:val="00A20926"/>
    <w:rsid w:val="00A24057"/>
    <w:rsid w:val="00A24FD6"/>
    <w:rsid w:val="00A30D00"/>
    <w:rsid w:val="00A311E1"/>
    <w:rsid w:val="00A43713"/>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E0914"/>
    <w:rsid w:val="00BE13C6"/>
    <w:rsid w:val="00BE176F"/>
    <w:rsid w:val="00BE3F99"/>
    <w:rsid w:val="00BE56F8"/>
    <w:rsid w:val="00BF163F"/>
    <w:rsid w:val="00BF1EFB"/>
    <w:rsid w:val="00C00423"/>
    <w:rsid w:val="00C00DB6"/>
    <w:rsid w:val="00C02105"/>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0BCE"/>
    <w:rsid w:val="00D111DC"/>
    <w:rsid w:val="00D12833"/>
    <w:rsid w:val="00D14B82"/>
    <w:rsid w:val="00D23588"/>
    <w:rsid w:val="00D236B5"/>
    <w:rsid w:val="00D24696"/>
    <w:rsid w:val="00D3063E"/>
    <w:rsid w:val="00D373BF"/>
    <w:rsid w:val="00D4189D"/>
    <w:rsid w:val="00D41DB3"/>
    <w:rsid w:val="00D428C8"/>
    <w:rsid w:val="00D51555"/>
    <w:rsid w:val="00D5523D"/>
    <w:rsid w:val="00D57326"/>
    <w:rsid w:val="00D57C80"/>
    <w:rsid w:val="00D65585"/>
    <w:rsid w:val="00D66325"/>
    <w:rsid w:val="00D72557"/>
    <w:rsid w:val="00D736DB"/>
    <w:rsid w:val="00D8060F"/>
    <w:rsid w:val="00D812B9"/>
    <w:rsid w:val="00D90132"/>
    <w:rsid w:val="00D921E1"/>
    <w:rsid w:val="00DA10EC"/>
    <w:rsid w:val="00DB524C"/>
    <w:rsid w:val="00DC0966"/>
    <w:rsid w:val="00DC2233"/>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70EA"/>
    <w:rsid w:val="00FD1788"/>
    <w:rsid w:val="00FD4C80"/>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3D48122"/>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rsss.nagradion.ru/" TargetMode="External"/><Relationship Id="rId4" Type="http://schemas.openxmlformats.org/officeDocument/2006/relationships/settings" Target="settings.xml"/><Relationship Id="rId9" Type="http://schemas.openxmlformats.org/officeDocument/2006/relationships/hyperlink" Target="http://mrsss.ru/page/xxxi-mss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C2F17-95FD-4E0B-B80A-235CEC5C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6</Pages>
  <Words>2058</Words>
  <Characters>11736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13767</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16</cp:revision>
  <cp:lastPrinted>2018-11-15T09:07:00Z</cp:lastPrinted>
  <dcterms:created xsi:type="dcterms:W3CDTF">2018-07-17T15:21:00Z</dcterms:created>
  <dcterms:modified xsi:type="dcterms:W3CDTF">2018-11-15T11:57:00Z</dcterms:modified>
</cp:coreProperties>
</file>