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744B79"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5A6174" w:rsidP="00B269EB">
            <w:pPr>
              <w:keepNext/>
              <w:keepLines/>
              <w:suppressAutoHyphens/>
              <w:rPr>
                <w:sz w:val="20"/>
                <w:szCs w:val="20"/>
              </w:rPr>
            </w:pPr>
            <w:r>
              <w:rPr>
                <w:sz w:val="20"/>
                <w:szCs w:val="20"/>
              </w:rPr>
              <w:t>Президент Федерации</w:t>
            </w:r>
          </w:p>
          <w:p w:rsidR="005A6174" w:rsidRPr="00B6523A" w:rsidRDefault="005A6174" w:rsidP="00B269EB">
            <w:pPr>
              <w:keepNext/>
              <w:keepLines/>
              <w:suppressAutoHyphens/>
              <w:rPr>
                <w:sz w:val="20"/>
                <w:szCs w:val="20"/>
              </w:rPr>
            </w:pPr>
            <w:r>
              <w:rPr>
                <w:sz w:val="20"/>
                <w:szCs w:val="20"/>
              </w:rPr>
              <w:t>капоэйра России</w:t>
            </w:r>
          </w:p>
          <w:p w:rsidR="00562C86" w:rsidRPr="00A53928" w:rsidRDefault="00B269EB" w:rsidP="00D111DC">
            <w:pPr>
              <w:keepNext/>
              <w:keepLines/>
              <w:suppressAutoHyphens/>
              <w:rPr>
                <w:sz w:val="20"/>
                <w:szCs w:val="20"/>
              </w:rPr>
            </w:pPr>
            <w:r w:rsidRPr="00B6523A">
              <w:rPr>
                <w:sz w:val="20"/>
                <w:szCs w:val="20"/>
              </w:rPr>
              <w:t>________________</w:t>
            </w:r>
            <w:r w:rsidR="00083090">
              <w:rPr>
                <w:sz w:val="20"/>
                <w:szCs w:val="20"/>
              </w:rPr>
              <w:t>/</w:t>
            </w:r>
            <w:r w:rsidR="005A6174">
              <w:rPr>
                <w:sz w:val="20"/>
                <w:szCs w:val="20"/>
              </w:rPr>
              <w:t>С.В. Шатунов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744B79"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5A6174">
        <w:rPr>
          <w:i/>
          <w:iCs/>
        </w:rPr>
        <w:t>капоэйр</w:t>
      </w:r>
      <w:r w:rsidR="00EB73C8">
        <w:rPr>
          <w:i/>
          <w:iCs/>
        </w:rPr>
        <w:t>а</w:t>
      </w:r>
      <w:r w:rsidR="005A6174">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0D3C7C">
        <w:rPr>
          <w:i/>
          <w:spacing w:val="-21"/>
        </w:rPr>
        <w:t xml:space="preserve"> 2020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3D0C03">
        <w:rPr>
          <w:rFonts w:eastAsia="MS Mincho"/>
          <w:bCs/>
          <w:iCs/>
        </w:rPr>
        <w:t xml:space="preserve"> </w:t>
      </w:r>
      <w:r w:rsidR="00EB73C8">
        <w:rPr>
          <w:rFonts w:eastAsia="MS Mincho"/>
          <w:bCs/>
          <w:iCs/>
        </w:rPr>
        <w:t>капоэйра</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D0C03">
      <w:pPr>
        <w:ind w:left="75" w:firstLine="776"/>
        <w:jc w:val="both"/>
      </w:pPr>
      <w:r>
        <w:t>Главный судья соревнований по</w:t>
      </w:r>
      <w:r w:rsidR="003D0C03">
        <w:t xml:space="preserve"> </w:t>
      </w:r>
      <w:r w:rsidR="00EB73C8">
        <w:t>капоэйра</w:t>
      </w:r>
      <w:r w:rsidR="003D0C03">
        <w:t xml:space="preserve"> в программе </w:t>
      </w:r>
      <w:r w:rsidR="003D0C03">
        <w:rPr>
          <w:lang w:val="en-US"/>
        </w:rPr>
        <w:t>XXXII</w:t>
      </w:r>
      <w:r w:rsidR="003D0C03" w:rsidRPr="003D0C03">
        <w:t xml:space="preserve"> </w:t>
      </w:r>
      <w:r w:rsidR="003D0C03">
        <w:t>МССИ –</w:t>
      </w:r>
      <w:r w:rsidR="003D0C03" w:rsidRPr="003D0C03">
        <w:t xml:space="preserve"> Хромов Николай Сергеевич </w:t>
      </w:r>
      <w:r w:rsidR="003D0C03">
        <w:t>(тел.</w:t>
      </w:r>
      <w:r w:rsidR="003D0C03" w:rsidRPr="003D0C03">
        <w:t xml:space="preserve"> +79032632245</w:t>
      </w:r>
      <w:r w:rsidR="003D0C03">
        <w:t>).</w:t>
      </w:r>
    </w:p>
    <w:p w:rsidR="00DF227F" w:rsidRDefault="00D051D5" w:rsidP="00132994">
      <w:pPr>
        <w:keepNext/>
        <w:keepLines/>
        <w:numPr>
          <w:ilvl w:val="1"/>
          <w:numId w:val="7"/>
        </w:numPr>
        <w:suppressAutoHyphens/>
        <w:ind w:left="0" w:firstLine="709"/>
        <w:jc w:val="both"/>
      </w:pPr>
      <w:r>
        <w:lastRenderedPageBreak/>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3D0C03">
        <w:rPr>
          <w:rFonts w:eastAsia="MS Mincho"/>
          <w:bCs/>
          <w:iCs/>
          <w:lang w:eastAsia="ar-SA"/>
        </w:rPr>
        <w:t>1 марта 2020 года</w:t>
      </w:r>
      <w:r w:rsidR="002401F7">
        <w:rPr>
          <w:rFonts w:eastAsia="MS Mincho"/>
          <w:bCs/>
          <w:iCs/>
          <w:lang w:eastAsia="ar-SA"/>
        </w:rPr>
        <w:t xml:space="preserve"> в 12.00.</w:t>
      </w:r>
      <w:bookmarkStart w:id="2" w:name="_GoBack"/>
      <w:bookmarkEnd w:id="2"/>
    </w:p>
    <w:p w:rsidR="001E17FA" w:rsidRPr="002401F7" w:rsidRDefault="00932133" w:rsidP="003D0C03">
      <w:pPr>
        <w:keepNext/>
        <w:keepLines/>
        <w:tabs>
          <w:tab w:val="left" w:pos="0"/>
        </w:tabs>
        <w:suppressAutoHyphens/>
        <w:autoSpaceDE w:val="0"/>
        <w:autoSpaceDN w:val="0"/>
        <w:adjustRightInd w:val="0"/>
        <w:ind w:firstLine="709"/>
        <w:jc w:val="both"/>
        <w:rPr>
          <w:rFonts w:eastAsia="MS Mincho"/>
          <w:iCs/>
          <w:lang w:eastAsia="ar-SA"/>
        </w:rPr>
      </w:pPr>
      <w:r w:rsidRPr="00932133">
        <w:rPr>
          <w:rFonts w:eastAsia="MS Mincho"/>
          <w:bCs/>
          <w:iCs/>
          <w:lang w:eastAsia="ar-SA"/>
        </w:rPr>
        <w:lastRenderedPageBreak/>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2401F7">
        <w:rPr>
          <w:rFonts w:eastAsia="MS Mincho"/>
          <w:iCs/>
          <w:lang w:eastAsia="ar-SA"/>
        </w:rPr>
        <w:t xml:space="preserve">ул. Литвина-Седого, дом 3а, клуб </w:t>
      </w:r>
      <w:r w:rsidR="002401F7">
        <w:rPr>
          <w:rFonts w:eastAsia="MS Mincho"/>
          <w:iCs/>
          <w:lang w:val="en-US" w:eastAsia="ar-SA"/>
        </w:rPr>
        <w:t>WMACLUB</w:t>
      </w:r>
      <w:r w:rsidR="002401F7">
        <w:rPr>
          <w:rFonts w:eastAsia="MS Mincho"/>
          <w:iCs/>
          <w:lang w:eastAsia="ar-SA"/>
        </w:rPr>
        <w:t xml:space="preserve">. </w:t>
      </w:r>
    </w:p>
    <w:p w:rsidR="001E17FA" w:rsidRDefault="001E17FA" w:rsidP="00E45632">
      <w:pPr>
        <w:keepNext/>
        <w:keepLines/>
        <w:tabs>
          <w:tab w:val="left" w:pos="0"/>
        </w:tabs>
        <w:suppressAutoHyphens/>
        <w:autoSpaceDE w:val="0"/>
        <w:autoSpaceDN w:val="0"/>
        <w:adjustRightInd w:val="0"/>
        <w:ind w:firstLine="709"/>
        <w:jc w:val="both"/>
        <w:rPr>
          <w:rFonts w:eastAsia="MS Mincho"/>
          <w:bCs/>
          <w:iCs/>
        </w:rPr>
      </w:pPr>
    </w:p>
    <w:p w:rsidR="009C51C3" w:rsidRDefault="009C51C3" w:rsidP="009C51C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1E17FA" w:rsidRDefault="001E17FA" w:rsidP="001E17FA">
      <w:pPr>
        <w:keepNext/>
        <w:keepLines/>
        <w:tabs>
          <w:tab w:val="left" w:pos="0"/>
        </w:tabs>
        <w:suppressAutoHyphens/>
        <w:autoSpaceDE w:val="0"/>
        <w:spacing w:line="276" w:lineRule="auto"/>
        <w:ind w:left="709"/>
        <w:rPr>
          <w:rFonts w:eastAsia="MS Mincho"/>
          <w:b/>
          <w:sz w:val="28"/>
          <w:szCs w:val="28"/>
          <w:lang w:eastAsia="ar-SA"/>
        </w:rPr>
      </w:pPr>
    </w:p>
    <w:p w:rsidR="001E17FA" w:rsidRDefault="001E17FA" w:rsidP="001E17FA">
      <w:pPr>
        <w:spacing w:line="276" w:lineRule="auto"/>
        <w:ind w:firstLine="708"/>
        <w:jc w:val="both"/>
      </w:pPr>
      <w:r>
        <w:t xml:space="preserve">5.1. </w:t>
      </w:r>
      <w:r w:rsidRPr="001E17FA">
        <w:t>Соревнования лично-командные, игры проходят по олимпийской системе с 2 третьими местами.</w:t>
      </w:r>
    </w:p>
    <w:p w:rsidR="001E17FA" w:rsidRDefault="001E17FA" w:rsidP="001E17FA">
      <w:pPr>
        <w:spacing w:line="276" w:lineRule="auto"/>
        <w:ind w:firstLine="708"/>
        <w:jc w:val="both"/>
        <w:rPr>
          <w:rFonts w:eastAsia="MS Mincho"/>
          <w:b/>
          <w:sz w:val="28"/>
          <w:szCs w:val="28"/>
          <w:lang w:eastAsia="ar-SA"/>
        </w:rPr>
      </w:pPr>
      <w:r>
        <w:t xml:space="preserve">5.2.  </w:t>
      </w:r>
      <w:r w:rsidRPr="001E17FA">
        <w:rPr>
          <w:bCs/>
        </w:rPr>
        <w:t>Категории:</w:t>
      </w:r>
      <w:r w:rsidRPr="001E17FA">
        <w:rPr>
          <w:b/>
        </w:rPr>
        <w:t xml:space="preserve"> </w:t>
      </w:r>
      <w:r w:rsidRPr="001E17FA">
        <w:t xml:space="preserve">Мужчины и женщины. </w:t>
      </w:r>
      <w:r w:rsidR="00266A59" w:rsidRPr="001E17FA">
        <w:rPr>
          <w:rFonts w:eastAsia="MS Mincho"/>
          <w:b/>
          <w:sz w:val="28"/>
          <w:szCs w:val="28"/>
          <w:lang w:eastAsia="ar-SA"/>
        </w:rPr>
        <w:t xml:space="preserve"> </w:t>
      </w:r>
    </w:p>
    <w:p w:rsidR="00EB73C8" w:rsidRPr="00EB73C8" w:rsidRDefault="00EB73C8" w:rsidP="00EB73C8">
      <w:pPr>
        <w:spacing w:line="276" w:lineRule="auto"/>
        <w:ind w:left="75" w:firstLine="634"/>
        <w:rPr>
          <w:bCs/>
        </w:rPr>
      </w:pPr>
      <w:r>
        <w:rPr>
          <w:bCs/>
        </w:rPr>
        <w:t>5.3. Требования к спортивной экипировке: ч</w:t>
      </w:r>
      <w:r w:rsidRPr="00EB73C8">
        <w:rPr>
          <w:bCs/>
        </w:rPr>
        <w:t xml:space="preserve">истая и опрятная белая форма капоэйра (белые штаны с логотипом своей школы, белая майка с логотипом федерации капоэйра на груди, </w:t>
      </w:r>
      <w:proofErr w:type="spellStart"/>
      <w:r w:rsidRPr="00EB73C8">
        <w:rPr>
          <w:bCs/>
        </w:rPr>
        <w:t>кордау</w:t>
      </w:r>
      <w:proofErr w:type="spellEnd"/>
      <w:r w:rsidRPr="00EB73C8">
        <w:rPr>
          <w:bCs/>
        </w:rPr>
        <w:t>, если имеется) – в соответствии с требованиями Правил соревнований по капоэйра, утвержденных Минспортом РФ. Допускается участие в футболке с символикой своего вуза.</w:t>
      </w:r>
    </w:p>
    <w:p w:rsidR="00932133" w:rsidRPr="001E17FA" w:rsidRDefault="00266A59" w:rsidP="001E17FA">
      <w:pPr>
        <w:ind w:firstLine="708"/>
        <w:jc w:val="both"/>
      </w:pPr>
      <w:r w:rsidRPr="001E17FA">
        <w:rPr>
          <w:rFonts w:eastAsia="MS Mincho"/>
          <w:b/>
          <w:sz w:val="28"/>
          <w:szCs w:val="28"/>
          <w:lang w:eastAsia="ar-SA"/>
        </w:rPr>
        <w:t xml:space="preserve">                                                                                                                                                          </w:t>
      </w: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EB73C8">
        <w:rPr>
          <w:lang w:eastAsia="ar-SA"/>
        </w:rPr>
        <w:t>капоэйра</w:t>
      </w:r>
      <w:r w:rsidR="001E17FA">
        <w:rPr>
          <w:lang w:eastAsia="ar-SA"/>
        </w:rPr>
        <w:t xml:space="preserve"> </w:t>
      </w:r>
      <w:r w:rsidRPr="00185143">
        <w:rPr>
          <w:lang w:eastAsia="ar-SA"/>
        </w:rPr>
        <w:t>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A11FDD" w:rsidRDefault="00185143" w:rsidP="00185143">
      <w:pPr>
        <w:keepNext/>
        <w:keepLines/>
        <w:suppressAutoHyphens/>
        <w:autoSpaceDE w:val="0"/>
        <w:autoSpaceDN w:val="0"/>
        <w:adjustRightInd w:val="0"/>
        <w:spacing w:line="276" w:lineRule="auto"/>
        <w:ind w:firstLine="708"/>
        <w:jc w:val="both"/>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EB73C8">
        <w:rPr>
          <w:rStyle w:val="a4"/>
          <w:b w:val="0"/>
          <w:bdr w:val="none" w:sz="0" w:space="0" w:color="auto" w:frame="1"/>
        </w:rPr>
        <w:t>капоэйра</w:t>
      </w:r>
      <w:r w:rsidR="001E17FA">
        <w:rPr>
          <w:rStyle w:val="a4"/>
          <w:b w:val="0"/>
          <w:bdr w:val="none" w:sz="0" w:space="0" w:color="auto" w:frame="1"/>
        </w:rPr>
        <w:t xml:space="preserve"> </w:t>
      </w:r>
      <w:r w:rsidRPr="00185143">
        <w:rPr>
          <w:rStyle w:val="a4"/>
          <w:b w:val="0"/>
          <w:bdr w:val="none" w:sz="0" w:space="0" w:color="auto" w:frame="1"/>
        </w:rPr>
        <w:t>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r w:rsidR="00A11FDD" w:rsidRPr="00A11FDD">
        <w:t xml:space="preserve"> </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9525AF">
        <w:rPr>
          <w:lang w:eastAsia="ar-SA"/>
        </w:rPr>
        <w:t xml:space="preserve"> с визой врача либо справку от врача отдельно </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9C51C3" w:rsidRPr="008063DC" w:rsidRDefault="00593376" w:rsidP="009C51C3">
      <w:pPr>
        <w:widowControl w:val="0"/>
        <w:autoSpaceDE w:val="0"/>
        <w:autoSpaceDN w:val="0"/>
        <w:adjustRightInd w:val="0"/>
        <w:ind w:firstLine="708"/>
        <w:jc w:val="both"/>
        <w:rPr>
          <w:rFonts w:eastAsia="MS Mincho"/>
        </w:rPr>
      </w:pPr>
      <w:r>
        <w:rPr>
          <w:rFonts w:eastAsia="MS Mincho"/>
          <w:spacing w:val="-10"/>
        </w:rPr>
        <w:t xml:space="preserve">6.6. </w:t>
      </w:r>
      <w:r w:rsidR="009C51C3">
        <w:t>К</w:t>
      </w:r>
      <w:r w:rsidR="00185143">
        <w:t xml:space="preserve">омиссия </w:t>
      </w:r>
      <w:r w:rsidR="009C51C3">
        <w:t xml:space="preserve">по допуску к соревнованиям </w:t>
      </w:r>
      <w:r w:rsidR="00185143">
        <w:t xml:space="preserve">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55E97">
        <w:t xml:space="preserve">МССИ по </w:t>
      </w:r>
      <w:r w:rsidR="00EB73C8">
        <w:t>капоэйра</w:t>
      </w:r>
      <w:r w:rsidR="001E17FA">
        <w:t xml:space="preserve"> состоится </w:t>
      </w:r>
      <w:r w:rsidR="001E17FA" w:rsidRPr="001E17FA">
        <w:rPr>
          <w:b/>
          <w:bCs/>
        </w:rPr>
        <w:t>26 февраля с 10.00 до 16.00</w:t>
      </w:r>
      <w:r w:rsidR="001E17FA">
        <w:t xml:space="preserve"> в офисе МРО РССС по адресу: </w:t>
      </w:r>
      <w:proofErr w:type="spellStart"/>
      <w:r w:rsidR="001E17FA">
        <w:t>Красноказарменная</w:t>
      </w:r>
      <w:proofErr w:type="spellEnd"/>
      <w:r w:rsidR="001E17FA">
        <w:t xml:space="preserve"> улица, дом 13, строение 5, корпус М, 2-ой этаж. </w:t>
      </w:r>
    </w:p>
    <w:p w:rsidR="00155E97" w:rsidRDefault="009C51C3" w:rsidP="001E17FA">
      <w:pPr>
        <w:widowControl w:val="0"/>
        <w:autoSpaceDE w:val="0"/>
        <w:autoSpaceDN w:val="0"/>
        <w:adjustRightInd w:val="0"/>
        <w:ind w:firstLine="708"/>
        <w:jc w:val="both"/>
      </w:pPr>
      <w:r>
        <w:rPr>
          <w:rFonts w:eastAsia="MS Mincho"/>
          <w:b/>
        </w:rPr>
        <w:t xml:space="preserve"> </w:t>
      </w: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1E17FA" w:rsidRPr="001E17FA" w:rsidRDefault="001E17FA" w:rsidP="001E17FA">
      <w:pPr>
        <w:spacing w:line="276" w:lineRule="auto"/>
        <w:ind w:firstLine="708"/>
        <w:jc w:val="both"/>
      </w:pPr>
      <w:r>
        <w:t xml:space="preserve">7.1. </w:t>
      </w:r>
      <w:r w:rsidRPr="001E17FA">
        <w:t xml:space="preserve">Для определения мест в командном зачете используется следующая таблица: </w:t>
      </w:r>
    </w:p>
    <w:p w:rsidR="001E17FA" w:rsidRPr="001E17FA" w:rsidRDefault="001E17FA" w:rsidP="001E17FA">
      <w:pPr>
        <w:pStyle w:val="ae"/>
        <w:spacing w:after="0"/>
        <w:ind w:left="1069"/>
        <w:jc w:val="both"/>
        <w:rPr>
          <w:rFonts w:ascii="Times New Roman" w:hAnsi="Times New Roman"/>
          <w:sz w:val="24"/>
          <w:szCs w:val="24"/>
        </w:rPr>
      </w:pPr>
      <w:r>
        <w:rPr>
          <w:rFonts w:ascii="Times New Roman" w:hAnsi="Times New Roman"/>
          <w:sz w:val="24"/>
          <w:szCs w:val="24"/>
        </w:rPr>
        <w:t>-</w:t>
      </w:r>
      <w:r w:rsidRPr="001E17FA">
        <w:rPr>
          <w:rFonts w:ascii="Times New Roman" w:hAnsi="Times New Roman"/>
          <w:sz w:val="24"/>
          <w:szCs w:val="24"/>
        </w:rPr>
        <w:t>1 место - 10 очков</w:t>
      </w:r>
    </w:p>
    <w:p w:rsidR="001E17FA" w:rsidRPr="001E17FA" w:rsidRDefault="001E17FA" w:rsidP="001E17FA">
      <w:pPr>
        <w:pStyle w:val="ae"/>
        <w:spacing w:after="0"/>
        <w:ind w:left="1069"/>
        <w:jc w:val="both"/>
        <w:rPr>
          <w:rFonts w:ascii="Times New Roman" w:hAnsi="Times New Roman"/>
          <w:sz w:val="24"/>
          <w:szCs w:val="24"/>
        </w:rPr>
      </w:pPr>
      <w:r>
        <w:rPr>
          <w:rFonts w:ascii="Times New Roman" w:hAnsi="Times New Roman"/>
          <w:sz w:val="24"/>
          <w:szCs w:val="24"/>
        </w:rPr>
        <w:t>-</w:t>
      </w:r>
      <w:r w:rsidRPr="001E17FA">
        <w:rPr>
          <w:rFonts w:ascii="Times New Roman" w:hAnsi="Times New Roman"/>
          <w:sz w:val="24"/>
          <w:szCs w:val="24"/>
        </w:rPr>
        <w:t>2 место - 8 очков</w:t>
      </w:r>
    </w:p>
    <w:p w:rsidR="001E17FA" w:rsidRPr="001E17FA" w:rsidRDefault="001E17FA" w:rsidP="001E17FA">
      <w:pPr>
        <w:pStyle w:val="ae"/>
        <w:spacing w:after="0"/>
        <w:ind w:left="1069"/>
        <w:jc w:val="both"/>
        <w:rPr>
          <w:rFonts w:ascii="Times New Roman" w:hAnsi="Times New Roman"/>
          <w:sz w:val="24"/>
          <w:szCs w:val="24"/>
        </w:rPr>
      </w:pPr>
      <w:r>
        <w:rPr>
          <w:rFonts w:ascii="Times New Roman" w:hAnsi="Times New Roman"/>
          <w:sz w:val="24"/>
          <w:szCs w:val="24"/>
        </w:rPr>
        <w:t>-</w:t>
      </w:r>
      <w:r w:rsidRPr="001E17FA">
        <w:rPr>
          <w:rFonts w:ascii="Times New Roman" w:hAnsi="Times New Roman"/>
          <w:sz w:val="24"/>
          <w:szCs w:val="24"/>
        </w:rPr>
        <w:t>3 место – 4 очка</w:t>
      </w:r>
    </w:p>
    <w:p w:rsidR="001E17FA" w:rsidRPr="001E17FA" w:rsidRDefault="001E17FA" w:rsidP="001E17FA">
      <w:pPr>
        <w:pStyle w:val="ae"/>
        <w:spacing w:after="0"/>
        <w:ind w:left="1069"/>
        <w:jc w:val="both"/>
        <w:rPr>
          <w:rFonts w:ascii="Times New Roman" w:hAnsi="Times New Roman"/>
          <w:sz w:val="24"/>
          <w:szCs w:val="24"/>
        </w:rPr>
      </w:pPr>
      <w:r>
        <w:rPr>
          <w:rFonts w:ascii="Times New Roman" w:hAnsi="Times New Roman"/>
          <w:sz w:val="24"/>
          <w:szCs w:val="24"/>
        </w:rPr>
        <w:t>-</w:t>
      </w:r>
      <w:r w:rsidRPr="001E17FA">
        <w:rPr>
          <w:rFonts w:ascii="Times New Roman" w:hAnsi="Times New Roman"/>
          <w:sz w:val="24"/>
          <w:szCs w:val="24"/>
        </w:rPr>
        <w:t>4-8 место– 2 очка</w:t>
      </w:r>
    </w:p>
    <w:p w:rsidR="001E17FA" w:rsidRDefault="001E17FA" w:rsidP="001E17FA">
      <w:pPr>
        <w:pStyle w:val="ae"/>
        <w:spacing w:after="0"/>
        <w:ind w:left="1069"/>
        <w:jc w:val="both"/>
        <w:rPr>
          <w:rFonts w:ascii="Times New Roman" w:hAnsi="Times New Roman"/>
          <w:sz w:val="24"/>
          <w:szCs w:val="24"/>
        </w:rPr>
      </w:pPr>
      <w:r>
        <w:rPr>
          <w:rFonts w:ascii="Times New Roman" w:hAnsi="Times New Roman"/>
          <w:sz w:val="24"/>
          <w:szCs w:val="24"/>
        </w:rPr>
        <w:t>-</w:t>
      </w:r>
      <w:r w:rsidRPr="001E17FA">
        <w:rPr>
          <w:rFonts w:ascii="Times New Roman" w:hAnsi="Times New Roman"/>
          <w:sz w:val="24"/>
          <w:szCs w:val="24"/>
        </w:rPr>
        <w:t xml:space="preserve">9 и выше – 1 очко </w:t>
      </w:r>
    </w:p>
    <w:p w:rsidR="001E17FA" w:rsidRPr="001E17FA" w:rsidRDefault="001E17FA" w:rsidP="001E17FA">
      <w:pPr>
        <w:spacing w:line="276" w:lineRule="auto"/>
        <w:ind w:firstLine="708"/>
        <w:jc w:val="both"/>
      </w:pPr>
      <w:r>
        <w:t xml:space="preserve">7.2. </w:t>
      </w:r>
      <w:r w:rsidRPr="001E17FA">
        <w:t xml:space="preserve">При подсчёте командного места учитываются только 3 лучших результата среди мужчин и 3 лучших результата среди женщин от одной команды.   </w:t>
      </w:r>
    </w:p>
    <w:p w:rsidR="001E17FA" w:rsidRPr="001E17FA" w:rsidRDefault="001E17FA" w:rsidP="001E17FA">
      <w:pPr>
        <w:pStyle w:val="ae"/>
        <w:spacing w:after="0"/>
        <w:ind w:left="1069" w:right="20"/>
        <w:jc w:val="both"/>
        <w:rPr>
          <w:rFonts w:ascii="Times New Roman" w:hAnsi="Times New Roman"/>
          <w:sz w:val="24"/>
          <w:szCs w:val="24"/>
        </w:rPr>
      </w:pPr>
    </w:p>
    <w:p w:rsidR="005F749E" w:rsidRDefault="00676E71" w:rsidP="005F749E">
      <w:pPr>
        <w:numPr>
          <w:ilvl w:val="0"/>
          <w:numId w:val="7"/>
        </w:numPr>
        <w:suppressAutoHyphens/>
        <w:spacing w:line="276" w:lineRule="auto"/>
        <w:jc w:val="center"/>
        <w:rPr>
          <w:b/>
          <w:sz w:val="28"/>
          <w:szCs w:val="28"/>
          <w:lang w:eastAsia="ar-SA"/>
        </w:rPr>
      </w:pPr>
      <w:r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sectPr w:rsidR="000D3C7C"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B79" w:rsidRDefault="00744B79" w:rsidP="00332401">
      <w:r>
        <w:separator/>
      </w:r>
    </w:p>
  </w:endnote>
  <w:endnote w:type="continuationSeparator" w:id="0">
    <w:p w:rsidR="00744B79" w:rsidRDefault="00744B79"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A53928">
      <w:rPr>
        <w:b/>
        <w:bCs/>
        <w:noProof/>
        <w:sz w:val="16"/>
        <w:szCs w:val="16"/>
      </w:rPr>
      <w:t>6</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9C51C3">
      <w:rPr>
        <w:b/>
        <w:bCs/>
        <w:noProof/>
        <w:sz w:val="16"/>
        <w:szCs w:val="16"/>
      </w:rPr>
      <w:t>7</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9C51C3">
      <w:rPr>
        <w:b/>
        <w:bCs/>
        <w:noProof/>
        <w:sz w:val="16"/>
        <w:szCs w:val="16"/>
      </w:rPr>
      <w:t>7</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B79" w:rsidRDefault="00744B79" w:rsidP="00332401">
      <w:r>
        <w:separator/>
      </w:r>
    </w:p>
  </w:footnote>
  <w:footnote w:type="continuationSeparator" w:id="0">
    <w:p w:rsidR="00744B79" w:rsidRDefault="00744B79"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27B8C"/>
    <w:multiLevelType w:val="hybridMultilevel"/>
    <w:tmpl w:val="288E17F8"/>
    <w:lvl w:ilvl="0" w:tplc="2E3E693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7"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5"/>
  </w:num>
  <w:num w:numId="2">
    <w:abstractNumId w:val="19"/>
  </w:num>
  <w:num w:numId="3">
    <w:abstractNumId w:val="22"/>
  </w:num>
  <w:num w:numId="4">
    <w:abstractNumId w:val="17"/>
  </w:num>
  <w:num w:numId="5">
    <w:abstractNumId w:val="28"/>
  </w:num>
  <w:num w:numId="6">
    <w:abstractNumId w:val="27"/>
  </w:num>
  <w:num w:numId="7">
    <w:abstractNumId w:val="3"/>
  </w:num>
  <w:num w:numId="8">
    <w:abstractNumId w:val="8"/>
  </w:num>
  <w:num w:numId="9">
    <w:abstractNumId w:val="10"/>
  </w:num>
  <w:num w:numId="10">
    <w:abstractNumId w:val="18"/>
  </w:num>
  <w:num w:numId="11">
    <w:abstractNumId w:val="11"/>
  </w:num>
  <w:num w:numId="12">
    <w:abstractNumId w:val="21"/>
  </w:num>
  <w:num w:numId="13">
    <w:abstractNumId w:val="2"/>
  </w:num>
  <w:num w:numId="14">
    <w:abstractNumId w:val="16"/>
  </w:num>
  <w:num w:numId="15">
    <w:abstractNumId w:val="25"/>
  </w:num>
  <w:num w:numId="16">
    <w:abstractNumId w:val="5"/>
  </w:num>
  <w:num w:numId="17">
    <w:abstractNumId w:val="12"/>
  </w:num>
  <w:num w:numId="18">
    <w:abstractNumId w:val="4"/>
  </w:num>
  <w:num w:numId="19">
    <w:abstractNumId w:val="7"/>
  </w:num>
  <w:num w:numId="20">
    <w:abstractNumId w:val="24"/>
  </w:num>
  <w:num w:numId="21">
    <w:abstractNumId w:val="13"/>
  </w:num>
  <w:num w:numId="22">
    <w:abstractNumId w:val="26"/>
  </w:num>
  <w:num w:numId="23">
    <w:abstractNumId w:val="14"/>
  </w:num>
  <w:num w:numId="24">
    <w:abstractNumId w:val="23"/>
  </w:num>
  <w:num w:numId="25">
    <w:abstractNumId w:val="0"/>
  </w:num>
  <w:num w:numId="26">
    <w:abstractNumId w:val="1"/>
  </w:num>
  <w:num w:numId="27">
    <w:abstractNumId w:val="20"/>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2886"/>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3C7C"/>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55E97"/>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215E"/>
    <w:rsid w:val="001D47C1"/>
    <w:rsid w:val="001D666D"/>
    <w:rsid w:val="001E17FA"/>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01F7"/>
    <w:rsid w:val="00246F41"/>
    <w:rsid w:val="00251482"/>
    <w:rsid w:val="0025405B"/>
    <w:rsid w:val="002569CE"/>
    <w:rsid w:val="00260667"/>
    <w:rsid w:val="00260DC2"/>
    <w:rsid w:val="0026149D"/>
    <w:rsid w:val="00266A59"/>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6499"/>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0C03"/>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87D7F"/>
    <w:rsid w:val="005907D5"/>
    <w:rsid w:val="00590C36"/>
    <w:rsid w:val="00593376"/>
    <w:rsid w:val="005A4BEF"/>
    <w:rsid w:val="005A6174"/>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121"/>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4F94"/>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44B79"/>
    <w:rsid w:val="0075682F"/>
    <w:rsid w:val="00767E55"/>
    <w:rsid w:val="00767EED"/>
    <w:rsid w:val="00771CC8"/>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7F0607"/>
    <w:rsid w:val="00803327"/>
    <w:rsid w:val="00805DC4"/>
    <w:rsid w:val="00806C92"/>
    <w:rsid w:val="008073C4"/>
    <w:rsid w:val="0080768B"/>
    <w:rsid w:val="008100E0"/>
    <w:rsid w:val="008103D2"/>
    <w:rsid w:val="00811466"/>
    <w:rsid w:val="0081322E"/>
    <w:rsid w:val="008156FF"/>
    <w:rsid w:val="00821DFA"/>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25AF"/>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51C3"/>
    <w:rsid w:val="009C6313"/>
    <w:rsid w:val="009D1704"/>
    <w:rsid w:val="009D1B9A"/>
    <w:rsid w:val="009E1304"/>
    <w:rsid w:val="009F0BF4"/>
    <w:rsid w:val="009F3064"/>
    <w:rsid w:val="009F4CCB"/>
    <w:rsid w:val="009F5904"/>
    <w:rsid w:val="00A01B90"/>
    <w:rsid w:val="00A02E8D"/>
    <w:rsid w:val="00A0569E"/>
    <w:rsid w:val="00A11FDD"/>
    <w:rsid w:val="00A13847"/>
    <w:rsid w:val="00A20926"/>
    <w:rsid w:val="00A24057"/>
    <w:rsid w:val="00A24FD6"/>
    <w:rsid w:val="00A30D00"/>
    <w:rsid w:val="00A311E1"/>
    <w:rsid w:val="00A43713"/>
    <w:rsid w:val="00A5017F"/>
    <w:rsid w:val="00A53928"/>
    <w:rsid w:val="00A559AB"/>
    <w:rsid w:val="00A613B2"/>
    <w:rsid w:val="00A650D6"/>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5C46"/>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1849"/>
    <w:rsid w:val="00E25440"/>
    <w:rsid w:val="00E33C3A"/>
    <w:rsid w:val="00E4006C"/>
    <w:rsid w:val="00E411B0"/>
    <w:rsid w:val="00E4486C"/>
    <w:rsid w:val="00E44C8D"/>
    <w:rsid w:val="00E45632"/>
    <w:rsid w:val="00E5054D"/>
    <w:rsid w:val="00E71FAF"/>
    <w:rsid w:val="00E75B0F"/>
    <w:rsid w:val="00E7754F"/>
    <w:rsid w:val="00E83DB3"/>
    <w:rsid w:val="00E869AF"/>
    <w:rsid w:val="00EB1EC7"/>
    <w:rsid w:val="00EB4F63"/>
    <w:rsid w:val="00EB52EE"/>
    <w:rsid w:val="00EB73C8"/>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7F6CC8"/>
  <w15:docId w15:val="{70EE9F17-F5A7-49BC-9154-821B9F09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1C3"/>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884802381">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7E55-AF2C-4553-8ED6-E03934EE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7</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26</cp:revision>
  <cp:lastPrinted>2020-02-26T12:45:00Z</cp:lastPrinted>
  <dcterms:created xsi:type="dcterms:W3CDTF">2018-07-17T15:21:00Z</dcterms:created>
  <dcterms:modified xsi:type="dcterms:W3CDTF">2020-02-26T12:46:00Z</dcterms:modified>
</cp:coreProperties>
</file>