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374944"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4219BA">
              <w:rPr>
                <w:sz w:val="20"/>
                <w:szCs w:val="20"/>
              </w:rPr>
              <w:t xml:space="preserve">А.Б. </w:t>
            </w:r>
            <w:proofErr w:type="spellStart"/>
            <w:r w:rsidR="004219BA">
              <w:rPr>
                <w:sz w:val="20"/>
                <w:szCs w:val="20"/>
              </w:rPr>
              <w:t>Качан</w:t>
            </w:r>
            <w:proofErr w:type="spellEnd"/>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374944"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374944"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4219BA">
        <w:rPr>
          <w:i/>
          <w:iCs/>
        </w:rPr>
        <w:t>каратэ</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4219BA">
        <w:t>1750001611Я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4219BA">
        <w:rPr>
          <w:rFonts w:eastAsia="MS Mincho"/>
          <w:bCs/>
          <w:iCs/>
        </w:rPr>
        <w:t>каратэ</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4219BA">
        <w:t>каратэ</w:t>
      </w:r>
      <w:r>
        <w:t xml:space="preserve"> в программе ХХХ</w:t>
      </w:r>
      <w:r>
        <w:rPr>
          <w:lang w:val="en-US"/>
        </w:rPr>
        <w:t>I</w:t>
      </w:r>
      <w:r w:rsidRPr="00932133">
        <w:t xml:space="preserve"> </w:t>
      </w:r>
      <w:r>
        <w:t xml:space="preserve">МССИ – </w:t>
      </w:r>
      <w:proofErr w:type="spellStart"/>
      <w:r w:rsidR="004219BA">
        <w:t>Качан</w:t>
      </w:r>
      <w:proofErr w:type="spellEnd"/>
      <w:r w:rsidR="004219BA">
        <w:t xml:space="preserve"> Александр Борисович.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4219BA">
        <w:rPr>
          <w:rFonts w:eastAsia="MS Mincho"/>
          <w:bCs/>
          <w:iCs/>
          <w:lang w:eastAsia="ar-SA"/>
        </w:rPr>
        <w:t xml:space="preserve">16 декабря 2018 года. </w:t>
      </w:r>
    </w:p>
    <w:p w:rsidR="004219BA" w:rsidRPr="004219BA" w:rsidRDefault="00932133" w:rsidP="004219BA">
      <w:pPr>
        <w:keepNext/>
        <w:keepLines/>
        <w:tabs>
          <w:tab w:val="left" w:pos="0"/>
        </w:tabs>
        <w:suppressAutoHyphens/>
        <w:autoSpaceDE w:val="0"/>
        <w:autoSpaceDN w:val="0"/>
        <w:adjustRightInd w:val="0"/>
        <w:ind w:firstLine="709"/>
        <w:jc w:val="both"/>
        <w:rPr>
          <w:rFonts w:eastAsia="MS Mincho"/>
          <w:bCs/>
          <w:iCs/>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4219BA" w:rsidRPr="004219BA">
        <w:rPr>
          <w:rFonts w:eastAsia="MS Mincho"/>
          <w:bCs/>
          <w:iCs/>
        </w:rPr>
        <w:t xml:space="preserve">спорткомплекс МЭИ (Энергетический проезд, дом 3, строение 2).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4219BA" w:rsidRPr="004219BA" w:rsidRDefault="004219BA" w:rsidP="004219BA">
      <w:pPr>
        <w:pStyle w:val="ae"/>
        <w:keepNext/>
        <w:keepLines/>
        <w:numPr>
          <w:ilvl w:val="1"/>
          <w:numId w:val="7"/>
        </w:numPr>
        <w:suppressAutoHyphens/>
        <w:autoSpaceDE w:val="0"/>
        <w:autoSpaceDN w:val="0"/>
        <w:adjustRightInd w:val="0"/>
        <w:jc w:val="both"/>
        <w:rPr>
          <w:rFonts w:ascii="Times New Roman" w:eastAsia="MS Mincho" w:hAnsi="Times New Roman"/>
          <w:sz w:val="24"/>
          <w:szCs w:val="24"/>
        </w:rPr>
      </w:pPr>
      <w:r w:rsidRPr="004219BA">
        <w:rPr>
          <w:rFonts w:ascii="Times New Roman" w:eastAsia="MS Mincho" w:hAnsi="Times New Roman"/>
          <w:sz w:val="24"/>
          <w:szCs w:val="24"/>
        </w:rPr>
        <w:t xml:space="preserve">Соревнования лично-командные. </w:t>
      </w:r>
    </w:p>
    <w:p w:rsidR="004219BA" w:rsidRPr="004219BA" w:rsidRDefault="004219BA" w:rsidP="004219BA">
      <w:pPr>
        <w:pStyle w:val="ae"/>
        <w:keepNext/>
        <w:keepLines/>
        <w:numPr>
          <w:ilvl w:val="1"/>
          <w:numId w:val="7"/>
        </w:numPr>
        <w:suppressAutoHyphens/>
        <w:autoSpaceDE w:val="0"/>
        <w:autoSpaceDN w:val="0"/>
        <w:adjustRightInd w:val="0"/>
        <w:jc w:val="both"/>
        <w:rPr>
          <w:rFonts w:ascii="Times New Roman" w:eastAsia="MS Mincho" w:hAnsi="Times New Roman"/>
          <w:sz w:val="24"/>
          <w:szCs w:val="24"/>
        </w:rPr>
      </w:pPr>
      <w:r w:rsidRPr="004219BA">
        <w:rPr>
          <w:rFonts w:ascii="Times New Roman" w:eastAsia="MS Mincho" w:hAnsi="Times New Roman"/>
          <w:sz w:val="24"/>
          <w:szCs w:val="24"/>
        </w:rPr>
        <w:t>Состав команды у мужчин – не более 10 человек, у женщин – не более 15 человек.</w:t>
      </w: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4219BA">
        <w:rPr>
          <w:lang w:eastAsia="ar-SA"/>
        </w:rPr>
        <w:t>каратэ</w:t>
      </w:r>
      <w:r w:rsidRPr="00185143">
        <w:rPr>
          <w:lang w:eastAsia="ar-SA"/>
        </w:rPr>
        <w:t xml:space="preserve"> 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 в т.ч. полное название факультета, группа и курс, прикреплены фотографии игроков, логотипы, занесена информация о тренерском составе, игровом зале, днях и времени домашних встреч.</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4219BA">
        <w:rPr>
          <w:rStyle w:val="a4"/>
          <w:b w:val="0"/>
          <w:bdr w:val="none" w:sz="0" w:space="0" w:color="auto" w:frame="1"/>
        </w:rPr>
        <w:t>каратэ</w:t>
      </w:r>
      <w:r w:rsidRPr="00185143">
        <w:rPr>
          <w:rStyle w:val="a4"/>
          <w:b w:val="0"/>
          <w:bdr w:val="none" w:sz="0" w:space="0" w:color="auto" w:frame="1"/>
        </w:rPr>
        <w:t xml:space="preserve"> 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bookmarkStart w:id="3" w:name="_GoBack"/>
      <w:bookmarkEnd w:id="3"/>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XXXI</w:t>
      </w:r>
      <w:r w:rsidR="00185143" w:rsidRPr="00185143">
        <w:t xml:space="preserve"> </w:t>
      </w:r>
      <w:r w:rsidR="00185143">
        <w:t xml:space="preserve">МССИ по </w:t>
      </w:r>
      <w:r w:rsidR="004219BA">
        <w:t>каратэ</w:t>
      </w:r>
      <w:r w:rsidR="00185143">
        <w:t xml:space="preserve"> состоится </w:t>
      </w:r>
      <w:r w:rsidR="004219BA">
        <w:t>в день соревнований в 10.00.</w:t>
      </w:r>
    </w:p>
    <w:p w:rsidR="004219BA" w:rsidRPr="00593376" w:rsidRDefault="004219BA" w:rsidP="00593376">
      <w:pPr>
        <w:suppressAutoHyphens/>
        <w:spacing w:line="276" w:lineRule="auto"/>
        <w:ind w:firstLine="708"/>
        <w:jc w:val="both"/>
      </w:pPr>
    </w:p>
    <w:p w:rsidR="00185143" w:rsidRDefault="00185143" w:rsidP="00593376">
      <w:pPr>
        <w:keepNext/>
        <w:keepLines/>
        <w:suppressAutoHyphens/>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lastRenderedPageBreak/>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5F749E" w:rsidRPr="00593376" w:rsidRDefault="00593376" w:rsidP="00593376">
      <w:pPr>
        <w:ind w:right="-24" w:firstLine="708"/>
        <w:jc w:val="both"/>
      </w:pPr>
      <w:r>
        <w:t xml:space="preserve">7.1. Очки начисляются по таблице очков, указанной в Положении о проведении </w:t>
      </w:r>
      <w:r>
        <w:rPr>
          <w:lang w:val="en-US"/>
        </w:rPr>
        <w:t>XXXI</w:t>
      </w:r>
      <w:r w:rsidRPr="00593376">
        <w:t xml:space="preserve"> </w:t>
      </w:r>
      <w:r>
        <w:t>МССИ.</w:t>
      </w:r>
    </w:p>
    <w:p w:rsidR="005F749E" w:rsidRPr="00272926" w:rsidRDefault="005F749E"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44" w:rsidRDefault="00374944" w:rsidP="00332401">
      <w:r>
        <w:separator/>
      </w:r>
    </w:p>
  </w:endnote>
  <w:endnote w:type="continuationSeparator" w:id="0">
    <w:p w:rsidR="00374944" w:rsidRDefault="00374944"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44" w:rsidRDefault="00374944" w:rsidP="00332401">
      <w:r>
        <w:separator/>
      </w:r>
    </w:p>
  </w:footnote>
  <w:footnote w:type="continuationSeparator" w:id="0">
    <w:p w:rsidR="00374944" w:rsidRDefault="00374944"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EC7BDA"/>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5D70E-F88D-4F22-A9D4-395DABF1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9</cp:revision>
  <cp:lastPrinted>2018-11-08T07:46:00Z</cp:lastPrinted>
  <dcterms:created xsi:type="dcterms:W3CDTF">2018-07-17T15:21:00Z</dcterms:created>
  <dcterms:modified xsi:type="dcterms:W3CDTF">2018-11-08T07:49:00Z</dcterms:modified>
</cp:coreProperties>
</file>