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F82770"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1E03CB">
              <w:rPr>
                <w:sz w:val="20"/>
                <w:szCs w:val="20"/>
              </w:rPr>
              <w:t xml:space="preserve">А.Н. </w:t>
            </w:r>
            <w:proofErr w:type="spellStart"/>
            <w:r w:rsidR="001E03CB">
              <w:rPr>
                <w:sz w:val="20"/>
                <w:szCs w:val="20"/>
              </w:rPr>
              <w:t>Мизин</w:t>
            </w:r>
            <w:proofErr w:type="spellEnd"/>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F82770"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F82770"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1E03CB">
        <w:rPr>
          <w:i/>
          <w:iCs/>
        </w:rPr>
        <w:t xml:space="preserve">настольному </w:t>
      </w:r>
      <w:r w:rsidR="006A291F">
        <w:rPr>
          <w:i/>
          <w:iCs/>
        </w:rPr>
        <w:t>теннис</w:t>
      </w:r>
      <w:r w:rsidR="00360C0B">
        <w:rPr>
          <w:i/>
          <w:iCs/>
        </w:rPr>
        <w:t>у</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1E03CB">
        <w:t>040002611Я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1E03CB">
        <w:rPr>
          <w:rFonts w:eastAsia="MS Mincho"/>
          <w:bCs/>
          <w:iCs/>
        </w:rPr>
        <w:t xml:space="preserve">настольному </w:t>
      </w:r>
      <w:r w:rsidR="006A291F">
        <w:rPr>
          <w:rFonts w:eastAsia="MS Mincho"/>
          <w:bCs/>
          <w:iCs/>
        </w:rPr>
        <w:t>теннису</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1E03CB">
        <w:t xml:space="preserve">настольному </w:t>
      </w:r>
      <w:r w:rsidR="006A291F">
        <w:t>теннису</w:t>
      </w:r>
      <w:r>
        <w:t xml:space="preserve"> в программе ХХХ</w:t>
      </w:r>
      <w:r>
        <w:rPr>
          <w:lang w:val="en-US"/>
        </w:rPr>
        <w:t>I</w:t>
      </w:r>
      <w:r w:rsidRPr="00932133">
        <w:t xml:space="preserve"> </w:t>
      </w:r>
      <w:r>
        <w:t xml:space="preserve">МССИ – </w:t>
      </w:r>
      <w:proofErr w:type="spellStart"/>
      <w:r w:rsidR="001E03CB">
        <w:t>Мизин</w:t>
      </w:r>
      <w:proofErr w:type="spellEnd"/>
      <w:r w:rsidR="001E03CB">
        <w:t xml:space="preserve"> Александр Николаевич.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Pr="00932133">
        <w:rPr>
          <w:rFonts w:eastAsia="MS Mincho"/>
          <w:bCs/>
          <w:iCs/>
          <w:lang w:eastAsia="ar-SA"/>
        </w:rPr>
        <w:t xml:space="preserve">с </w:t>
      </w:r>
      <w:r w:rsidR="006A291F">
        <w:rPr>
          <w:rFonts w:eastAsia="MS Mincho"/>
          <w:bCs/>
          <w:iCs/>
          <w:lang w:eastAsia="ar-SA"/>
        </w:rPr>
        <w:t>октябр</w:t>
      </w:r>
      <w:r w:rsidR="00B17581">
        <w:rPr>
          <w:rFonts w:eastAsia="MS Mincho"/>
          <w:bCs/>
          <w:iCs/>
          <w:lang w:eastAsia="ar-SA"/>
        </w:rPr>
        <w:t>я</w:t>
      </w:r>
      <w:r w:rsidRPr="00932133">
        <w:rPr>
          <w:rFonts w:eastAsia="MS Mincho"/>
          <w:bCs/>
          <w:iCs/>
          <w:lang w:eastAsia="ar-SA"/>
        </w:rPr>
        <w:t xml:space="preserve"> </w:t>
      </w:r>
      <w:r w:rsidR="006A291F">
        <w:rPr>
          <w:rFonts w:eastAsia="MS Mincho"/>
          <w:bCs/>
          <w:iCs/>
          <w:lang w:eastAsia="ar-SA"/>
        </w:rPr>
        <w:t xml:space="preserve">по декабрь </w:t>
      </w:r>
      <w:r w:rsidRPr="00932133">
        <w:rPr>
          <w:rFonts w:eastAsia="MS Mincho"/>
          <w:bCs/>
          <w:iCs/>
          <w:lang w:eastAsia="ar-SA"/>
        </w:rPr>
        <w:t>2018 года</w:t>
      </w:r>
      <w:r w:rsidR="006A291F">
        <w:rPr>
          <w:rFonts w:eastAsia="MS Mincho"/>
          <w:bCs/>
          <w:iCs/>
          <w:lang w:eastAsia="ar-SA"/>
        </w:rPr>
        <w:t xml:space="preserve"> и с марта по май</w:t>
      </w:r>
      <w:r w:rsidRPr="00932133">
        <w:rPr>
          <w:rFonts w:eastAsia="MS Mincho"/>
          <w:bCs/>
          <w:iCs/>
          <w:lang w:eastAsia="ar-SA"/>
        </w:rPr>
        <w:t xml:space="preserve"> 2019 года согласно календарю соревнований по виду спорта.</w:t>
      </w:r>
      <w:r w:rsidRPr="00932133">
        <w:rPr>
          <w:rFonts w:eastAsia="MS Mincho"/>
          <w:b/>
          <w:bCs/>
          <w:iCs/>
          <w:lang w:eastAsia="ar-SA"/>
        </w:rPr>
        <w:t xml:space="preserve"> </w:t>
      </w:r>
    </w:p>
    <w:p w:rsidR="00932133" w:rsidRDefault="00932133" w:rsidP="00932133">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1E03CB">
        <w:t xml:space="preserve">спортзалы </w:t>
      </w:r>
      <w:r w:rsidR="006A291F">
        <w:t xml:space="preserve">вузов, участвующих в соревнованиях и спортивные площадки г. Москвы.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1E03CB" w:rsidRPr="001E03CB" w:rsidRDefault="001E03CB" w:rsidP="001E03CB">
      <w:pPr>
        <w:keepNext/>
        <w:keepLines/>
        <w:suppressAutoHyphens/>
        <w:autoSpaceDE w:val="0"/>
        <w:autoSpaceDN w:val="0"/>
        <w:adjustRightInd w:val="0"/>
        <w:ind w:firstLine="708"/>
        <w:jc w:val="both"/>
        <w:rPr>
          <w:rFonts w:eastAsia="MS Mincho"/>
        </w:rPr>
      </w:pPr>
      <w:r>
        <w:rPr>
          <w:rFonts w:eastAsia="MS Mincho"/>
        </w:rPr>
        <w:t xml:space="preserve">5.1. </w:t>
      </w:r>
      <w:r w:rsidRPr="001E03CB">
        <w:rPr>
          <w:rFonts w:eastAsia="MS Mincho"/>
        </w:rPr>
        <w:t>Соревнования командные. По итогам ХХХ МССИ команды разбиваются на группы по 12 команд в каждой. Игры в группах проводятся по круговой системе в один круг. Команды, занявшие 1 и 2 места, переходят на следующий год в высшую группу, а 11 и 12 места - в низшую групп</w:t>
      </w:r>
      <w:r w:rsidR="00E00A06">
        <w:rPr>
          <w:rFonts w:eastAsia="MS Mincho"/>
        </w:rPr>
        <w:t>у</w:t>
      </w:r>
      <w:r w:rsidRPr="001E03CB">
        <w:rPr>
          <w:rFonts w:eastAsia="MS Mincho"/>
        </w:rPr>
        <w:t>.</w:t>
      </w:r>
    </w:p>
    <w:p w:rsidR="001E03CB" w:rsidRPr="001E03CB" w:rsidRDefault="001E03CB" w:rsidP="001E03CB">
      <w:pPr>
        <w:keepNext/>
        <w:keepLines/>
        <w:suppressAutoHyphens/>
        <w:autoSpaceDE w:val="0"/>
        <w:autoSpaceDN w:val="0"/>
        <w:adjustRightInd w:val="0"/>
        <w:ind w:firstLine="708"/>
        <w:jc w:val="both"/>
        <w:rPr>
          <w:rFonts w:eastAsia="MS Mincho"/>
        </w:rPr>
      </w:pPr>
      <w:r>
        <w:rPr>
          <w:rFonts w:eastAsia="MS Mincho"/>
        </w:rPr>
        <w:t xml:space="preserve">5.2. </w:t>
      </w:r>
      <w:r w:rsidRPr="001E03CB">
        <w:rPr>
          <w:rFonts w:eastAsia="MS Mincho"/>
        </w:rPr>
        <w:t>Состав команды 9 человек.</w:t>
      </w:r>
    </w:p>
    <w:p w:rsidR="001E03CB" w:rsidRPr="001E03CB" w:rsidRDefault="001E03CB" w:rsidP="001E03CB">
      <w:pPr>
        <w:keepNext/>
        <w:keepLines/>
        <w:suppressAutoHyphens/>
        <w:autoSpaceDE w:val="0"/>
        <w:autoSpaceDN w:val="0"/>
        <w:adjustRightInd w:val="0"/>
        <w:ind w:firstLine="708"/>
        <w:jc w:val="both"/>
        <w:rPr>
          <w:rFonts w:eastAsia="MS Mincho"/>
        </w:rPr>
      </w:pPr>
      <w:r>
        <w:rPr>
          <w:rFonts w:eastAsia="MS Mincho"/>
        </w:rPr>
        <w:t xml:space="preserve">5.3. </w:t>
      </w:r>
      <w:r w:rsidRPr="001E03CB">
        <w:rPr>
          <w:rFonts w:eastAsia="MS Mincho"/>
        </w:rPr>
        <w:t>Минимальное количество игроков на игру - 4 человека.</w:t>
      </w:r>
    </w:p>
    <w:p w:rsidR="001E03CB" w:rsidRPr="001E03CB" w:rsidRDefault="00B3199E" w:rsidP="00B3199E">
      <w:pPr>
        <w:keepNext/>
        <w:keepLines/>
        <w:suppressAutoHyphens/>
        <w:autoSpaceDE w:val="0"/>
        <w:autoSpaceDN w:val="0"/>
        <w:adjustRightInd w:val="0"/>
        <w:ind w:firstLine="708"/>
        <w:jc w:val="both"/>
        <w:rPr>
          <w:rFonts w:eastAsia="MS Mincho"/>
        </w:rPr>
      </w:pPr>
      <w:r>
        <w:rPr>
          <w:rFonts w:eastAsia="MS Mincho"/>
        </w:rPr>
        <w:t xml:space="preserve">5.4. </w:t>
      </w:r>
      <w:r w:rsidR="001E03CB" w:rsidRPr="001E03CB">
        <w:rPr>
          <w:rFonts w:eastAsia="MS Mincho"/>
        </w:rPr>
        <w:t xml:space="preserve">Матч состоит из 13 встреч. Команда, первая одержавшая 7 побед становится </w:t>
      </w:r>
      <w:r w:rsidR="00FD4C80" w:rsidRPr="001E03CB">
        <w:rPr>
          <w:rFonts w:eastAsia="MS Mincho"/>
        </w:rPr>
        <w:t>победителем матча,</w:t>
      </w:r>
      <w:r w:rsidR="001E03CB" w:rsidRPr="001E03CB">
        <w:rPr>
          <w:rFonts w:eastAsia="MS Mincho"/>
        </w:rPr>
        <w:t xml:space="preserve"> и встреча прекращается.</w:t>
      </w:r>
    </w:p>
    <w:p w:rsidR="001E03CB" w:rsidRPr="001E03CB" w:rsidRDefault="00732EE2" w:rsidP="00732EE2">
      <w:pPr>
        <w:keepNext/>
        <w:keepLines/>
        <w:suppressAutoHyphens/>
        <w:autoSpaceDE w:val="0"/>
        <w:autoSpaceDN w:val="0"/>
        <w:adjustRightInd w:val="0"/>
        <w:ind w:firstLine="708"/>
        <w:jc w:val="both"/>
        <w:rPr>
          <w:rFonts w:eastAsia="MS Mincho"/>
        </w:rPr>
      </w:pPr>
      <w:r>
        <w:rPr>
          <w:rFonts w:eastAsia="MS Mincho"/>
        </w:rPr>
        <w:t xml:space="preserve">5.5. </w:t>
      </w:r>
      <w:r w:rsidR="001E03CB" w:rsidRPr="001E03CB">
        <w:rPr>
          <w:rFonts w:eastAsia="MS Mincho"/>
        </w:rPr>
        <w:t>При ничейном результате играется парная встреча для выявления победителя.</w:t>
      </w:r>
    </w:p>
    <w:p w:rsidR="001E03CB" w:rsidRPr="001E03CB" w:rsidRDefault="00732EE2" w:rsidP="00732EE2">
      <w:pPr>
        <w:keepNext/>
        <w:keepLines/>
        <w:suppressAutoHyphens/>
        <w:autoSpaceDE w:val="0"/>
        <w:autoSpaceDN w:val="0"/>
        <w:adjustRightInd w:val="0"/>
        <w:ind w:firstLine="708"/>
        <w:jc w:val="both"/>
        <w:rPr>
          <w:rFonts w:eastAsia="MS Mincho"/>
        </w:rPr>
      </w:pPr>
      <w:r>
        <w:rPr>
          <w:rFonts w:eastAsia="MS Mincho"/>
        </w:rPr>
        <w:t xml:space="preserve">5.6. </w:t>
      </w:r>
      <w:r w:rsidR="001E03CB" w:rsidRPr="001E03CB">
        <w:rPr>
          <w:rFonts w:eastAsia="MS Mincho"/>
        </w:rPr>
        <w:t>Игрокам за победу присуждается 2 очка, проигравшему 1очко, неявка - 0.</w:t>
      </w:r>
    </w:p>
    <w:p w:rsidR="00185143" w:rsidRDefault="00185143" w:rsidP="006A291F">
      <w:pPr>
        <w:ind w:firstLine="708"/>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lastRenderedPageBreak/>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9549BC">
        <w:rPr>
          <w:lang w:eastAsia="ar-SA"/>
        </w:rPr>
        <w:t xml:space="preserve">настольному </w:t>
      </w:r>
      <w:r w:rsidR="00593376">
        <w:rPr>
          <w:lang w:eastAsia="ar-SA"/>
        </w:rPr>
        <w:t>теннису</w:t>
      </w:r>
      <w:r w:rsidRPr="00185143">
        <w:rPr>
          <w:lang w:eastAsia="ar-SA"/>
        </w:rPr>
        <w:t xml:space="preserve"> 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 в т.ч. полное название факультета, группа и курс, прикреплены фотографии игроков, логотипы, занесена информация о тренерском составе, игровом зале, днях и времени домашних встреч.</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593376">
        <w:rPr>
          <w:rStyle w:val="a4"/>
          <w:b w:val="0"/>
          <w:bdr w:val="none" w:sz="0" w:space="0" w:color="auto" w:frame="1"/>
        </w:rPr>
        <w:t>теннису</w:t>
      </w:r>
      <w:r w:rsidRPr="00185143">
        <w:rPr>
          <w:rStyle w:val="a4"/>
          <w:b w:val="0"/>
          <w:bdr w:val="none" w:sz="0" w:space="0" w:color="auto" w:frame="1"/>
        </w:rPr>
        <w:t xml:space="preserve"> 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 или зачетную книжку</w:t>
      </w:r>
    </w:p>
    <w:p w:rsidR="00185143" w:rsidRPr="00185143" w:rsidRDefault="00AB51E2" w:rsidP="00185143">
      <w:pPr>
        <w:numPr>
          <w:ilvl w:val="0"/>
          <w:numId w:val="1"/>
        </w:numPr>
        <w:suppressAutoHyphens/>
        <w:spacing w:line="276" w:lineRule="auto"/>
        <w:jc w:val="both"/>
        <w:rPr>
          <w:lang w:eastAsia="ar-SA"/>
        </w:rPr>
      </w:pPr>
      <w:r>
        <w:rPr>
          <w:lang w:eastAsia="ar-SA"/>
        </w:rPr>
        <w:lastRenderedPageBreak/>
        <w:t>о</w:t>
      </w:r>
      <w:r w:rsidR="00185143" w:rsidRPr="00185143">
        <w:rPr>
          <w:lang w:eastAsia="ar-SA"/>
        </w:rPr>
        <w:t>ригинал диплома об окончании образовательной организации высшего образования – для выпускников</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P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XXXI</w:t>
      </w:r>
      <w:r w:rsidR="00185143" w:rsidRPr="00185143">
        <w:t xml:space="preserve"> </w:t>
      </w:r>
      <w:r w:rsidR="00185143">
        <w:t xml:space="preserve">МССИ по </w:t>
      </w:r>
      <w:r w:rsidR="009549BC">
        <w:t xml:space="preserve">настольному </w:t>
      </w:r>
      <w:r>
        <w:t>теннису</w:t>
      </w:r>
      <w:r w:rsidR="00185143">
        <w:t xml:space="preserve"> состоится </w:t>
      </w:r>
      <w:r w:rsidR="00012211">
        <w:t xml:space="preserve">с </w:t>
      </w:r>
      <w:r w:rsidR="009549BC">
        <w:t>1</w:t>
      </w:r>
      <w:r w:rsidR="00012211">
        <w:t xml:space="preserve"> по </w:t>
      </w:r>
      <w:r w:rsidR="009549BC">
        <w:t>5</w:t>
      </w:r>
      <w:r w:rsidR="00185143">
        <w:t xml:space="preserve"> </w:t>
      </w:r>
      <w:r w:rsidR="00863A17">
        <w:t>ок</w:t>
      </w:r>
      <w:r w:rsidR="00185143">
        <w:t>тября 2018 года с 10.00 до 1</w:t>
      </w:r>
      <w:r w:rsidR="009549BC">
        <w:t>7</w:t>
      </w:r>
      <w:bookmarkStart w:id="3" w:name="_GoBack"/>
      <w:bookmarkEnd w:id="3"/>
      <w:r w:rsidR="00185143">
        <w:t xml:space="preserve">.00 в офисе МРО «РССС» по адресу: </w:t>
      </w:r>
      <w:proofErr w:type="spellStart"/>
      <w:r w:rsidR="00185143">
        <w:t>Красноказарменная</w:t>
      </w:r>
      <w:proofErr w:type="spellEnd"/>
      <w:r w:rsidR="00185143">
        <w:t xml:space="preserve"> улица, дом 13, строение 5, корпус М, 2-ой этаж. </w:t>
      </w:r>
    </w:p>
    <w:p w:rsidR="00185143" w:rsidRDefault="00185143" w:rsidP="00593376">
      <w:pPr>
        <w:keepNext/>
        <w:keepLines/>
        <w:suppressAutoHyphens/>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Pr="00593376">
        <w:t xml:space="preserve"> </w:t>
      </w:r>
      <w:r>
        <w:t>МССИ.</w:t>
      </w:r>
    </w:p>
    <w:p w:rsidR="005F749E" w:rsidRPr="00272926" w:rsidRDefault="005F749E"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70" w:rsidRDefault="00F82770" w:rsidP="00332401">
      <w:r>
        <w:separator/>
      </w:r>
    </w:p>
  </w:endnote>
  <w:endnote w:type="continuationSeparator" w:id="0">
    <w:p w:rsidR="00F82770" w:rsidRDefault="00F82770"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70" w:rsidRDefault="00F82770" w:rsidP="00332401">
      <w:r>
        <w:separator/>
      </w:r>
    </w:p>
  </w:footnote>
  <w:footnote w:type="continuationSeparator" w:id="0">
    <w:p w:rsidR="00F82770" w:rsidRDefault="00F82770"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A46A00"/>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7F4B-D954-48BD-B8E1-2D2247A5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10</cp:revision>
  <cp:lastPrinted>2018-09-28T13:10:00Z</cp:lastPrinted>
  <dcterms:created xsi:type="dcterms:W3CDTF">2018-07-17T15:21:00Z</dcterms:created>
  <dcterms:modified xsi:type="dcterms:W3CDTF">2018-09-28T13:31:00Z</dcterms:modified>
</cp:coreProperties>
</file>