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849" w:rsidRPr="00B6523A" w:rsidRDefault="00930849" w:rsidP="00930849">
      <w:pPr>
        <w:keepNext/>
        <w:keepLines/>
        <w:shd w:val="clear" w:color="auto" w:fill="FFFFFF"/>
        <w:suppressAutoHyphens/>
        <w:ind w:left="86"/>
        <w:jc w:val="center"/>
        <w:rPr>
          <w:sz w:val="32"/>
        </w:rPr>
      </w:pPr>
      <w:bookmarkStart w:id="0" w:name="_Hlk518304917"/>
      <w:r>
        <w:rPr>
          <w:noProof/>
        </w:rPr>
        <w:pict>
          <v:rect id="Прямоугольник 4" o:spid="_x0000_s1028" style="position:absolute;left:0;text-align:left;margin-left:0;margin-top:9pt;width:511.2pt;height:7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2"/>
        <w:gridCol w:w="3409"/>
        <w:gridCol w:w="3442"/>
      </w:tblGrid>
      <w:tr w:rsidR="00930849" w:rsidRPr="00B6523A" w:rsidTr="003C4C7D">
        <w:tc>
          <w:tcPr>
            <w:tcW w:w="3457" w:type="dxa"/>
            <w:shd w:val="clear" w:color="auto" w:fill="auto"/>
          </w:tcPr>
          <w:p w:rsidR="00930849" w:rsidRDefault="00930849" w:rsidP="003C4C7D">
            <w:pPr>
              <w:keepNext/>
              <w:keepLines/>
              <w:suppressAutoHyphens/>
              <w:rPr>
                <w:sz w:val="20"/>
                <w:szCs w:val="20"/>
              </w:rPr>
            </w:pPr>
            <w:r w:rsidRPr="00B6523A">
              <w:rPr>
                <w:sz w:val="20"/>
                <w:szCs w:val="20"/>
              </w:rPr>
              <w:t>Согласовано:</w:t>
            </w:r>
          </w:p>
          <w:p w:rsidR="00930849" w:rsidRDefault="00930849" w:rsidP="003C4C7D">
            <w:pPr>
              <w:keepNext/>
              <w:keepLines/>
              <w:suppressAutoHyphens/>
              <w:rPr>
                <w:rFonts w:eastAsia="Arial Unicode MS"/>
                <w:sz w:val="20"/>
                <w:szCs w:val="20"/>
              </w:rPr>
            </w:pPr>
            <w:r>
              <w:rPr>
                <w:rFonts w:eastAsia="Arial Unicode MS"/>
                <w:sz w:val="20"/>
                <w:szCs w:val="20"/>
              </w:rPr>
              <w:t>Главный судья</w:t>
            </w:r>
          </w:p>
          <w:p w:rsidR="00930849" w:rsidRDefault="00930849" w:rsidP="003C4C7D">
            <w:pPr>
              <w:keepNext/>
              <w:keepLines/>
              <w:suppressAutoHyphens/>
              <w:rPr>
                <w:sz w:val="20"/>
                <w:szCs w:val="20"/>
              </w:rPr>
            </w:pPr>
          </w:p>
          <w:p w:rsidR="00930849" w:rsidRPr="00B6523A" w:rsidRDefault="00930849" w:rsidP="003C4C7D">
            <w:pPr>
              <w:keepNext/>
              <w:keepLines/>
              <w:suppressAutoHyphens/>
              <w:rPr>
                <w:sz w:val="20"/>
                <w:szCs w:val="20"/>
              </w:rPr>
            </w:pPr>
          </w:p>
          <w:p w:rsidR="00930849" w:rsidRPr="00B6523A" w:rsidRDefault="00930849" w:rsidP="003C4C7D">
            <w:pPr>
              <w:keepNext/>
              <w:keepLines/>
              <w:suppressAutoHyphens/>
              <w:rPr>
                <w:sz w:val="20"/>
                <w:szCs w:val="20"/>
              </w:rPr>
            </w:pPr>
            <w:r w:rsidRPr="00B6523A">
              <w:rPr>
                <w:sz w:val="20"/>
                <w:szCs w:val="20"/>
              </w:rPr>
              <w:t>________________</w:t>
            </w:r>
          </w:p>
        </w:tc>
        <w:tc>
          <w:tcPr>
            <w:tcW w:w="3457" w:type="dxa"/>
            <w:shd w:val="clear" w:color="auto" w:fill="auto"/>
          </w:tcPr>
          <w:p w:rsidR="00930849" w:rsidRPr="00B6523A" w:rsidRDefault="00930849" w:rsidP="003C4C7D">
            <w:pPr>
              <w:keepNext/>
              <w:keepLines/>
              <w:suppressAutoHyphens/>
              <w:jc w:val="center"/>
              <w:rPr>
                <w:sz w:val="20"/>
                <w:szCs w:val="20"/>
              </w:rPr>
            </w:pPr>
          </w:p>
        </w:tc>
        <w:tc>
          <w:tcPr>
            <w:tcW w:w="3458" w:type="dxa"/>
            <w:shd w:val="clear" w:color="auto" w:fill="auto"/>
          </w:tcPr>
          <w:p w:rsidR="00930849" w:rsidRDefault="00930849" w:rsidP="003C4C7D">
            <w:pPr>
              <w:keepNext/>
              <w:keepLines/>
              <w:suppressAutoHyphens/>
              <w:rPr>
                <w:sz w:val="20"/>
                <w:szCs w:val="20"/>
              </w:rPr>
            </w:pPr>
            <w:r>
              <w:rPr>
                <w:sz w:val="20"/>
                <w:szCs w:val="20"/>
              </w:rPr>
              <w:t>Утверждаю:</w:t>
            </w:r>
          </w:p>
          <w:p w:rsidR="00930849" w:rsidRDefault="00930849" w:rsidP="003C4C7D">
            <w:pPr>
              <w:keepNext/>
              <w:keepLines/>
              <w:suppressAutoHyphens/>
              <w:rPr>
                <w:sz w:val="20"/>
                <w:szCs w:val="20"/>
              </w:rPr>
            </w:pPr>
            <w:r>
              <w:rPr>
                <w:sz w:val="20"/>
                <w:szCs w:val="20"/>
              </w:rPr>
              <w:t>Председатель МРО «РССС»</w:t>
            </w:r>
          </w:p>
          <w:p w:rsidR="00930849" w:rsidRDefault="00930849" w:rsidP="003C4C7D">
            <w:pPr>
              <w:keepNext/>
              <w:keepLines/>
              <w:suppressAutoHyphens/>
              <w:rPr>
                <w:sz w:val="20"/>
                <w:szCs w:val="20"/>
              </w:rPr>
            </w:pPr>
          </w:p>
          <w:p w:rsidR="00930849" w:rsidRDefault="00930849" w:rsidP="003C4C7D">
            <w:pPr>
              <w:keepNext/>
              <w:keepLines/>
              <w:suppressAutoHyphens/>
              <w:rPr>
                <w:sz w:val="20"/>
                <w:szCs w:val="20"/>
              </w:rPr>
            </w:pPr>
          </w:p>
          <w:p w:rsidR="00930849" w:rsidRPr="00B6523A" w:rsidRDefault="00930849" w:rsidP="003C4C7D">
            <w:pPr>
              <w:keepNext/>
              <w:keepLines/>
              <w:suppressAutoHyphens/>
              <w:rPr>
                <w:sz w:val="20"/>
                <w:szCs w:val="20"/>
              </w:rPr>
            </w:pPr>
            <w:r>
              <w:rPr>
                <w:sz w:val="20"/>
                <w:szCs w:val="20"/>
              </w:rPr>
              <w:t>_________________/С.А. Пономарев</w:t>
            </w:r>
          </w:p>
        </w:tc>
      </w:tr>
      <w:tr w:rsidR="00930849" w:rsidRPr="00B6523A" w:rsidTr="003C4C7D">
        <w:tc>
          <w:tcPr>
            <w:tcW w:w="3457" w:type="dxa"/>
            <w:shd w:val="clear" w:color="auto" w:fill="auto"/>
          </w:tcPr>
          <w:p w:rsidR="00930849" w:rsidRPr="00B6523A" w:rsidRDefault="00930849" w:rsidP="003C4C7D">
            <w:pPr>
              <w:keepNext/>
              <w:keepLines/>
              <w:suppressAutoHyphens/>
              <w:rPr>
                <w:sz w:val="20"/>
                <w:szCs w:val="20"/>
              </w:rPr>
            </w:pPr>
          </w:p>
        </w:tc>
        <w:tc>
          <w:tcPr>
            <w:tcW w:w="3457" w:type="dxa"/>
            <w:shd w:val="clear" w:color="auto" w:fill="auto"/>
          </w:tcPr>
          <w:p w:rsidR="00930849" w:rsidRPr="00B6523A" w:rsidRDefault="00930849" w:rsidP="003C4C7D">
            <w:pPr>
              <w:keepNext/>
              <w:keepLines/>
              <w:suppressAutoHyphens/>
              <w:jc w:val="center"/>
              <w:rPr>
                <w:sz w:val="20"/>
                <w:szCs w:val="20"/>
              </w:rPr>
            </w:pPr>
          </w:p>
        </w:tc>
        <w:tc>
          <w:tcPr>
            <w:tcW w:w="3458" w:type="dxa"/>
            <w:shd w:val="clear" w:color="auto" w:fill="auto"/>
          </w:tcPr>
          <w:p w:rsidR="00930849" w:rsidRPr="00B6523A" w:rsidRDefault="00930849" w:rsidP="003C4C7D">
            <w:pPr>
              <w:keepNext/>
              <w:keepLines/>
              <w:suppressAutoHyphens/>
              <w:jc w:val="right"/>
              <w:rPr>
                <w:sz w:val="20"/>
                <w:szCs w:val="20"/>
              </w:rPr>
            </w:pPr>
          </w:p>
        </w:tc>
      </w:tr>
    </w:tbl>
    <w:p w:rsidR="00930849" w:rsidRPr="00B6523A" w:rsidRDefault="00930849" w:rsidP="00930849">
      <w:pPr>
        <w:keepNext/>
        <w:keepLines/>
        <w:shd w:val="clear" w:color="auto" w:fill="FFFFFF"/>
        <w:suppressAutoHyphens/>
        <w:ind w:left="86"/>
        <w:jc w:val="center"/>
        <w:rPr>
          <w:sz w:val="32"/>
        </w:rPr>
      </w:pPr>
    </w:p>
    <w:p w:rsidR="00930849" w:rsidRPr="00B6523A" w:rsidRDefault="00930849" w:rsidP="00930849">
      <w:pPr>
        <w:keepNext/>
        <w:keepLines/>
        <w:shd w:val="clear" w:color="auto" w:fill="FFFFFF"/>
        <w:tabs>
          <w:tab w:val="left" w:pos="6450"/>
        </w:tabs>
        <w:suppressAutoHyphens/>
        <w:ind w:left="86"/>
        <w:rPr>
          <w:sz w:val="32"/>
        </w:rPr>
      </w:pPr>
    </w:p>
    <w:p w:rsidR="00930849" w:rsidRPr="00B6523A" w:rsidRDefault="00930849" w:rsidP="00930849">
      <w:pPr>
        <w:keepNext/>
        <w:keepLines/>
        <w:shd w:val="clear" w:color="auto" w:fill="FFFFFF"/>
        <w:suppressAutoHyphens/>
        <w:ind w:left="86"/>
        <w:jc w:val="right"/>
        <w:rPr>
          <w:i/>
        </w:rPr>
      </w:pPr>
      <w:r>
        <w:pict>
          <v:rect id="Прямоугольник 2" o:spid="_x0000_s1027"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930849" w:rsidRDefault="00930849" w:rsidP="00930849">
      <w:pPr>
        <w:keepNext/>
        <w:keepLines/>
        <w:shd w:val="clear" w:color="auto" w:fill="FFFFFF"/>
        <w:suppressAutoHyphens/>
        <w:ind w:left="86"/>
        <w:jc w:val="center"/>
        <w:rPr>
          <w:i/>
        </w:rPr>
      </w:pPr>
      <w:r>
        <w:pict>
          <v:rect id="Прямоугольник 1" o:spid="_x0000_s1026"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930849" w:rsidRPr="00B6523A" w:rsidRDefault="00930849" w:rsidP="00930849">
      <w:pPr>
        <w:keepNext/>
        <w:keepLines/>
        <w:shd w:val="clear" w:color="auto" w:fill="FFFFFF"/>
        <w:suppressAutoHyphens/>
        <w:ind w:left="86"/>
        <w:jc w:val="center"/>
        <w:rPr>
          <w:i/>
        </w:rPr>
      </w:pPr>
      <w:r>
        <w:rPr>
          <w:noProof/>
        </w:rPr>
        <w:drawing>
          <wp:inline distT="0" distB="0" distL="0" distR="0" wp14:anchorId="3A637850" wp14:editId="150B725A">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930849" w:rsidRPr="00B6523A" w:rsidRDefault="00930849" w:rsidP="00930849">
      <w:pPr>
        <w:keepNext/>
        <w:keepLines/>
        <w:shd w:val="clear" w:color="auto" w:fill="FFFFFF"/>
        <w:suppressAutoHyphens/>
        <w:ind w:left="86"/>
        <w:rPr>
          <w:i/>
        </w:rPr>
      </w:pPr>
    </w:p>
    <w:p w:rsidR="00930849" w:rsidRPr="008103D2" w:rsidRDefault="00930849" w:rsidP="00930849">
      <w:pPr>
        <w:keepNext/>
        <w:keepLines/>
        <w:suppressAutoHyphens/>
        <w:jc w:val="center"/>
        <w:rPr>
          <w:i/>
          <w:iCs/>
          <w:sz w:val="36"/>
          <w:szCs w:val="36"/>
        </w:rPr>
      </w:pPr>
      <w:r w:rsidRPr="008103D2">
        <w:rPr>
          <w:i/>
          <w:iCs/>
          <w:sz w:val="36"/>
          <w:szCs w:val="36"/>
        </w:rPr>
        <w:t>Положение</w:t>
      </w:r>
    </w:p>
    <w:p w:rsidR="00930849" w:rsidRDefault="00930849" w:rsidP="00930849">
      <w:pPr>
        <w:keepNext/>
        <w:keepLines/>
        <w:suppressAutoHyphens/>
        <w:jc w:val="center"/>
        <w:rPr>
          <w:i/>
          <w:iCs/>
        </w:rPr>
      </w:pPr>
      <w:r>
        <w:rPr>
          <w:i/>
          <w:iCs/>
        </w:rPr>
        <w:t>о с</w:t>
      </w:r>
      <w:r w:rsidRPr="008103D2">
        <w:rPr>
          <w:i/>
          <w:iCs/>
        </w:rPr>
        <w:t>оревнованиях по</w:t>
      </w:r>
      <w:r>
        <w:rPr>
          <w:i/>
          <w:iCs/>
        </w:rPr>
        <w:t xml:space="preserve"> </w:t>
      </w:r>
      <w:r>
        <w:rPr>
          <w:i/>
          <w:iCs/>
        </w:rPr>
        <w:t>настольному теннису среди муж. команд</w:t>
      </w:r>
      <w:r>
        <w:rPr>
          <w:i/>
          <w:iCs/>
        </w:rPr>
        <w:t xml:space="preserve"> </w:t>
      </w:r>
      <w:r w:rsidRPr="008103D2">
        <w:rPr>
          <w:i/>
          <w:iCs/>
        </w:rPr>
        <w:t xml:space="preserve">в программе </w:t>
      </w:r>
    </w:p>
    <w:p w:rsidR="00930849" w:rsidRPr="008103D2" w:rsidRDefault="00930849" w:rsidP="00930849">
      <w:pPr>
        <w:keepNext/>
        <w:keepLines/>
        <w:suppressAutoHyphens/>
        <w:jc w:val="center"/>
        <w:rPr>
          <w:i/>
          <w:iCs/>
        </w:rPr>
      </w:pPr>
      <w:r w:rsidRPr="008103D2">
        <w:rPr>
          <w:i/>
          <w:iCs/>
        </w:rPr>
        <w:t>Московских Студенческих Спортивных Игр</w:t>
      </w:r>
    </w:p>
    <w:p w:rsidR="00930849" w:rsidRPr="00B6523A" w:rsidRDefault="00930849" w:rsidP="00930849">
      <w:pPr>
        <w:keepNext/>
        <w:keepLines/>
        <w:shd w:val="clear" w:color="auto" w:fill="FFFFFF"/>
        <w:suppressAutoHyphens/>
        <w:ind w:left="86"/>
        <w:rPr>
          <w:b/>
          <w:spacing w:val="-21"/>
          <w:sz w:val="20"/>
          <w:szCs w:val="20"/>
        </w:rPr>
      </w:pPr>
    </w:p>
    <w:p w:rsidR="00930849" w:rsidRPr="00B6523A" w:rsidRDefault="00930849" w:rsidP="00930849">
      <w:pPr>
        <w:keepNext/>
        <w:keepLines/>
        <w:suppressAutoHyphens/>
        <w:rPr>
          <w:i/>
          <w:iCs/>
          <w:sz w:val="22"/>
          <w:szCs w:val="22"/>
        </w:rPr>
      </w:pPr>
    </w:p>
    <w:p w:rsidR="00930849" w:rsidRPr="00ED1456" w:rsidRDefault="00930849" w:rsidP="00930849">
      <w:pPr>
        <w:keepNext/>
        <w:keepLines/>
        <w:shd w:val="clear" w:color="auto" w:fill="FFFFFF"/>
        <w:suppressAutoHyphens/>
        <w:ind w:left="86"/>
        <w:jc w:val="center"/>
      </w:pPr>
      <w:r w:rsidRPr="00DE1880">
        <w:t>(номер-код вида спорта: 0</w:t>
      </w:r>
      <w:r>
        <w:t>040002611Я</w:t>
      </w:r>
      <w:r w:rsidRPr="00DE1880">
        <w:t>)</w:t>
      </w:r>
    </w:p>
    <w:p w:rsidR="00930849" w:rsidRPr="00B6523A" w:rsidRDefault="00930849" w:rsidP="00930849">
      <w:pPr>
        <w:keepNext/>
        <w:keepLines/>
        <w:shd w:val="clear" w:color="auto" w:fill="FFFFFF"/>
        <w:suppressAutoHyphens/>
        <w:ind w:left="86"/>
        <w:jc w:val="center"/>
        <w:rPr>
          <w:sz w:val="16"/>
          <w:szCs w:val="16"/>
        </w:rPr>
      </w:pPr>
    </w:p>
    <w:p w:rsidR="00930849" w:rsidRPr="00B6523A" w:rsidRDefault="00930849" w:rsidP="00930849">
      <w:pPr>
        <w:keepNext/>
        <w:keepLines/>
        <w:shd w:val="clear" w:color="auto" w:fill="FFFFFF"/>
        <w:suppressAutoHyphens/>
        <w:rPr>
          <w:sz w:val="16"/>
          <w:szCs w:val="16"/>
        </w:rPr>
      </w:pPr>
    </w:p>
    <w:p w:rsidR="00930849" w:rsidRPr="00B6523A" w:rsidRDefault="00930849" w:rsidP="00930849">
      <w:pPr>
        <w:keepNext/>
        <w:keepLines/>
        <w:shd w:val="clear" w:color="auto" w:fill="FFFFFF"/>
        <w:suppressAutoHyphens/>
        <w:rPr>
          <w:sz w:val="16"/>
          <w:szCs w:val="16"/>
        </w:rPr>
      </w:pPr>
    </w:p>
    <w:p w:rsidR="00930849" w:rsidRPr="00B6523A" w:rsidRDefault="00930849" w:rsidP="00930849">
      <w:pPr>
        <w:keepNext/>
        <w:keepLines/>
        <w:shd w:val="clear" w:color="auto" w:fill="FFFFFF"/>
        <w:suppressAutoHyphens/>
        <w:ind w:left="86"/>
        <w:jc w:val="center"/>
        <w:rPr>
          <w:sz w:val="16"/>
          <w:szCs w:val="16"/>
        </w:rPr>
      </w:pPr>
    </w:p>
    <w:p w:rsidR="00930849" w:rsidRPr="00B6523A" w:rsidRDefault="00930849" w:rsidP="00930849">
      <w:pPr>
        <w:keepNext/>
        <w:keepLines/>
        <w:shd w:val="clear" w:color="auto" w:fill="FFFFFF"/>
        <w:suppressAutoHyphens/>
        <w:ind w:left="86"/>
        <w:jc w:val="center"/>
        <w:rPr>
          <w:b/>
          <w:spacing w:val="-21"/>
          <w:sz w:val="16"/>
          <w:szCs w:val="16"/>
        </w:rPr>
      </w:pPr>
    </w:p>
    <w:p w:rsidR="00930849" w:rsidRPr="00B6523A"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Default="00930849" w:rsidP="00930849">
      <w:pPr>
        <w:keepNext/>
        <w:keepLines/>
        <w:shd w:val="clear" w:color="auto" w:fill="FFFFFF"/>
        <w:suppressAutoHyphens/>
        <w:ind w:left="86"/>
        <w:jc w:val="center"/>
        <w:rPr>
          <w:b/>
          <w:spacing w:val="-21"/>
          <w:sz w:val="16"/>
          <w:szCs w:val="16"/>
        </w:rPr>
      </w:pPr>
    </w:p>
    <w:p w:rsidR="00930849" w:rsidRPr="00B6523A" w:rsidRDefault="00930849" w:rsidP="00930849">
      <w:pPr>
        <w:keepNext/>
        <w:keepLines/>
        <w:shd w:val="clear" w:color="auto" w:fill="FFFFFF"/>
        <w:suppressAutoHyphens/>
        <w:ind w:left="86"/>
        <w:jc w:val="center"/>
        <w:rPr>
          <w:b/>
          <w:spacing w:val="-21"/>
          <w:sz w:val="16"/>
          <w:szCs w:val="16"/>
        </w:rPr>
      </w:pPr>
    </w:p>
    <w:p w:rsidR="00930849" w:rsidRPr="00B6523A" w:rsidRDefault="00930849" w:rsidP="00930849">
      <w:pPr>
        <w:keepNext/>
        <w:keepLines/>
        <w:shd w:val="clear" w:color="auto" w:fill="FFFFFF"/>
        <w:suppressAutoHyphens/>
        <w:ind w:left="86"/>
        <w:jc w:val="center"/>
        <w:rPr>
          <w:b/>
          <w:spacing w:val="-21"/>
          <w:sz w:val="16"/>
          <w:szCs w:val="16"/>
        </w:rPr>
      </w:pPr>
    </w:p>
    <w:p w:rsidR="00930849" w:rsidRPr="00B6523A" w:rsidRDefault="00930849" w:rsidP="00930849">
      <w:pPr>
        <w:keepNext/>
        <w:keepLines/>
        <w:shd w:val="clear" w:color="auto" w:fill="FFFFFF"/>
        <w:suppressAutoHyphens/>
        <w:ind w:left="86"/>
        <w:jc w:val="center"/>
        <w:rPr>
          <w:b/>
          <w:spacing w:val="-21"/>
          <w:sz w:val="16"/>
          <w:szCs w:val="16"/>
        </w:rPr>
      </w:pPr>
    </w:p>
    <w:p w:rsidR="00930849" w:rsidRPr="00B6523A" w:rsidRDefault="00930849" w:rsidP="00930849">
      <w:pPr>
        <w:keepNext/>
        <w:keepLines/>
        <w:shd w:val="clear" w:color="auto" w:fill="FFFFFF"/>
        <w:suppressAutoHyphens/>
        <w:ind w:left="86"/>
        <w:jc w:val="center"/>
        <w:rPr>
          <w:i/>
          <w:spacing w:val="-21"/>
        </w:rPr>
      </w:pPr>
      <w:r w:rsidRPr="00B6523A">
        <w:rPr>
          <w:i/>
          <w:spacing w:val="-21"/>
        </w:rPr>
        <w:t>г. Москва</w:t>
      </w:r>
      <w:r>
        <w:rPr>
          <w:i/>
          <w:spacing w:val="-21"/>
        </w:rPr>
        <w:t xml:space="preserve"> 2019</w:t>
      </w:r>
    </w:p>
    <w:p w:rsidR="00451352" w:rsidRPr="00451352" w:rsidRDefault="00930849" w:rsidP="00930849">
      <w:pPr>
        <w:keepNext/>
        <w:keepLines/>
        <w:suppressAutoHyphens/>
        <w:ind w:left="1069" w:hanging="360"/>
        <w:jc w:val="center"/>
      </w:pPr>
      <w:r w:rsidRPr="00B6523A">
        <w:rPr>
          <w:b/>
          <w:spacing w:val="-21"/>
          <w:sz w:val="16"/>
          <w:szCs w:val="16"/>
        </w:rPr>
        <w:br w:type="page"/>
      </w:r>
    </w:p>
    <w:p w:rsidR="00ED1456" w:rsidRDefault="00ED1456" w:rsidP="00E4006C">
      <w:pPr>
        <w:keepNext/>
        <w:keepLines/>
        <w:numPr>
          <w:ilvl w:val="0"/>
          <w:numId w:val="7"/>
        </w:numPr>
        <w:suppressAutoHyphens/>
        <w:jc w:val="center"/>
        <w:rPr>
          <w:b/>
          <w:spacing w:val="-21"/>
          <w:sz w:val="28"/>
          <w:szCs w:val="28"/>
        </w:rPr>
      </w:pPr>
      <w:r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1E03CB">
        <w:rPr>
          <w:rFonts w:eastAsia="MS Mincho"/>
          <w:bCs/>
          <w:iCs/>
        </w:rPr>
        <w:t xml:space="preserve">настольному </w:t>
      </w:r>
      <w:r w:rsidR="006A291F">
        <w:rPr>
          <w:rFonts w:eastAsia="MS Mincho"/>
          <w:bCs/>
          <w:iCs/>
        </w:rPr>
        <w:t>теннису</w:t>
      </w:r>
      <w:r w:rsidR="00980EFB">
        <w:rPr>
          <w:rFonts w:eastAsia="MS Mincho"/>
          <w:bCs/>
          <w:iCs/>
        </w:rPr>
        <w:t xml:space="preserve"> среди муж. команд</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 xml:space="preserve">повышения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политики Московской городской Думы</w:t>
      </w:r>
      <w:r>
        <w:t xml:space="preserve">, </w:t>
      </w:r>
      <w:r w:rsidRPr="0055250D">
        <w:t>Департамент спорта и туризма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1E03CB">
        <w:t xml:space="preserve">настольному </w:t>
      </w:r>
      <w:r w:rsidR="006A291F">
        <w:t>теннису</w:t>
      </w:r>
      <w:r w:rsidR="00980EFB">
        <w:t xml:space="preserve"> среди муж. команд</w:t>
      </w:r>
      <w:r>
        <w:t xml:space="preserve"> в программе ХХХ</w:t>
      </w:r>
      <w:r>
        <w:rPr>
          <w:lang w:val="en-US"/>
        </w:rPr>
        <w:t>I</w:t>
      </w:r>
      <w:r w:rsidRPr="00932133">
        <w:t xml:space="preserve"> </w:t>
      </w:r>
      <w:r>
        <w:t xml:space="preserve">МССИ – </w:t>
      </w:r>
      <w:r w:rsidR="00930849">
        <w:t>________________________________________.</w:t>
      </w:r>
      <w:bookmarkStart w:id="2" w:name="_GoBack"/>
      <w:bookmarkEnd w:id="2"/>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lastRenderedPageBreak/>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6A291F"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6A291F">
        <w:rPr>
          <w:rFonts w:eastAsia="MS Mincho"/>
          <w:bCs/>
          <w:iCs/>
          <w:lang w:eastAsia="ar-SA"/>
        </w:rPr>
        <w:t xml:space="preserve">с </w:t>
      </w:r>
      <w:r w:rsidR="00145552">
        <w:rPr>
          <w:rFonts w:eastAsia="MS Mincho"/>
          <w:bCs/>
          <w:iCs/>
          <w:lang w:eastAsia="ar-SA"/>
        </w:rPr>
        <w:t>февраля</w:t>
      </w:r>
      <w:r w:rsidR="006A291F">
        <w:rPr>
          <w:rFonts w:eastAsia="MS Mincho"/>
          <w:bCs/>
          <w:iCs/>
          <w:lang w:eastAsia="ar-SA"/>
        </w:rPr>
        <w:t xml:space="preserve"> по май</w:t>
      </w:r>
      <w:r w:rsidRPr="00932133">
        <w:rPr>
          <w:rFonts w:eastAsia="MS Mincho"/>
          <w:bCs/>
          <w:iCs/>
          <w:lang w:eastAsia="ar-SA"/>
        </w:rPr>
        <w:t xml:space="preserve"> 2019 года согласно календарю соревнований по виду спорта.</w:t>
      </w:r>
      <w:r w:rsidRPr="00932133">
        <w:rPr>
          <w:rFonts w:eastAsia="MS Mincho"/>
          <w:b/>
          <w:bCs/>
          <w:iCs/>
          <w:lang w:eastAsia="ar-SA"/>
        </w:rPr>
        <w:t xml:space="preserve"> </w:t>
      </w:r>
    </w:p>
    <w:p w:rsidR="00932133" w:rsidRDefault="00932133" w:rsidP="00932133">
      <w:pPr>
        <w:suppressAutoHyphens/>
        <w:spacing w:line="276" w:lineRule="auto"/>
        <w:ind w:firstLine="708"/>
        <w:jc w:val="both"/>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 xml:space="preserve">Место проведения соревнований: </w:t>
      </w:r>
      <w:r w:rsidR="001E03CB">
        <w:t xml:space="preserve">спортзалы </w:t>
      </w:r>
      <w:r w:rsidR="006A291F">
        <w:t xml:space="preserve">вузов, участвующих в соревнованиях и спортивные площадки г. Москвы. </w:t>
      </w:r>
    </w:p>
    <w:p w:rsidR="00B17581" w:rsidRPr="00B17581" w:rsidRDefault="00B17581" w:rsidP="00B17581">
      <w:pPr>
        <w:ind w:right="20"/>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1E03CB" w:rsidRPr="00145552" w:rsidRDefault="001E03CB" w:rsidP="001E03CB">
      <w:pPr>
        <w:keepNext/>
        <w:keepLines/>
        <w:suppressAutoHyphens/>
        <w:autoSpaceDE w:val="0"/>
        <w:autoSpaceDN w:val="0"/>
        <w:adjustRightInd w:val="0"/>
        <w:ind w:firstLine="708"/>
        <w:jc w:val="both"/>
        <w:rPr>
          <w:rFonts w:eastAsia="MS Mincho"/>
          <w:sz w:val="36"/>
        </w:rPr>
      </w:pPr>
      <w:r>
        <w:rPr>
          <w:rFonts w:eastAsia="MS Mincho"/>
        </w:rPr>
        <w:t xml:space="preserve">5.1. </w:t>
      </w:r>
      <w:r w:rsidR="00145552" w:rsidRPr="00145552">
        <w:rPr>
          <w:color w:val="000000"/>
          <w:szCs w:val="18"/>
          <w:shd w:val="clear" w:color="auto" w:fill="FFFFFF"/>
        </w:rPr>
        <w:t xml:space="preserve">Соревнования командные. По итогам ХХХ МССИ команды разбиваются на группы: высшая </w:t>
      </w:r>
      <w:r w:rsidR="00980EFB">
        <w:rPr>
          <w:color w:val="000000"/>
          <w:szCs w:val="18"/>
          <w:shd w:val="clear" w:color="auto" w:fill="FFFFFF"/>
        </w:rPr>
        <w:t xml:space="preserve">- </w:t>
      </w:r>
      <w:r w:rsidR="00145552" w:rsidRPr="00145552">
        <w:rPr>
          <w:color w:val="000000"/>
          <w:szCs w:val="18"/>
          <w:shd w:val="clear" w:color="auto" w:fill="FFFFFF"/>
        </w:rPr>
        <w:t xml:space="preserve">12 команд, первая </w:t>
      </w:r>
      <w:r w:rsidR="00980EFB">
        <w:rPr>
          <w:color w:val="000000"/>
          <w:szCs w:val="18"/>
          <w:shd w:val="clear" w:color="auto" w:fill="FFFFFF"/>
        </w:rPr>
        <w:t xml:space="preserve">- </w:t>
      </w:r>
      <w:r w:rsidR="00145552" w:rsidRPr="00145552">
        <w:rPr>
          <w:color w:val="000000"/>
          <w:szCs w:val="18"/>
          <w:shd w:val="clear" w:color="auto" w:fill="FFFFFF"/>
        </w:rPr>
        <w:t xml:space="preserve">10 команд, вторая </w:t>
      </w:r>
      <w:r w:rsidR="00980EFB">
        <w:rPr>
          <w:color w:val="000000"/>
          <w:szCs w:val="18"/>
          <w:shd w:val="clear" w:color="auto" w:fill="FFFFFF"/>
        </w:rPr>
        <w:t xml:space="preserve">- </w:t>
      </w:r>
      <w:r w:rsidR="00145552" w:rsidRPr="00145552">
        <w:rPr>
          <w:color w:val="000000"/>
          <w:szCs w:val="18"/>
          <w:shd w:val="clear" w:color="auto" w:fill="FFFFFF"/>
        </w:rPr>
        <w:t>8 команд. Команды, занявшие 1 и 2 места, повышаются в классе (из первой в высшую; из второй в первую), а команды занявшие два последних места понижаются в классе (из высшей в первую, из первой во вторую). Команды занявшие 3 места (в первой и второй группе) сыграют стыковой матч за право перейти в группу выше, с командами занявшими 10 место в высшей группе и 6 место в первой группе.  В случае снятия команды с соревнований, эта команда автоматически занимает последнее место в своей группе</w:t>
      </w:r>
      <w:r w:rsidR="00145552">
        <w:rPr>
          <w:color w:val="000000"/>
          <w:szCs w:val="18"/>
          <w:shd w:val="clear" w:color="auto" w:fill="FFFFFF"/>
        </w:rPr>
        <w:t>.</w:t>
      </w:r>
    </w:p>
    <w:p w:rsidR="001E03CB" w:rsidRPr="001E03CB" w:rsidRDefault="001E03CB" w:rsidP="001E03CB">
      <w:pPr>
        <w:keepNext/>
        <w:keepLines/>
        <w:suppressAutoHyphens/>
        <w:autoSpaceDE w:val="0"/>
        <w:autoSpaceDN w:val="0"/>
        <w:adjustRightInd w:val="0"/>
        <w:ind w:firstLine="708"/>
        <w:jc w:val="both"/>
        <w:rPr>
          <w:rFonts w:eastAsia="MS Mincho"/>
        </w:rPr>
      </w:pPr>
      <w:r>
        <w:rPr>
          <w:rFonts w:eastAsia="MS Mincho"/>
        </w:rPr>
        <w:t xml:space="preserve">5.2. </w:t>
      </w:r>
      <w:r w:rsidRPr="001E03CB">
        <w:rPr>
          <w:rFonts w:eastAsia="MS Mincho"/>
        </w:rPr>
        <w:t xml:space="preserve">Состав команды </w:t>
      </w:r>
      <w:r w:rsidR="00980EFB">
        <w:rPr>
          <w:rFonts w:eastAsia="MS Mincho"/>
        </w:rPr>
        <w:t xml:space="preserve">- </w:t>
      </w:r>
      <w:r w:rsidRPr="001E03CB">
        <w:rPr>
          <w:rFonts w:eastAsia="MS Mincho"/>
        </w:rPr>
        <w:t>9 человек.</w:t>
      </w:r>
    </w:p>
    <w:p w:rsidR="000D6579" w:rsidRDefault="001E03CB" w:rsidP="000D6579">
      <w:pPr>
        <w:keepNext/>
        <w:keepLines/>
        <w:suppressAutoHyphens/>
        <w:autoSpaceDE w:val="0"/>
        <w:autoSpaceDN w:val="0"/>
        <w:adjustRightInd w:val="0"/>
        <w:ind w:firstLine="708"/>
        <w:jc w:val="both"/>
        <w:rPr>
          <w:rFonts w:eastAsia="MS Mincho"/>
        </w:rPr>
      </w:pPr>
      <w:r>
        <w:rPr>
          <w:rFonts w:eastAsia="MS Mincho"/>
        </w:rPr>
        <w:t xml:space="preserve">5.3. </w:t>
      </w:r>
      <w:r w:rsidRPr="001E03CB">
        <w:rPr>
          <w:rFonts w:eastAsia="MS Mincho"/>
        </w:rPr>
        <w:t>Минимальное количество игроков на игру - 4 человека.</w:t>
      </w:r>
    </w:p>
    <w:p w:rsidR="001E03CB" w:rsidRPr="001E03CB" w:rsidRDefault="000D6579" w:rsidP="000D6579">
      <w:pPr>
        <w:keepNext/>
        <w:keepLines/>
        <w:suppressAutoHyphens/>
        <w:autoSpaceDE w:val="0"/>
        <w:autoSpaceDN w:val="0"/>
        <w:adjustRightInd w:val="0"/>
        <w:ind w:firstLine="708"/>
        <w:jc w:val="both"/>
        <w:rPr>
          <w:rFonts w:eastAsia="MS Mincho"/>
        </w:rPr>
      </w:pPr>
      <w:r>
        <w:rPr>
          <w:rFonts w:eastAsia="MS Mincho"/>
        </w:rPr>
        <w:t xml:space="preserve">5.4. </w:t>
      </w:r>
      <w:r w:rsidR="001E03CB" w:rsidRPr="001E03CB">
        <w:rPr>
          <w:rFonts w:eastAsia="MS Mincho"/>
        </w:rPr>
        <w:t xml:space="preserve">Матч состоит из 13 встреч. Команда, первая одержавшая 7 побед становится </w:t>
      </w:r>
      <w:r w:rsidR="00FD4C80" w:rsidRPr="001E03CB">
        <w:rPr>
          <w:rFonts w:eastAsia="MS Mincho"/>
        </w:rPr>
        <w:t>победителем матча,</w:t>
      </w:r>
      <w:r w:rsidR="001E03CB" w:rsidRPr="001E03CB">
        <w:rPr>
          <w:rFonts w:eastAsia="MS Mincho"/>
        </w:rPr>
        <w:t xml:space="preserve"> и встреча прекращается.</w:t>
      </w:r>
    </w:p>
    <w:p w:rsidR="001E03CB" w:rsidRPr="001E03CB" w:rsidRDefault="00732EE2" w:rsidP="00732EE2">
      <w:pPr>
        <w:keepNext/>
        <w:keepLines/>
        <w:suppressAutoHyphens/>
        <w:autoSpaceDE w:val="0"/>
        <w:autoSpaceDN w:val="0"/>
        <w:adjustRightInd w:val="0"/>
        <w:ind w:firstLine="708"/>
        <w:jc w:val="both"/>
        <w:rPr>
          <w:rFonts w:eastAsia="MS Mincho"/>
        </w:rPr>
      </w:pPr>
      <w:r>
        <w:rPr>
          <w:rFonts w:eastAsia="MS Mincho"/>
        </w:rPr>
        <w:t xml:space="preserve">5.5. </w:t>
      </w:r>
      <w:r w:rsidR="001E03CB" w:rsidRPr="001E03CB">
        <w:rPr>
          <w:rFonts w:eastAsia="MS Mincho"/>
        </w:rPr>
        <w:t>При ничейном результате играется парная встреча для выявления победителя.</w:t>
      </w:r>
    </w:p>
    <w:p w:rsidR="001E03CB" w:rsidRPr="001E03CB" w:rsidRDefault="00732EE2" w:rsidP="00732EE2">
      <w:pPr>
        <w:keepNext/>
        <w:keepLines/>
        <w:suppressAutoHyphens/>
        <w:autoSpaceDE w:val="0"/>
        <w:autoSpaceDN w:val="0"/>
        <w:adjustRightInd w:val="0"/>
        <w:ind w:firstLine="708"/>
        <w:jc w:val="both"/>
        <w:rPr>
          <w:rFonts w:eastAsia="MS Mincho"/>
        </w:rPr>
      </w:pPr>
      <w:r>
        <w:rPr>
          <w:rFonts w:eastAsia="MS Mincho"/>
        </w:rPr>
        <w:t xml:space="preserve">5.6. </w:t>
      </w:r>
      <w:r w:rsidR="001E03CB" w:rsidRPr="001E03CB">
        <w:rPr>
          <w:rFonts w:eastAsia="MS Mincho"/>
        </w:rPr>
        <w:t>Игрокам за победу присуждается 2 очка, проигравшему 1очко, неявка - 0.</w:t>
      </w:r>
    </w:p>
    <w:p w:rsidR="00185143" w:rsidRDefault="00185143" w:rsidP="006A291F">
      <w:pPr>
        <w:ind w:firstLine="708"/>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lastRenderedPageBreak/>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Pr="000D6579"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r w:rsidR="000D6579" w:rsidRPr="000D6579">
        <w:rPr>
          <w:rFonts w:eastAsia="MS Mincho"/>
          <w:spacing w:val="-10"/>
        </w:rPr>
        <w:t>;</w:t>
      </w:r>
    </w:p>
    <w:p w:rsidR="00593376" w:rsidRPr="000D6579"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r w:rsidR="000D6579" w:rsidRPr="000D6579">
        <w:rPr>
          <w:rFonts w:eastAsia="MS Mincho"/>
          <w:spacing w:val="-10"/>
        </w:rPr>
        <w:t>;</w:t>
      </w:r>
    </w:p>
    <w:p w:rsidR="00593376" w:rsidRPr="000D6579"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r w:rsidR="000D6579" w:rsidRPr="000D6579">
        <w:rPr>
          <w:rFonts w:eastAsia="MS Mincho"/>
          <w:spacing w:val="-10"/>
        </w:rPr>
        <w:t>;</w:t>
      </w:r>
    </w:p>
    <w:p w:rsidR="00593376" w:rsidRPr="000D6579"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r w:rsidR="000D6579" w:rsidRPr="000D6579">
        <w:rPr>
          <w:rFonts w:eastAsia="MS Mincho"/>
          <w:spacing w:val="-10"/>
        </w:rPr>
        <w:t>;</w:t>
      </w:r>
    </w:p>
    <w:p w:rsidR="00593376" w:rsidRPr="000D6579"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r w:rsidR="000D6579" w:rsidRPr="000D6579">
        <w:rPr>
          <w:rFonts w:eastAsia="MS Mincho"/>
          <w:spacing w:val="-10"/>
        </w:rPr>
        <w:t>;</w:t>
      </w:r>
    </w:p>
    <w:p w:rsidR="00593376" w:rsidRPr="000D6579"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r w:rsidR="000D6579" w:rsidRPr="000D6579">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0D6579" w:rsidRDefault="00185143" w:rsidP="00593376">
      <w:pPr>
        <w:suppressAutoHyphens/>
        <w:autoSpaceDE w:val="0"/>
        <w:spacing w:line="276" w:lineRule="auto"/>
        <w:ind w:firstLine="708"/>
        <w:jc w:val="both"/>
        <w:rPr>
          <w:rFonts w:eastAsia="MS Mincho"/>
          <w:color w:val="000000" w:themeColor="text1"/>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9549BC">
        <w:rPr>
          <w:lang w:eastAsia="ar-SA"/>
        </w:rPr>
        <w:t xml:space="preserve">настольному </w:t>
      </w:r>
      <w:r w:rsidR="00593376">
        <w:rPr>
          <w:lang w:eastAsia="ar-SA"/>
        </w:rPr>
        <w:t>теннису</w:t>
      </w:r>
      <w:r w:rsidR="00980EFB">
        <w:rPr>
          <w:lang w:eastAsia="ar-SA"/>
        </w:rPr>
        <w:t xml:space="preserve"> среди муж. команд</w:t>
      </w:r>
      <w:r w:rsidRPr="00185143">
        <w:rPr>
          <w:lang w:eastAsia="ar-SA"/>
        </w:rPr>
        <w:t xml:space="preserve"> в программе ХХX</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3" w:name="_Hlk491188418"/>
      <w:r w:rsidRPr="00185143">
        <w:rPr>
          <w:lang w:eastAsia="ar-SA"/>
        </w:rPr>
        <w:t xml:space="preserve"> </w:t>
      </w:r>
      <w:hyperlink r:id="rId10" w:history="1">
        <w:r w:rsidRPr="00185143">
          <w:rPr>
            <w:color w:val="0000FF"/>
            <w:u w:val="single"/>
            <w:lang w:eastAsia="ar-SA"/>
          </w:rPr>
          <w:t>http://mrsss.nagradion.ru/</w:t>
        </w:r>
        <w:bookmarkEnd w:id="3"/>
      </w:hyperlink>
      <w:r w:rsidRPr="00185143">
        <w:rPr>
          <w:lang w:eastAsia="ar-SA"/>
        </w:rPr>
        <w:t>. В данной заявке должны быть заполнены ВСЕ графы заявочного листа, прикреплены фотографии игроков, логотипы, занесена информация о тренерском составе, игровом зале, днях и времени домашних встреч.</w:t>
      </w:r>
      <w:r w:rsidRPr="00185143">
        <w:rPr>
          <w:color w:val="333333"/>
        </w:rPr>
        <w:t xml:space="preserve"> Указанная </w:t>
      </w:r>
      <w:r w:rsidRPr="000D6579">
        <w:rPr>
          <w:color w:val="000000" w:themeColor="text1"/>
        </w:rPr>
        <w:t>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0D6579">
        <w:rPr>
          <w:b/>
          <w:color w:val="000000" w:themeColor="text1"/>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r w:rsidRPr="00185143">
        <w:rPr>
          <w:rStyle w:val="a4"/>
          <w:b w:val="0"/>
          <w:bdr w:val="none" w:sz="0" w:space="0" w:color="auto" w:frame="1"/>
        </w:rPr>
        <w:t xml:space="preserve">Ненадлежаще оформленные Заявки, заполненные с нарушением требований Положения, Организатором не принимаются, а участники к соревнованиям по </w:t>
      </w:r>
      <w:r w:rsidR="00884C49">
        <w:rPr>
          <w:rStyle w:val="a4"/>
          <w:b w:val="0"/>
          <w:bdr w:val="none" w:sz="0" w:space="0" w:color="auto" w:frame="1"/>
        </w:rPr>
        <w:t xml:space="preserve">настольному </w:t>
      </w:r>
      <w:r w:rsidR="00593376">
        <w:rPr>
          <w:rStyle w:val="a4"/>
          <w:b w:val="0"/>
          <w:bdr w:val="none" w:sz="0" w:space="0" w:color="auto" w:frame="1"/>
        </w:rPr>
        <w:t>теннису</w:t>
      </w:r>
      <w:r w:rsidRPr="00185143">
        <w:rPr>
          <w:rStyle w:val="a4"/>
          <w:b w:val="0"/>
          <w:bdr w:val="none" w:sz="0" w:space="0" w:color="auto" w:frame="1"/>
        </w:rPr>
        <w:t xml:space="preserve"> не допускаются, 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r w:rsidR="000D6579" w:rsidRPr="000D6579">
        <w:rPr>
          <w:lang w:eastAsia="ar-SA"/>
        </w:rPr>
        <w:t>;</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r w:rsidR="000D6579" w:rsidRPr="000D6579">
        <w:rPr>
          <w:lang w:eastAsia="ar-SA"/>
        </w:rPr>
        <w:t>;</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r w:rsidR="000D6579" w:rsidRPr="000D6579">
        <w:rPr>
          <w:lang w:eastAsia="ar-SA"/>
        </w:rPr>
        <w:t>;</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0D6579">
      <w:pPr>
        <w:suppressAutoHyphens/>
        <w:spacing w:line="276" w:lineRule="auto"/>
        <w:ind w:left="1440"/>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r w:rsidR="000D6579">
        <w:rPr>
          <w:lang w:val="en-US" w:eastAsia="ar-SA"/>
        </w:rPr>
        <w:t>;</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r w:rsidR="000D6579" w:rsidRPr="000D6579">
        <w:rPr>
          <w:lang w:eastAsia="ar-SA"/>
        </w:rPr>
        <w:t>;</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r w:rsidR="000D6579">
        <w:rPr>
          <w:lang w:val="en-US" w:eastAsia="ar-SA"/>
        </w:rPr>
        <w:t>;</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r w:rsidR="000D6579">
        <w:rPr>
          <w:lang w:val="en-US" w:eastAsia="ar-SA"/>
        </w:rPr>
        <w:t>;</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r w:rsidR="000D6579" w:rsidRPr="000D6579">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 или зачетную книжку</w:t>
      </w:r>
      <w:r w:rsidR="000D6579" w:rsidRPr="000D6579">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0D6579" w:rsidRPr="000D6579">
        <w:rPr>
          <w:lang w:eastAsia="ar-SA"/>
        </w:rPr>
        <w:t>;</w:t>
      </w:r>
    </w:p>
    <w:p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185143" w:rsidRPr="005D5947" w:rsidRDefault="00593376" w:rsidP="00980EFB">
      <w:pPr>
        <w:suppressAutoHyphens/>
        <w:spacing w:line="276" w:lineRule="auto"/>
        <w:ind w:firstLine="708"/>
        <w:jc w:val="both"/>
      </w:pPr>
      <w:r>
        <w:rPr>
          <w:rFonts w:eastAsia="MS Mincho"/>
          <w:spacing w:val="-10"/>
        </w:rPr>
        <w:t xml:space="preserve">6.6. </w:t>
      </w:r>
      <w:r w:rsidR="00185143" w:rsidRPr="005D5947">
        <w:rPr>
          <w:color w:val="000000" w:themeColor="text1"/>
        </w:rPr>
        <w:t xml:space="preserve">Мандатная комиссия для участников </w:t>
      </w:r>
      <w:r w:rsidR="00185143" w:rsidRPr="005D5947">
        <w:rPr>
          <w:color w:val="000000" w:themeColor="text1"/>
          <w:lang w:val="en-US"/>
        </w:rPr>
        <w:t>XXXI</w:t>
      </w:r>
      <w:r w:rsidR="00185143" w:rsidRPr="005D5947">
        <w:rPr>
          <w:color w:val="000000" w:themeColor="text1"/>
        </w:rPr>
        <w:t xml:space="preserve"> МССИ по </w:t>
      </w:r>
      <w:r w:rsidR="009549BC" w:rsidRPr="005D5947">
        <w:rPr>
          <w:color w:val="000000" w:themeColor="text1"/>
        </w:rPr>
        <w:t xml:space="preserve">настольному </w:t>
      </w:r>
      <w:r w:rsidRPr="005D5947">
        <w:rPr>
          <w:color w:val="000000" w:themeColor="text1"/>
        </w:rPr>
        <w:t>теннису</w:t>
      </w:r>
      <w:r w:rsidR="00980EFB">
        <w:rPr>
          <w:color w:val="000000" w:themeColor="text1"/>
        </w:rPr>
        <w:t xml:space="preserve"> среди муж. команд</w:t>
      </w:r>
      <w:r w:rsidR="00185143" w:rsidRPr="005D5947">
        <w:rPr>
          <w:color w:val="000000" w:themeColor="text1"/>
        </w:rPr>
        <w:t xml:space="preserve"> состоится</w:t>
      </w:r>
      <w:r w:rsidR="00012211" w:rsidRPr="005D5947">
        <w:rPr>
          <w:color w:val="000000" w:themeColor="text1"/>
        </w:rPr>
        <w:t xml:space="preserve"> </w:t>
      </w:r>
      <w:r w:rsidR="00145552">
        <w:rPr>
          <w:color w:val="000000" w:themeColor="text1"/>
        </w:rPr>
        <w:t>25</w:t>
      </w:r>
      <w:r w:rsidR="00185143" w:rsidRPr="005D5947">
        <w:rPr>
          <w:color w:val="000000" w:themeColor="text1"/>
        </w:rPr>
        <w:t xml:space="preserve"> </w:t>
      </w:r>
      <w:r w:rsidR="005D5947">
        <w:rPr>
          <w:color w:val="000000" w:themeColor="text1"/>
        </w:rPr>
        <w:t>февраля 2019</w:t>
      </w:r>
      <w:r w:rsidR="00185143" w:rsidRPr="005D5947">
        <w:rPr>
          <w:color w:val="000000" w:themeColor="text1"/>
        </w:rPr>
        <w:t xml:space="preserve"> года с 10.00 до 1</w:t>
      </w:r>
      <w:r w:rsidR="00980EFB">
        <w:rPr>
          <w:color w:val="000000" w:themeColor="text1"/>
        </w:rPr>
        <w:t>6</w:t>
      </w:r>
      <w:r w:rsidR="00185143" w:rsidRPr="005D5947">
        <w:rPr>
          <w:color w:val="000000" w:themeColor="text1"/>
        </w:rPr>
        <w:t xml:space="preserve">.00 в офисе МРО «РССС» по адресу: </w:t>
      </w:r>
      <w:proofErr w:type="spellStart"/>
      <w:r w:rsidR="00185143" w:rsidRPr="005D5947">
        <w:rPr>
          <w:color w:val="000000" w:themeColor="text1"/>
        </w:rPr>
        <w:t>Красноказарменная</w:t>
      </w:r>
      <w:proofErr w:type="spellEnd"/>
      <w:r w:rsidR="00185143" w:rsidRPr="005D5947">
        <w:rPr>
          <w:color w:val="000000" w:themeColor="text1"/>
        </w:rPr>
        <w:t xml:space="preserve"> улица, дом 13, строение 5, корпус М, 2-ой этаж.</w:t>
      </w:r>
      <w:r w:rsidR="00185143">
        <w:t xml:space="preserve"> </w:t>
      </w:r>
    </w:p>
    <w:p w:rsidR="007274AE" w:rsidRPr="005D5947" w:rsidRDefault="007274AE" w:rsidP="00593376">
      <w:pPr>
        <w:keepNext/>
        <w:keepLines/>
        <w:suppressAutoHyphens/>
        <w:jc w:val="both"/>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lastRenderedPageBreak/>
        <w:t>Условия подведения итогов</w:t>
      </w:r>
    </w:p>
    <w:p w:rsidR="00272926" w:rsidRPr="00676E71" w:rsidRDefault="00272926" w:rsidP="00272926">
      <w:pPr>
        <w:suppressAutoHyphens/>
        <w:spacing w:line="276" w:lineRule="auto"/>
        <w:ind w:left="1069"/>
        <w:rPr>
          <w:b/>
          <w:sz w:val="28"/>
          <w:szCs w:val="28"/>
          <w:lang w:eastAsia="ar-SA"/>
        </w:rPr>
      </w:pPr>
    </w:p>
    <w:p w:rsidR="005F749E" w:rsidRPr="00593376" w:rsidRDefault="00593376" w:rsidP="00593376">
      <w:pPr>
        <w:ind w:right="-24" w:firstLine="708"/>
        <w:jc w:val="both"/>
      </w:pPr>
      <w:r>
        <w:t xml:space="preserve">7.1. Очки начисляются по таблице очков, указанной в Положении о проведении </w:t>
      </w:r>
      <w:r>
        <w:rPr>
          <w:lang w:val="en-US"/>
        </w:rPr>
        <w:t>XXXI</w:t>
      </w:r>
      <w:r w:rsidRPr="00593376">
        <w:t xml:space="preserve"> </w:t>
      </w:r>
      <w:r>
        <w:t>МССИ.</w:t>
      </w:r>
    </w:p>
    <w:p w:rsidR="005F749E" w:rsidRPr="00272926" w:rsidRDefault="005F749E" w:rsidP="005F749E">
      <w:pPr>
        <w:ind w:right="-24" w:firstLine="708"/>
        <w:jc w:val="both"/>
      </w:pPr>
    </w:p>
    <w:p w:rsidR="005F749E" w:rsidRDefault="001E3059" w:rsidP="005F749E">
      <w:pPr>
        <w:numPr>
          <w:ilvl w:val="0"/>
          <w:numId w:val="7"/>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rsidR="005F749E" w:rsidRPr="005F749E" w:rsidRDefault="005F749E" w:rsidP="005F749E">
      <w:pPr>
        <w:suppressAutoHyphens/>
        <w:spacing w:line="276" w:lineRule="auto"/>
        <w:ind w:left="1069"/>
        <w:rPr>
          <w:b/>
          <w:sz w:val="28"/>
          <w:szCs w:val="28"/>
          <w:lang w:eastAsia="ar-SA"/>
        </w:rPr>
      </w:pPr>
    </w:p>
    <w:p w:rsidR="005F749E" w:rsidRDefault="004872C1" w:rsidP="005F749E">
      <w:pPr>
        <w:suppressAutoHyphens/>
        <w:spacing w:line="276" w:lineRule="auto"/>
        <w:ind w:firstLine="708"/>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1"/>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2"/>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B5C" w:rsidRDefault="008F1B5C" w:rsidP="00332401">
      <w:r>
        <w:separator/>
      </w:r>
    </w:p>
  </w:endnote>
  <w:endnote w:type="continuationSeparator" w:id="0">
    <w:p w:rsidR="008F1B5C" w:rsidRDefault="008F1B5C"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7274AE" w:rsidRDefault="0022103B" w:rsidP="00A96984">
    <w:pPr>
      <w:pStyle w:val="ac"/>
      <w:tabs>
        <w:tab w:val="clear" w:pos="4677"/>
        <w:tab w:val="clear" w:pos="9355"/>
        <w:tab w:val="left" w:pos="3870"/>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760020" w:rsidRPr="001479B2">
      <w:rPr>
        <w:b/>
        <w:bCs/>
        <w:sz w:val="16"/>
        <w:szCs w:val="16"/>
      </w:rPr>
      <w:fldChar w:fldCharType="begin"/>
    </w:r>
    <w:r w:rsidRPr="001479B2">
      <w:rPr>
        <w:b/>
        <w:bCs/>
        <w:sz w:val="16"/>
        <w:szCs w:val="16"/>
      </w:rPr>
      <w:instrText>PAGE</w:instrText>
    </w:r>
    <w:r w:rsidR="00760020" w:rsidRPr="001479B2">
      <w:rPr>
        <w:b/>
        <w:bCs/>
        <w:sz w:val="16"/>
        <w:szCs w:val="16"/>
      </w:rPr>
      <w:fldChar w:fldCharType="separate"/>
    </w:r>
    <w:r w:rsidR="00FC70EA">
      <w:rPr>
        <w:b/>
        <w:bCs/>
        <w:noProof/>
        <w:sz w:val="16"/>
        <w:szCs w:val="16"/>
      </w:rPr>
      <w:t>5</w:t>
    </w:r>
    <w:r w:rsidR="00760020" w:rsidRPr="001479B2">
      <w:rPr>
        <w:b/>
        <w:bCs/>
        <w:sz w:val="16"/>
        <w:szCs w:val="16"/>
      </w:rPr>
      <w:fldChar w:fldCharType="end"/>
    </w:r>
    <w:r w:rsidRPr="001479B2">
      <w:rPr>
        <w:sz w:val="16"/>
        <w:szCs w:val="16"/>
      </w:rPr>
      <w:t xml:space="preserve"> из </w:t>
    </w:r>
    <w:r w:rsidR="00760020" w:rsidRPr="001479B2">
      <w:rPr>
        <w:b/>
        <w:bCs/>
        <w:sz w:val="16"/>
        <w:szCs w:val="16"/>
      </w:rPr>
      <w:fldChar w:fldCharType="begin"/>
    </w:r>
    <w:r w:rsidRPr="001479B2">
      <w:rPr>
        <w:b/>
        <w:bCs/>
        <w:sz w:val="16"/>
        <w:szCs w:val="16"/>
      </w:rPr>
      <w:instrText>NUMPAGES</w:instrText>
    </w:r>
    <w:r w:rsidR="00760020" w:rsidRPr="001479B2">
      <w:rPr>
        <w:b/>
        <w:bCs/>
        <w:sz w:val="16"/>
        <w:szCs w:val="16"/>
      </w:rPr>
      <w:fldChar w:fldCharType="separate"/>
    </w:r>
    <w:r w:rsidR="007274AE">
      <w:rPr>
        <w:b/>
        <w:bCs/>
        <w:noProof/>
        <w:sz w:val="16"/>
        <w:szCs w:val="16"/>
      </w:rPr>
      <w:t>6</w:t>
    </w:r>
    <w:r w:rsidR="00760020"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B5C" w:rsidRDefault="008F1B5C" w:rsidP="00332401">
      <w:r>
        <w:separator/>
      </w:r>
    </w:p>
  </w:footnote>
  <w:footnote w:type="continuationSeparator" w:id="0">
    <w:p w:rsidR="008F1B5C" w:rsidRDefault="008F1B5C"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3D37"/>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D6579"/>
    <w:rsid w:val="000E5F31"/>
    <w:rsid w:val="000E70E9"/>
    <w:rsid w:val="000E7909"/>
    <w:rsid w:val="000F0E5C"/>
    <w:rsid w:val="000F1F1E"/>
    <w:rsid w:val="000F3760"/>
    <w:rsid w:val="000F6BDE"/>
    <w:rsid w:val="00102C8B"/>
    <w:rsid w:val="00112EE2"/>
    <w:rsid w:val="00113C57"/>
    <w:rsid w:val="0012331F"/>
    <w:rsid w:val="0012458A"/>
    <w:rsid w:val="0012466F"/>
    <w:rsid w:val="00124ACB"/>
    <w:rsid w:val="00126663"/>
    <w:rsid w:val="00130952"/>
    <w:rsid w:val="001327CA"/>
    <w:rsid w:val="00132994"/>
    <w:rsid w:val="00143CE0"/>
    <w:rsid w:val="00145552"/>
    <w:rsid w:val="001462F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77AE"/>
    <w:rsid w:val="004313F1"/>
    <w:rsid w:val="00432D98"/>
    <w:rsid w:val="0045100B"/>
    <w:rsid w:val="00451352"/>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A3002"/>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5947"/>
    <w:rsid w:val="005D7190"/>
    <w:rsid w:val="005D7232"/>
    <w:rsid w:val="005D7B69"/>
    <w:rsid w:val="005E32E5"/>
    <w:rsid w:val="005F0562"/>
    <w:rsid w:val="005F254D"/>
    <w:rsid w:val="005F4230"/>
    <w:rsid w:val="005F749E"/>
    <w:rsid w:val="00610760"/>
    <w:rsid w:val="0061093D"/>
    <w:rsid w:val="006127D3"/>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1895"/>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4AE"/>
    <w:rsid w:val="00727B3B"/>
    <w:rsid w:val="007315EE"/>
    <w:rsid w:val="007325C3"/>
    <w:rsid w:val="00732EE2"/>
    <w:rsid w:val="00734CB5"/>
    <w:rsid w:val="007414AE"/>
    <w:rsid w:val="0075682F"/>
    <w:rsid w:val="00760020"/>
    <w:rsid w:val="00767E55"/>
    <w:rsid w:val="00767EED"/>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7F386F"/>
    <w:rsid w:val="00803327"/>
    <w:rsid w:val="00805DC4"/>
    <w:rsid w:val="00806C92"/>
    <w:rsid w:val="008073C4"/>
    <w:rsid w:val="0080768B"/>
    <w:rsid w:val="008100E0"/>
    <w:rsid w:val="008103D2"/>
    <w:rsid w:val="00811466"/>
    <w:rsid w:val="0081322E"/>
    <w:rsid w:val="008156FF"/>
    <w:rsid w:val="00822EAF"/>
    <w:rsid w:val="0082389F"/>
    <w:rsid w:val="0082517C"/>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1B5C"/>
    <w:rsid w:val="008F45DE"/>
    <w:rsid w:val="008F541A"/>
    <w:rsid w:val="009014A0"/>
    <w:rsid w:val="00903C90"/>
    <w:rsid w:val="00907C2B"/>
    <w:rsid w:val="009135F9"/>
    <w:rsid w:val="00915EEF"/>
    <w:rsid w:val="00915F13"/>
    <w:rsid w:val="00916043"/>
    <w:rsid w:val="009173E0"/>
    <w:rsid w:val="0092207B"/>
    <w:rsid w:val="009246B4"/>
    <w:rsid w:val="009260FF"/>
    <w:rsid w:val="00930849"/>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0EFB"/>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CF7431"/>
    <w:rsid w:val="00D01D1C"/>
    <w:rsid w:val="00D01DA8"/>
    <w:rsid w:val="00D051D5"/>
    <w:rsid w:val="00D07856"/>
    <w:rsid w:val="00D10BCE"/>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20DF8"/>
    <w:rsid w:val="00E21082"/>
    <w:rsid w:val="00E25440"/>
    <w:rsid w:val="00E33C3A"/>
    <w:rsid w:val="00E4006C"/>
    <w:rsid w:val="00E411B0"/>
    <w:rsid w:val="00E4486C"/>
    <w:rsid w:val="00E44C8D"/>
    <w:rsid w:val="00E5054D"/>
    <w:rsid w:val="00E71FAF"/>
    <w:rsid w:val="00E73FEA"/>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B4EBF"/>
    <w:rsid w:val="00FC70EA"/>
    <w:rsid w:val="00FD1788"/>
    <w:rsid w:val="00FD4C80"/>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2264785"/>
  <w15:docId w15:val="{3E2F5F27-ED7C-4554-AF2A-58277F10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2C5E-ED73-4928-A472-70E6119D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2132</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14262</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22</cp:revision>
  <cp:lastPrinted>2018-09-28T13:10:00Z</cp:lastPrinted>
  <dcterms:created xsi:type="dcterms:W3CDTF">2018-07-17T15:21:00Z</dcterms:created>
  <dcterms:modified xsi:type="dcterms:W3CDTF">2019-01-24T09:38:00Z</dcterms:modified>
</cp:coreProperties>
</file>