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930849" w:rsidRPr="00B6523A" w:rsidRDefault="00DA56AB" w:rsidP="00930849">
      <w:pPr>
        <w:keepNext/>
        <w:keepLines/>
        <w:shd w:val="clear" w:color="auto" w:fill="FFFFFF"/>
        <w:suppressAutoHyphens/>
        <w:ind w:left="86"/>
        <w:jc w:val="center"/>
        <w:rPr>
          <w:sz w:val="32"/>
        </w:rPr>
      </w:pPr>
      <w:bookmarkStart w:id="0" w:name="_Hlk518304917"/>
      <w:r>
        <w:rPr>
          <w:noProof/>
        </w:rPr>
        <w:pict w14:anchorId="64372705">
          <v:rect id="Прямоугольник 4" o:spid="_x0000_s1028" style="position:absolute;left:0;text-align:left;margin-left:0;margin-top:9pt;width:511.2pt;height:75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38"/>
        <w:gridCol w:w="3405"/>
        <w:gridCol w:w="3440"/>
      </w:tblGrid>
      <w:tr w:rsidR="00930849" w:rsidRPr="00B6523A" w14:paraId="000C836C" w14:textId="77777777" w:rsidTr="003C4C7D">
        <w:tc>
          <w:tcPr>
            <w:tcW w:w="3457" w:type="dxa"/>
            <w:shd w:val="clear" w:color="auto" w:fill="auto"/>
          </w:tcPr>
          <w:p w14:paraId="79DB46E2" w14:textId="77777777" w:rsidR="00930849" w:rsidRDefault="00930849" w:rsidP="003C4C7D">
            <w:pPr>
              <w:keepNext/>
              <w:keepLines/>
              <w:suppressAutoHyphens/>
              <w:rPr>
                <w:sz w:val="20"/>
                <w:szCs w:val="20"/>
              </w:rPr>
            </w:pPr>
            <w:r w:rsidRPr="00B6523A">
              <w:rPr>
                <w:sz w:val="20"/>
                <w:szCs w:val="20"/>
              </w:rPr>
              <w:t>Согласовано:</w:t>
            </w:r>
          </w:p>
          <w:p w14:paraId="2E4509AF" w14:textId="77777777" w:rsidR="00930849" w:rsidRDefault="00930849" w:rsidP="003C4C7D">
            <w:pPr>
              <w:keepNext/>
              <w:keepLines/>
              <w:suppressAutoHyphens/>
              <w:rPr>
                <w:rFonts w:eastAsia="Arial Unicode MS"/>
                <w:sz w:val="20"/>
                <w:szCs w:val="20"/>
              </w:rPr>
            </w:pPr>
            <w:r>
              <w:rPr>
                <w:rFonts w:eastAsia="Arial Unicode MS"/>
                <w:sz w:val="20"/>
                <w:szCs w:val="20"/>
              </w:rPr>
              <w:t>Главный судья</w:t>
            </w:r>
          </w:p>
          <w:p w14:paraId="0A37501D" w14:textId="77777777" w:rsidR="00930849" w:rsidRDefault="00930849" w:rsidP="003C4C7D">
            <w:pPr>
              <w:keepNext/>
              <w:keepLines/>
              <w:suppressAutoHyphens/>
              <w:rPr>
                <w:sz w:val="20"/>
                <w:szCs w:val="20"/>
              </w:rPr>
            </w:pPr>
          </w:p>
          <w:p w14:paraId="5DAB6C7B" w14:textId="77777777" w:rsidR="00930849" w:rsidRPr="00B6523A" w:rsidRDefault="00930849" w:rsidP="003C4C7D">
            <w:pPr>
              <w:keepNext/>
              <w:keepLines/>
              <w:suppressAutoHyphens/>
              <w:rPr>
                <w:sz w:val="20"/>
                <w:szCs w:val="20"/>
              </w:rPr>
            </w:pPr>
          </w:p>
          <w:p w14:paraId="051E303C" w14:textId="1E0D064A" w:rsidR="00930849" w:rsidRPr="00B6523A" w:rsidRDefault="00930849" w:rsidP="003C4C7D">
            <w:pPr>
              <w:keepNext/>
              <w:keepLines/>
              <w:suppressAutoHyphens/>
              <w:rPr>
                <w:sz w:val="20"/>
                <w:szCs w:val="20"/>
              </w:rPr>
            </w:pPr>
            <w:r w:rsidRPr="00B6523A">
              <w:rPr>
                <w:sz w:val="20"/>
                <w:szCs w:val="20"/>
              </w:rPr>
              <w:t>________________</w:t>
            </w:r>
            <w:r w:rsidR="003E145A">
              <w:rPr>
                <w:sz w:val="20"/>
                <w:szCs w:val="20"/>
              </w:rPr>
              <w:t>/А.М. Помазков/</w:t>
            </w:r>
          </w:p>
        </w:tc>
        <w:tc>
          <w:tcPr>
            <w:tcW w:w="3457" w:type="dxa"/>
            <w:shd w:val="clear" w:color="auto" w:fill="auto"/>
          </w:tcPr>
          <w:p w14:paraId="02EB378F" w14:textId="77777777" w:rsidR="00930849" w:rsidRPr="00B6523A" w:rsidRDefault="00930849" w:rsidP="003C4C7D">
            <w:pPr>
              <w:keepNext/>
              <w:keepLines/>
              <w:suppressAutoHyphens/>
              <w:jc w:val="center"/>
              <w:rPr>
                <w:sz w:val="20"/>
                <w:szCs w:val="20"/>
              </w:rPr>
            </w:pPr>
          </w:p>
        </w:tc>
        <w:tc>
          <w:tcPr>
            <w:tcW w:w="3458" w:type="dxa"/>
            <w:shd w:val="clear" w:color="auto" w:fill="auto"/>
          </w:tcPr>
          <w:p w14:paraId="669EDACB" w14:textId="77777777" w:rsidR="00930849" w:rsidRDefault="00930849" w:rsidP="003C4C7D">
            <w:pPr>
              <w:keepNext/>
              <w:keepLines/>
              <w:suppressAutoHyphens/>
              <w:rPr>
                <w:sz w:val="20"/>
                <w:szCs w:val="20"/>
              </w:rPr>
            </w:pPr>
            <w:r>
              <w:rPr>
                <w:sz w:val="20"/>
                <w:szCs w:val="20"/>
              </w:rPr>
              <w:t>Утверждаю:</w:t>
            </w:r>
          </w:p>
          <w:p w14:paraId="70E2B357" w14:textId="77777777" w:rsidR="00930849" w:rsidRDefault="00930849" w:rsidP="003C4C7D">
            <w:pPr>
              <w:keepNext/>
              <w:keepLines/>
              <w:suppressAutoHyphens/>
              <w:rPr>
                <w:sz w:val="20"/>
                <w:szCs w:val="20"/>
              </w:rPr>
            </w:pPr>
            <w:r>
              <w:rPr>
                <w:sz w:val="20"/>
                <w:szCs w:val="20"/>
              </w:rPr>
              <w:t>Председатель МРО «РССС»</w:t>
            </w:r>
          </w:p>
          <w:p w14:paraId="6A05A809" w14:textId="77777777" w:rsidR="00930849" w:rsidRDefault="00930849" w:rsidP="003C4C7D">
            <w:pPr>
              <w:keepNext/>
              <w:keepLines/>
              <w:suppressAutoHyphens/>
              <w:rPr>
                <w:sz w:val="20"/>
                <w:szCs w:val="20"/>
              </w:rPr>
            </w:pPr>
          </w:p>
          <w:p w14:paraId="5A39BBE3" w14:textId="77777777" w:rsidR="00930849" w:rsidRDefault="00930849" w:rsidP="003C4C7D">
            <w:pPr>
              <w:keepNext/>
              <w:keepLines/>
              <w:suppressAutoHyphens/>
              <w:rPr>
                <w:sz w:val="20"/>
                <w:szCs w:val="20"/>
              </w:rPr>
            </w:pPr>
          </w:p>
          <w:p w14:paraId="68E2C2F7" w14:textId="77777777" w:rsidR="00930849" w:rsidRPr="00B6523A" w:rsidRDefault="00930849" w:rsidP="003C4C7D">
            <w:pPr>
              <w:keepNext/>
              <w:keepLines/>
              <w:suppressAutoHyphens/>
              <w:rPr>
                <w:sz w:val="20"/>
                <w:szCs w:val="20"/>
              </w:rPr>
            </w:pPr>
            <w:r>
              <w:rPr>
                <w:sz w:val="20"/>
                <w:szCs w:val="20"/>
              </w:rPr>
              <w:t>_________________/</w:t>
            </w:r>
            <w:proofErr w:type="gramStart"/>
            <w:r>
              <w:rPr>
                <w:sz w:val="20"/>
                <w:szCs w:val="20"/>
              </w:rPr>
              <w:t>С.А.</w:t>
            </w:r>
            <w:proofErr w:type="gramEnd"/>
            <w:r>
              <w:rPr>
                <w:sz w:val="20"/>
                <w:szCs w:val="20"/>
              </w:rPr>
              <w:t xml:space="preserve"> Пономарев</w:t>
            </w:r>
          </w:p>
        </w:tc>
      </w:tr>
      <w:tr w:rsidR="00930849" w:rsidRPr="00B6523A" w14:paraId="41C8F396" w14:textId="77777777" w:rsidTr="003C4C7D">
        <w:tc>
          <w:tcPr>
            <w:tcW w:w="3457" w:type="dxa"/>
            <w:shd w:val="clear" w:color="auto" w:fill="auto"/>
          </w:tcPr>
          <w:p w14:paraId="72A3D3EC" w14:textId="77777777" w:rsidR="00930849" w:rsidRPr="00B6523A" w:rsidRDefault="00930849" w:rsidP="003C4C7D">
            <w:pPr>
              <w:keepNext/>
              <w:keepLines/>
              <w:suppressAutoHyphens/>
              <w:rPr>
                <w:sz w:val="20"/>
                <w:szCs w:val="20"/>
              </w:rPr>
            </w:pPr>
          </w:p>
        </w:tc>
        <w:tc>
          <w:tcPr>
            <w:tcW w:w="3457" w:type="dxa"/>
            <w:shd w:val="clear" w:color="auto" w:fill="auto"/>
          </w:tcPr>
          <w:p w14:paraId="0D0B940D" w14:textId="77777777" w:rsidR="00930849" w:rsidRPr="00B6523A" w:rsidRDefault="00930849" w:rsidP="003C4C7D">
            <w:pPr>
              <w:keepNext/>
              <w:keepLines/>
              <w:suppressAutoHyphens/>
              <w:jc w:val="center"/>
              <w:rPr>
                <w:sz w:val="20"/>
                <w:szCs w:val="20"/>
              </w:rPr>
            </w:pPr>
          </w:p>
        </w:tc>
        <w:tc>
          <w:tcPr>
            <w:tcW w:w="3458" w:type="dxa"/>
            <w:shd w:val="clear" w:color="auto" w:fill="auto"/>
          </w:tcPr>
          <w:p w14:paraId="0E27B00A" w14:textId="77777777" w:rsidR="00930849" w:rsidRPr="00B6523A" w:rsidRDefault="00930849" w:rsidP="003C4C7D">
            <w:pPr>
              <w:keepNext/>
              <w:keepLines/>
              <w:suppressAutoHyphens/>
              <w:jc w:val="right"/>
              <w:rPr>
                <w:sz w:val="20"/>
                <w:szCs w:val="20"/>
              </w:rPr>
            </w:pPr>
          </w:p>
        </w:tc>
      </w:tr>
    </w:tbl>
    <w:p w14:paraId="60061E4C" w14:textId="77777777" w:rsidR="00930849" w:rsidRPr="00B6523A" w:rsidRDefault="00930849" w:rsidP="00930849">
      <w:pPr>
        <w:keepNext/>
        <w:keepLines/>
        <w:shd w:val="clear" w:color="auto" w:fill="FFFFFF"/>
        <w:suppressAutoHyphens/>
        <w:ind w:left="86"/>
        <w:jc w:val="center"/>
        <w:rPr>
          <w:sz w:val="32"/>
        </w:rPr>
      </w:pPr>
    </w:p>
    <w:p w14:paraId="44EAFD9C" w14:textId="77777777" w:rsidR="00930849" w:rsidRPr="00B6523A" w:rsidRDefault="00930849" w:rsidP="00930849">
      <w:pPr>
        <w:keepNext/>
        <w:keepLines/>
        <w:shd w:val="clear" w:color="auto" w:fill="FFFFFF"/>
        <w:tabs>
          <w:tab w:val="left" w:pos="6450"/>
        </w:tabs>
        <w:suppressAutoHyphens/>
        <w:ind w:left="86"/>
        <w:rPr>
          <w:sz w:val="32"/>
        </w:rPr>
      </w:pPr>
    </w:p>
    <w:p w14:paraId="4B94D5A5" w14:textId="77777777" w:rsidR="00930849" w:rsidRPr="00B6523A" w:rsidRDefault="00DA56AB" w:rsidP="00930849">
      <w:pPr>
        <w:keepNext/>
        <w:keepLines/>
        <w:shd w:val="clear" w:color="auto" w:fill="FFFFFF"/>
        <w:suppressAutoHyphens/>
        <w:ind w:left="86"/>
        <w:jc w:val="right"/>
        <w:rPr>
          <w:i/>
        </w:rPr>
      </w:pPr>
      <w:r>
        <w:pict w14:anchorId="31A8A10A">
          <v:rect id="Прямоугольник 2" o:spid="_x0000_s1030"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14:paraId="3DEEC669" w14:textId="77777777" w:rsidR="00930849" w:rsidRDefault="00DA56AB" w:rsidP="00930849">
      <w:pPr>
        <w:keepNext/>
        <w:keepLines/>
        <w:shd w:val="clear" w:color="auto" w:fill="FFFFFF"/>
        <w:suppressAutoHyphens/>
        <w:ind w:left="86"/>
        <w:jc w:val="center"/>
        <w:rPr>
          <w:i/>
        </w:rPr>
      </w:pPr>
      <w:r>
        <w:pict w14:anchorId="19FA730F">
          <v:rect id="Прямоугольник 1"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14:paraId="3656B9AB" w14:textId="77777777" w:rsidR="00930849" w:rsidRPr="00B6523A" w:rsidRDefault="00930849" w:rsidP="00930849">
      <w:pPr>
        <w:keepNext/>
        <w:keepLines/>
        <w:shd w:val="clear" w:color="auto" w:fill="FFFFFF"/>
        <w:suppressAutoHyphens/>
        <w:ind w:left="86"/>
        <w:jc w:val="center"/>
        <w:rPr>
          <w:i/>
        </w:rPr>
      </w:pPr>
      <w:r>
        <w:rPr>
          <w:noProof/>
        </w:rPr>
        <w:drawing>
          <wp:inline distT="0" distB="0" distL="0" distR="0" wp14:anchorId="3A637850" wp14:editId="150B725A">
            <wp:extent cx="2238375" cy="2085975"/>
            <wp:effectExtent l="0" t="0" r="0" b="0"/>
            <wp:docPr id="3" name="Рисунок 3" descr="Лого МССИ XX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МССИ XXXI"/>
                    <pic:cNvPicPr>
                      <a:picLocks noChangeAspect="1" noChangeArrowheads="1"/>
                    </pic:cNvPicPr>
                  </pic:nvPicPr>
                  <pic:blipFill>
                    <a:blip r:embed="rId8" cstate="print"/>
                    <a:srcRect/>
                    <a:stretch>
                      <a:fillRect/>
                    </a:stretch>
                  </pic:blipFill>
                  <pic:spPr bwMode="auto">
                    <a:xfrm>
                      <a:off x="0" y="0"/>
                      <a:ext cx="2238375" cy="2085975"/>
                    </a:xfrm>
                    <a:prstGeom prst="rect">
                      <a:avLst/>
                    </a:prstGeom>
                    <a:noFill/>
                    <a:ln w="9525">
                      <a:noFill/>
                      <a:miter lim="800000"/>
                      <a:headEnd/>
                      <a:tailEnd/>
                    </a:ln>
                  </pic:spPr>
                </pic:pic>
              </a:graphicData>
            </a:graphic>
          </wp:inline>
        </w:drawing>
      </w:r>
    </w:p>
    <w:p w14:paraId="45FB0818" w14:textId="77777777" w:rsidR="00930849" w:rsidRPr="00B6523A" w:rsidRDefault="00930849" w:rsidP="00930849">
      <w:pPr>
        <w:keepNext/>
        <w:keepLines/>
        <w:shd w:val="clear" w:color="auto" w:fill="FFFFFF"/>
        <w:suppressAutoHyphens/>
        <w:ind w:left="86"/>
        <w:rPr>
          <w:i/>
        </w:rPr>
      </w:pPr>
    </w:p>
    <w:p w14:paraId="021347A4" w14:textId="77777777" w:rsidR="00930849" w:rsidRPr="008103D2" w:rsidRDefault="00930849" w:rsidP="00930849">
      <w:pPr>
        <w:keepNext/>
        <w:keepLines/>
        <w:suppressAutoHyphens/>
        <w:jc w:val="center"/>
        <w:rPr>
          <w:i/>
          <w:iCs/>
          <w:sz w:val="36"/>
          <w:szCs w:val="36"/>
        </w:rPr>
      </w:pPr>
      <w:r w:rsidRPr="008103D2">
        <w:rPr>
          <w:i/>
          <w:iCs/>
          <w:sz w:val="36"/>
          <w:szCs w:val="36"/>
        </w:rPr>
        <w:t>Положение</w:t>
      </w:r>
    </w:p>
    <w:p w14:paraId="6797304E" w14:textId="77777777" w:rsidR="00930849" w:rsidRDefault="00930849" w:rsidP="00930849">
      <w:pPr>
        <w:keepNext/>
        <w:keepLines/>
        <w:suppressAutoHyphens/>
        <w:jc w:val="center"/>
        <w:rPr>
          <w:i/>
          <w:iCs/>
        </w:rPr>
      </w:pPr>
      <w:r>
        <w:rPr>
          <w:i/>
          <w:iCs/>
        </w:rPr>
        <w:t>о с</w:t>
      </w:r>
      <w:r w:rsidRPr="008103D2">
        <w:rPr>
          <w:i/>
          <w:iCs/>
        </w:rPr>
        <w:t>оревнованиях по</w:t>
      </w:r>
      <w:r>
        <w:rPr>
          <w:i/>
          <w:iCs/>
        </w:rPr>
        <w:t xml:space="preserve"> настольному теннису среди муж. команд </w:t>
      </w:r>
      <w:r w:rsidRPr="008103D2">
        <w:rPr>
          <w:i/>
          <w:iCs/>
        </w:rPr>
        <w:t xml:space="preserve">в программе </w:t>
      </w:r>
    </w:p>
    <w:p w14:paraId="48FF3F95" w14:textId="77777777" w:rsidR="00930849" w:rsidRPr="008103D2" w:rsidRDefault="00930849" w:rsidP="00930849">
      <w:pPr>
        <w:keepNext/>
        <w:keepLines/>
        <w:suppressAutoHyphens/>
        <w:jc w:val="center"/>
        <w:rPr>
          <w:i/>
          <w:iCs/>
        </w:rPr>
      </w:pPr>
      <w:r w:rsidRPr="008103D2">
        <w:rPr>
          <w:i/>
          <w:iCs/>
        </w:rPr>
        <w:t>Московских Студенческих Спортивных Игр</w:t>
      </w:r>
    </w:p>
    <w:p w14:paraId="049F31CB" w14:textId="77777777" w:rsidR="00930849" w:rsidRPr="00B6523A" w:rsidRDefault="00930849" w:rsidP="00930849">
      <w:pPr>
        <w:keepNext/>
        <w:keepLines/>
        <w:shd w:val="clear" w:color="auto" w:fill="FFFFFF"/>
        <w:suppressAutoHyphens/>
        <w:ind w:left="86"/>
        <w:rPr>
          <w:b/>
          <w:spacing w:val="-21"/>
          <w:sz w:val="20"/>
          <w:szCs w:val="20"/>
        </w:rPr>
      </w:pPr>
    </w:p>
    <w:p w14:paraId="53128261" w14:textId="77777777" w:rsidR="00930849" w:rsidRPr="00B6523A" w:rsidRDefault="00930849" w:rsidP="00930849">
      <w:pPr>
        <w:keepNext/>
        <w:keepLines/>
        <w:suppressAutoHyphens/>
        <w:rPr>
          <w:i/>
          <w:iCs/>
          <w:sz w:val="22"/>
          <w:szCs w:val="22"/>
        </w:rPr>
      </w:pPr>
    </w:p>
    <w:p w14:paraId="31F44D9B" w14:textId="77777777" w:rsidR="00930849" w:rsidRPr="00ED1456" w:rsidRDefault="1FD6451A" w:rsidP="1FD6451A">
      <w:pPr>
        <w:keepNext/>
        <w:keepLines/>
        <w:shd w:val="clear" w:color="auto" w:fill="FFFFFF" w:themeFill="background1"/>
        <w:suppressAutoHyphens/>
        <w:ind w:left="86"/>
        <w:jc w:val="center"/>
      </w:pPr>
      <w:r>
        <w:t>(номер-код вида спорта: 0040002611Я)</w:t>
      </w:r>
    </w:p>
    <w:p w14:paraId="62486C05" w14:textId="77777777" w:rsidR="00930849" w:rsidRPr="00B6523A" w:rsidRDefault="00930849" w:rsidP="00930849">
      <w:pPr>
        <w:keepNext/>
        <w:keepLines/>
        <w:shd w:val="clear" w:color="auto" w:fill="FFFFFF"/>
        <w:suppressAutoHyphens/>
        <w:ind w:left="86"/>
        <w:jc w:val="center"/>
        <w:rPr>
          <w:sz w:val="16"/>
          <w:szCs w:val="16"/>
        </w:rPr>
      </w:pPr>
    </w:p>
    <w:p w14:paraId="4101652C" w14:textId="77777777" w:rsidR="00930849" w:rsidRPr="00B6523A" w:rsidRDefault="00930849" w:rsidP="00930849">
      <w:pPr>
        <w:keepNext/>
        <w:keepLines/>
        <w:shd w:val="clear" w:color="auto" w:fill="FFFFFF"/>
        <w:suppressAutoHyphens/>
        <w:rPr>
          <w:sz w:val="16"/>
          <w:szCs w:val="16"/>
        </w:rPr>
      </w:pPr>
    </w:p>
    <w:p w14:paraId="4B99056E" w14:textId="77777777" w:rsidR="00930849" w:rsidRPr="00B6523A" w:rsidRDefault="00930849" w:rsidP="00930849">
      <w:pPr>
        <w:keepNext/>
        <w:keepLines/>
        <w:shd w:val="clear" w:color="auto" w:fill="FFFFFF"/>
        <w:suppressAutoHyphens/>
        <w:rPr>
          <w:sz w:val="16"/>
          <w:szCs w:val="16"/>
        </w:rPr>
      </w:pPr>
    </w:p>
    <w:p w14:paraId="1299C43A" w14:textId="77777777" w:rsidR="00930849" w:rsidRPr="00B6523A" w:rsidRDefault="00930849" w:rsidP="00930849">
      <w:pPr>
        <w:keepNext/>
        <w:keepLines/>
        <w:shd w:val="clear" w:color="auto" w:fill="FFFFFF"/>
        <w:suppressAutoHyphens/>
        <w:ind w:left="86"/>
        <w:jc w:val="center"/>
        <w:rPr>
          <w:sz w:val="16"/>
          <w:szCs w:val="16"/>
        </w:rPr>
      </w:pPr>
    </w:p>
    <w:p w14:paraId="4DDBEF00" w14:textId="77777777" w:rsidR="00930849" w:rsidRPr="00B6523A" w:rsidRDefault="00930849" w:rsidP="00930849">
      <w:pPr>
        <w:keepNext/>
        <w:keepLines/>
        <w:shd w:val="clear" w:color="auto" w:fill="FFFFFF"/>
        <w:suppressAutoHyphens/>
        <w:ind w:left="86"/>
        <w:jc w:val="center"/>
        <w:rPr>
          <w:b/>
          <w:spacing w:val="-21"/>
          <w:sz w:val="16"/>
          <w:szCs w:val="16"/>
        </w:rPr>
      </w:pPr>
    </w:p>
    <w:p w14:paraId="3461D779" w14:textId="77777777" w:rsidR="00930849" w:rsidRPr="00B6523A" w:rsidRDefault="00930849" w:rsidP="00930849">
      <w:pPr>
        <w:keepNext/>
        <w:keepLines/>
        <w:shd w:val="clear" w:color="auto" w:fill="FFFFFF"/>
        <w:suppressAutoHyphens/>
        <w:ind w:left="86"/>
        <w:jc w:val="center"/>
        <w:rPr>
          <w:b/>
          <w:spacing w:val="-21"/>
          <w:sz w:val="16"/>
          <w:szCs w:val="16"/>
        </w:rPr>
      </w:pPr>
    </w:p>
    <w:p w14:paraId="3CF2D8B6" w14:textId="77777777" w:rsidR="00930849" w:rsidRDefault="00930849" w:rsidP="00930849">
      <w:pPr>
        <w:keepNext/>
        <w:keepLines/>
        <w:shd w:val="clear" w:color="auto" w:fill="FFFFFF"/>
        <w:suppressAutoHyphens/>
        <w:ind w:left="86"/>
        <w:jc w:val="center"/>
        <w:rPr>
          <w:b/>
          <w:spacing w:val="-21"/>
          <w:sz w:val="16"/>
          <w:szCs w:val="16"/>
        </w:rPr>
      </w:pPr>
    </w:p>
    <w:p w14:paraId="0FB78278" w14:textId="77777777" w:rsidR="00930849" w:rsidRDefault="00930849" w:rsidP="00930849">
      <w:pPr>
        <w:keepNext/>
        <w:keepLines/>
        <w:shd w:val="clear" w:color="auto" w:fill="FFFFFF"/>
        <w:suppressAutoHyphens/>
        <w:ind w:left="86"/>
        <w:jc w:val="center"/>
        <w:rPr>
          <w:b/>
          <w:spacing w:val="-21"/>
          <w:sz w:val="16"/>
          <w:szCs w:val="16"/>
        </w:rPr>
      </w:pPr>
    </w:p>
    <w:p w14:paraId="1FC39945" w14:textId="77777777" w:rsidR="00930849" w:rsidRDefault="00930849" w:rsidP="00930849">
      <w:pPr>
        <w:keepNext/>
        <w:keepLines/>
        <w:shd w:val="clear" w:color="auto" w:fill="FFFFFF"/>
        <w:suppressAutoHyphens/>
        <w:ind w:left="86"/>
        <w:jc w:val="center"/>
        <w:rPr>
          <w:b/>
          <w:spacing w:val="-21"/>
          <w:sz w:val="16"/>
          <w:szCs w:val="16"/>
        </w:rPr>
      </w:pPr>
    </w:p>
    <w:p w14:paraId="0562CB0E" w14:textId="77777777" w:rsidR="00930849" w:rsidRDefault="00930849" w:rsidP="00930849">
      <w:pPr>
        <w:keepNext/>
        <w:keepLines/>
        <w:shd w:val="clear" w:color="auto" w:fill="FFFFFF"/>
        <w:suppressAutoHyphens/>
        <w:ind w:left="86"/>
        <w:jc w:val="center"/>
        <w:rPr>
          <w:b/>
          <w:spacing w:val="-21"/>
          <w:sz w:val="16"/>
          <w:szCs w:val="16"/>
        </w:rPr>
      </w:pPr>
    </w:p>
    <w:p w14:paraId="34CE0A41" w14:textId="77777777" w:rsidR="00930849" w:rsidRDefault="00930849" w:rsidP="00930849">
      <w:pPr>
        <w:keepNext/>
        <w:keepLines/>
        <w:shd w:val="clear" w:color="auto" w:fill="FFFFFF"/>
        <w:suppressAutoHyphens/>
        <w:ind w:left="86"/>
        <w:jc w:val="center"/>
        <w:rPr>
          <w:b/>
          <w:spacing w:val="-21"/>
          <w:sz w:val="16"/>
          <w:szCs w:val="16"/>
        </w:rPr>
      </w:pPr>
    </w:p>
    <w:p w14:paraId="62EBF3C5" w14:textId="77777777" w:rsidR="00930849" w:rsidRDefault="00930849" w:rsidP="00930849">
      <w:pPr>
        <w:keepNext/>
        <w:keepLines/>
        <w:shd w:val="clear" w:color="auto" w:fill="FFFFFF"/>
        <w:suppressAutoHyphens/>
        <w:ind w:left="86"/>
        <w:jc w:val="center"/>
        <w:rPr>
          <w:b/>
          <w:spacing w:val="-21"/>
          <w:sz w:val="16"/>
          <w:szCs w:val="16"/>
        </w:rPr>
      </w:pPr>
    </w:p>
    <w:p w14:paraId="6D98A12B" w14:textId="77777777" w:rsidR="00930849" w:rsidRDefault="00930849" w:rsidP="00930849">
      <w:pPr>
        <w:keepNext/>
        <w:keepLines/>
        <w:shd w:val="clear" w:color="auto" w:fill="FFFFFF"/>
        <w:suppressAutoHyphens/>
        <w:ind w:left="86"/>
        <w:jc w:val="center"/>
        <w:rPr>
          <w:b/>
          <w:spacing w:val="-21"/>
          <w:sz w:val="16"/>
          <w:szCs w:val="16"/>
        </w:rPr>
      </w:pPr>
    </w:p>
    <w:p w14:paraId="2946DB82" w14:textId="77777777" w:rsidR="00930849" w:rsidRDefault="00930849" w:rsidP="00930849">
      <w:pPr>
        <w:keepNext/>
        <w:keepLines/>
        <w:shd w:val="clear" w:color="auto" w:fill="FFFFFF"/>
        <w:suppressAutoHyphens/>
        <w:rPr>
          <w:b/>
          <w:spacing w:val="-21"/>
          <w:sz w:val="16"/>
          <w:szCs w:val="16"/>
        </w:rPr>
      </w:pPr>
    </w:p>
    <w:p w14:paraId="5997CC1D" w14:textId="77777777" w:rsidR="00930849" w:rsidRDefault="00930849" w:rsidP="00930849">
      <w:pPr>
        <w:keepNext/>
        <w:keepLines/>
        <w:shd w:val="clear" w:color="auto" w:fill="FFFFFF"/>
        <w:suppressAutoHyphens/>
        <w:ind w:left="86"/>
        <w:jc w:val="center"/>
        <w:rPr>
          <w:b/>
          <w:spacing w:val="-21"/>
          <w:sz w:val="16"/>
          <w:szCs w:val="16"/>
        </w:rPr>
      </w:pPr>
    </w:p>
    <w:p w14:paraId="110FFD37" w14:textId="77777777" w:rsidR="00930849" w:rsidRDefault="00930849" w:rsidP="00930849">
      <w:pPr>
        <w:keepNext/>
        <w:keepLines/>
        <w:shd w:val="clear" w:color="auto" w:fill="FFFFFF"/>
        <w:suppressAutoHyphens/>
        <w:ind w:left="86"/>
        <w:jc w:val="center"/>
        <w:rPr>
          <w:b/>
          <w:spacing w:val="-21"/>
          <w:sz w:val="16"/>
          <w:szCs w:val="16"/>
        </w:rPr>
      </w:pPr>
    </w:p>
    <w:p w14:paraId="6B699379" w14:textId="77777777" w:rsidR="00930849" w:rsidRDefault="00930849" w:rsidP="00930849">
      <w:pPr>
        <w:keepNext/>
        <w:keepLines/>
        <w:shd w:val="clear" w:color="auto" w:fill="FFFFFF"/>
        <w:suppressAutoHyphens/>
        <w:ind w:left="86"/>
        <w:jc w:val="center"/>
        <w:rPr>
          <w:b/>
          <w:spacing w:val="-21"/>
          <w:sz w:val="16"/>
          <w:szCs w:val="16"/>
        </w:rPr>
      </w:pPr>
    </w:p>
    <w:p w14:paraId="3FE9F23F" w14:textId="77777777" w:rsidR="00930849" w:rsidRDefault="00930849" w:rsidP="00930849">
      <w:pPr>
        <w:keepNext/>
        <w:keepLines/>
        <w:shd w:val="clear" w:color="auto" w:fill="FFFFFF"/>
        <w:suppressAutoHyphens/>
        <w:ind w:left="86"/>
        <w:jc w:val="center"/>
        <w:rPr>
          <w:b/>
          <w:spacing w:val="-21"/>
          <w:sz w:val="16"/>
          <w:szCs w:val="16"/>
        </w:rPr>
      </w:pPr>
    </w:p>
    <w:p w14:paraId="1F72F646" w14:textId="77777777" w:rsidR="00930849" w:rsidRDefault="00930849" w:rsidP="00930849">
      <w:pPr>
        <w:keepNext/>
        <w:keepLines/>
        <w:shd w:val="clear" w:color="auto" w:fill="FFFFFF"/>
        <w:suppressAutoHyphens/>
        <w:ind w:left="86"/>
        <w:jc w:val="center"/>
        <w:rPr>
          <w:b/>
          <w:spacing w:val="-21"/>
          <w:sz w:val="16"/>
          <w:szCs w:val="16"/>
        </w:rPr>
      </w:pPr>
    </w:p>
    <w:p w14:paraId="08CE6F91" w14:textId="77777777" w:rsidR="00930849" w:rsidRDefault="00930849" w:rsidP="00930849">
      <w:pPr>
        <w:keepNext/>
        <w:keepLines/>
        <w:shd w:val="clear" w:color="auto" w:fill="FFFFFF"/>
        <w:suppressAutoHyphens/>
        <w:ind w:left="86"/>
        <w:jc w:val="center"/>
        <w:rPr>
          <w:b/>
          <w:spacing w:val="-21"/>
          <w:sz w:val="16"/>
          <w:szCs w:val="16"/>
        </w:rPr>
      </w:pPr>
    </w:p>
    <w:p w14:paraId="61CDCEAD" w14:textId="77777777" w:rsidR="00930849" w:rsidRDefault="00930849" w:rsidP="00930849">
      <w:pPr>
        <w:keepNext/>
        <w:keepLines/>
        <w:shd w:val="clear" w:color="auto" w:fill="FFFFFF"/>
        <w:suppressAutoHyphens/>
        <w:ind w:left="86"/>
        <w:jc w:val="center"/>
        <w:rPr>
          <w:b/>
          <w:spacing w:val="-21"/>
          <w:sz w:val="16"/>
          <w:szCs w:val="16"/>
        </w:rPr>
      </w:pPr>
    </w:p>
    <w:p w14:paraId="6BB9E253" w14:textId="77777777" w:rsidR="00930849" w:rsidRDefault="00930849" w:rsidP="00930849">
      <w:pPr>
        <w:keepNext/>
        <w:keepLines/>
        <w:shd w:val="clear" w:color="auto" w:fill="FFFFFF"/>
        <w:suppressAutoHyphens/>
        <w:ind w:left="86"/>
        <w:jc w:val="center"/>
        <w:rPr>
          <w:b/>
          <w:spacing w:val="-21"/>
          <w:sz w:val="16"/>
          <w:szCs w:val="16"/>
        </w:rPr>
      </w:pPr>
    </w:p>
    <w:p w14:paraId="23DE523C" w14:textId="77777777" w:rsidR="00930849" w:rsidRDefault="00930849" w:rsidP="00930849">
      <w:pPr>
        <w:keepNext/>
        <w:keepLines/>
        <w:shd w:val="clear" w:color="auto" w:fill="FFFFFF"/>
        <w:suppressAutoHyphens/>
        <w:ind w:left="86"/>
        <w:jc w:val="center"/>
        <w:rPr>
          <w:b/>
          <w:spacing w:val="-21"/>
          <w:sz w:val="16"/>
          <w:szCs w:val="16"/>
        </w:rPr>
      </w:pPr>
    </w:p>
    <w:p w14:paraId="52E56223" w14:textId="77777777" w:rsidR="00930849" w:rsidRDefault="00930849" w:rsidP="00930849">
      <w:pPr>
        <w:keepNext/>
        <w:keepLines/>
        <w:shd w:val="clear" w:color="auto" w:fill="FFFFFF"/>
        <w:suppressAutoHyphens/>
        <w:ind w:left="86"/>
        <w:jc w:val="center"/>
        <w:rPr>
          <w:b/>
          <w:spacing w:val="-21"/>
          <w:sz w:val="16"/>
          <w:szCs w:val="16"/>
        </w:rPr>
      </w:pPr>
    </w:p>
    <w:p w14:paraId="07547A01" w14:textId="77777777" w:rsidR="00930849" w:rsidRDefault="00930849" w:rsidP="00930849">
      <w:pPr>
        <w:keepNext/>
        <w:keepLines/>
        <w:shd w:val="clear" w:color="auto" w:fill="FFFFFF"/>
        <w:suppressAutoHyphens/>
        <w:ind w:left="86"/>
        <w:jc w:val="center"/>
        <w:rPr>
          <w:b/>
          <w:spacing w:val="-21"/>
          <w:sz w:val="16"/>
          <w:szCs w:val="16"/>
        </w:rPr>
      </w:pPr>
    </w:p>
    <w:p w14:paraId="5043CB0F" w14:textId="77777777" w:rsidR="00930849" w:rsidRDefault="00930849" w:rsidP="00930849">
      <w:pPr>
        <w:keepNext/>
        <w:keepLines/>
        <w:shd w:val="clear" w:color="auto" w:fill="FFFFFF"/>
        <w:suppressAutoHyphens/>
        <w:ind w:left="86"/>
        <w:jc w:val="center"/>
        <w:rPr>
          <w:b/>
          <w:spacing w:val="-21"/>
          <w:sz w:val="16"/>
          <w:szCs w:val="16"/>
        </w:rPr>
      </w:pPr>
    </w:p>
    <w:p w14:paraId="07459315" w14:textId="77777777" w:rsidR="00930849" w:rsidRPr="00B6523A" w:rsidRDefault="00930849" w:rsidP="00930849">
      <w:pPr>
        <w:keepNext/>
        <w:keepLines/>
        <w:shd w:val="clear" w:color="auto" w:fill="FFFFFF"/>
        <w:suppressAutoHyphens/>
        <w:ind w:left="86"/>
        <w:jc w:val="center"/>
        <w:rPr>
          <w:b/>
          <w:spacing w:val="-21"/>
          <w:sz w:val="16"/>
          <w:szCs w:val="16"/>
        </w:rPr>
      </w:pPr>
    </w:p>
    <w:p w14:paraId="6537F28F" w14:textId="77777777" w:rsidR="00930849" w:rsidRPr="00B6523A" w:rsidRDefault="00930849" w:rsidP="00930849">
      <w:pPr>
        <w:keepNext/>
        <w:keepLines/>
        <w:shd w:val="clear" w:color="auto" w:fill="FFFFFF"/>
        <w:suppressAutoHyphens/>
        <w:ind w:left="86"/>
        <w:jc w:val="center"/>
        <w:rPr>
          <w:b/>
          <w:spacing w:val="-21"/>
          <w:sz w:val="16"/>
          <w:szCs w:val="16"/>
        </w:rPr>
      </w:pPr>
    </w:p>
    <w:p w14:paraId="6DFB9E20" w14:textId="77777777" w:rsidR="00930849" w:rsidRPr="00B6523A" w:rsidRDefault="00930849" w:rsidP="00930849">
      <w:pPr>
        <w:keepNext/>
        <w:keepLines/>
        <w:shd w:val="clear" w:color="auto" w:fill="FFFFFF"/>
        <w:suppressAutoHyphens/>
        <w:ind w:left="86"/>
        <w:jc w:val="center"/>
        <w:rPr>
          <w:b/>
          <w:spacing w:val="-21"/>
          <w:sz w:val="16"/>
          <w:szCs w:val="16"/>
        </w:rPr>
      </w:pPr>
    </w:p>
    <w:p w14:paraId="5E757567" w14:textId="77777777" w:rsidR="00930849" w:rsidRPr="00B6523A" w:rsidRDefault="00930849" w:rsidP="1FD6451A">
      <w:pPr>
        <w:keepNext/>
        <w:keepLines/>
        <w:shd w:val="clear" w:color="auto" w:fill="FFFFFF" w:themeFill="background1"/>
        <w:suppressAutoHyphens/>
        <w:ind w:left="86"/>
        <w:jc w:val="center"/>
        <w:rPr>
          <w:i/>
          <w:iCs/>
        </w:rPr>
      </w:pPr>
      <w:r w:rsidRPr="1FD6451A">
        <w:rPr>
          <w:i/>
          <w:iCs/>
          <w:spacing w:val="-21"/>
        </w:rPr>
        <w:t>г. Москва 2019</w:t>
      </w:r>
    </w:p>
    <w:p w14:paraId="70DF9E56" w14:textId="77777777" w:rsidR="00451352" w:rsidRPr="00451352" w:rsidRDefault="00930849" w:rsidP="00930849">
      <w:pPr>
        <w:keepNext/>
        <w:keepLines/>
        <w:suppressAutoHyphens/>
        <w:ind w:left="1069" w:hanging="360"/>
        <w:jc w:val="center"/>
      </w:pPr>
      <w:r w:rsidRPr="00B6523A">
        <w:rPr>
          <w:b/>
          <w:spacing w:val="-21"/>
          <w:sz w:val="16"/>
          <w:szCs w:val="16"/>
        </w:rPr>
        <w:br w:type="page"/>
      </w:r>
    </w:p>
    <w:p w14:paraId="704CEF35" w14:textId="77777777" w:rsidR="00ED1456" w:rsidRDefault="00ED1456" w:rsidP="00E4006C">
      <w:pPr>
        <w:keepNext/>
        <w:keepLines/>
        <w:numPr>
          <w:ilvl w:val="0"/>
          <w:numId w:val="7"/>
        </w:numPr>
        <w:suppressAutoHyphens/>
        <w:jc w:val="center"/>
        <w:rPr>
          <w:b/>
          <w:spacing w:val="-21"/>
          <w:sz w:val="28"/>
          <w:szCs w:val="28"/>
        </w:rPr>
      </w:pPr>
      <w:r w:rsidRPr="00ED1456">
        <w:rPr>
          <w:b/>
          <w:spacing w:val="-21"/>
          <w:sz w:val="28"/>
          <w:szCs w:val="28"/>
        </w:rPr>
        <w:lastRenderedPageBreak/>
        <w:t>О</w:t>
      </w:r>
      <w:r w:rsidR="000570A5">
        <w:rPr>
          <w:b/>
          <w:spacing w:val="-21"/>
          <w:sz w:val="28"/>
          <w:szCs w:val="28"/>
        </w:rPr>
        <w:t>бщие положения</w:t>
      </w:r>
    </w:p>
    <w:p w14:paraId="44E871BC" w14:textId="77777777" w:rsidR="002E486D" w:rsidRPr="00ED1456" w:rsidRDefault="002E486D" w:rsidP="002E486D">
      <w:pPr>
        <w:keepNext/>
        <w:keepLines/>
        <w:suppressAutoHyphens/>
        <w:ind w:left="1069"/>
        <w:rPr>
          <w:b/>
          <w:spacing w:val="-21"/>
          <w:sz w:val="28"/>
          <w:szCs w:val="28"/>
        </w:rPr>
      </w:pPr>
    </w:p>
    <w:p w14:paraId="43B9CD12" w14:textId="77777777" w:rsidR="00D736DB" w:rsidRPr="00F93889" w:rsidRDefault="00346027" w:rsidP="00E4006C">
      <w:pPr>
        <w:keepNext/>
        <w:keepLines/>
        <w:numPr>
          <w:ilvl w:val="1"/>
          <w:numId w:val="7"/>
        </w:numPr>
        <w:suppressAutoHyphens/>
        <w:ind w:left="0" w:firstLine="709"/>
        <w:jc w:val="both"/>
      </w:pPr>
      <w:r w:rsidRPr="00F93889">
        <w:rPr>
          <w:rFonts w:eastAsia="MS Mincho"/>
          <w:bCs/>
          <w:iCs/>
        </w:rPr>
        <w:t xml:space="preserve">Соревнования по </w:t>
      </w:r>
      <w:r w:rsidR="001E03CB">
        <w:rPr>
          <w:rFonts w:eastAsia="MS Mincho"/>
          <w:bCs/>
          <w:iCs/>
        </w:rPr>
        <w:t xml:space="preserve">настольному </w:t>
      </w:r>
      <w:r w:rsidR="006A291F">
        <w:rPr>
          <w:rFonts w:eastAsia="MS Mincho"/>
          <w:bCs/>
          <w:iCs/>
        </w:rPr>
        <w:t>теннису</w:t>
      </w:r>
      <w:r w:rsidR="00980EFB">
        <w:rPr>
          <w:rFonts w:eastAsia="MS Mincho"/>
          <w:bCs/>
          <w:iCs/>
        </w:rPr>
        <w:t xml:space="preserve"> среди муж. команд</w:t>
      </w:r>
      <w:r w:rsidR="000F3760" w:rsidRPr="00F93889">
        <w:rPr>
          <w:rFonts w:eastAsia="MS Mincho"/>
          <w:bCs/>
          <w:iCs/>
        </w:rPr>
        <w:t xml:space="preserve">, далее – «Соревнования», </w:t>
      </w:r>
      <w:r w:rsidRPr="00F93889">
        <w:rPr>
          <w:rFonts w:eastAsia="MS Mincho"/>
          <w:bCs/>
          <w:iCs/>
        </w:rPr>
        <w:t>в программе Московских Студенческих Спортивных Игр</w:t>
      </w:r>
      <w:r w:rsidR="00D051D5">
        <w:rPr>
          <w:rFonts w:eastAsia="MS Mincho"/>
          <w:bCs/>
          <w:iCs/>
        </w:rPr>
        <w:t xml:space="preserve"> (далее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w:t>
      </w:r>
      <w:del w:id="1" w:author="user" w:date="2018-07-17T18:23:00Z">
        <w:r w:rsidRPr="00F93889" w:rsidDel="00C46767">
          <w:rPr>
            <w:rFonts w:eastAsia="MS Mincho"/>
            <w:bCs/>
            <w:iCs/>
          </w:rPr>
          <w:delText>,</w:delText>
        </w:r>
      </w:del>
      <w:r w:rsidRPr="00F93889">
        <w:rPr>
          <w:rFonts w:eastAsia="MS Mincho"/>
          <w:bCs/>
          <w:iCs/>
        </w:rPr>
        <w:t xml:space="preserve"> (далее - вуз</w:t>
      </w:r>
      <w:r w:rsidR="00F55837" w:rsidRPr="00F93889">
        <w:rPr>
          <w:rFonts w:eastAsia="MS Mincho"/>
          <w:bCs/>
          <w:iCs/>
        </w:rPr>
        <w:t>ы или высшие учебные заведения)</w:t>
      </w:r>
      <w:r w:rsidR="00D736DB" w:rsidRPr="00F93889">
        <w:rPr>
          <w:rFonts w:eastAsia="MS Mincho"/>
          <w:bCs/>
          <w:iCs/>
        </w:rPr>
        <w:t>.</w:t>
      </w:r>
    </w:p>
    <w:p w14:paraId="31AE6957" w14:textId="77777777"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14:paraId="1374D604" w14:textId="77777777"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 (далее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14:paraId="5AD7EBE2" w14:textId="77777777"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84059C" w:rsidRPr="00F93889">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 </w:t>
      </w:r>
      <w:r w:rsidR="004B470A" w:rsidRPr="00F93889">
        <w:t>(далее – ЕКП Москомспорта)</w:t>
      </w:r>
      <w:r w:rsidR="00DE1880">
        <w:t>.</w:t>
      </w:r>
    </w:p>
    <w:p w14:paraId="4F70DEEE" w14:textId="77777777"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14:paraId="0FA560BC" w14:textId="77777777"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14:paraId="2434C330" w14:textId="77777777"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14:paraId="474BED77" w14:textId="77777777"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14:paraId="4C2BA5B1" w14:textId="77777777"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14:paraId="0BE1A87F" w14:textId="77777777" w:rsidR="00533BA6" w:rsidRPr="00F93889" w:rsidRDefault="00BE13C6" w:rsidP="00E4006C">
      <w:pPr>
        <w:keepNext/>
        <w:keepLines/>
        <w:numPr>
          <w:ilvl w:val="2"/>
          <w:numId w:val="7"/>
        </w:numPr>
        <w:suppressAutoHyphens/>
        <w:ind w:left="0" w:firstLine="709"/>
        <w:jc w:val="both"/>
      </w:pPr>
      <w:r w:rsidRPr="00F93889">
        <w:t xml:space="preserve">повышения спортивного мастерства </w:t>
      </w:r>
      <w:r w:rsidR="00533BA6" w:rsidRPr="00F93889">
        <w:t>студентов</w:t>
      </w:r>
      <w:r w:rsidRPr="00F93889">
        <w:t>;</w:t>
      </w:r>
    </w:p>
    <w:p w14:paraId="20B9CD4C" w14:textId="77777777"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14:paraId="01F83500" w14:textId="77777777"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14:paraId="4F1A3151" w14:textId="77777777"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14:paraId="4320328A" w14:textId="77777777"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14:paraId="7524E0CF" w14:textId="77777777"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14:paraId="46D5219F" w14:textId="77777777"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14:paraId="4947023A" w14:textId="77777777"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14:paraId="5F59C6F1" w14:textId="77777777" w:rsidR="00266A93" w:rsidRDefault="00F93889" w:rsidP="00E4006C">
      <w:pPr>
        <w:keepNext/>
        <w:keepLines/>
        <w:numPr>
          <w:ilvl w:val="3"/>
          <w:numId w:val="7"/>
        </w:numPr>
        <w:suppressAutoHyphens/>
        <w:ind w:left="0" w:firstLine="709"/>
        <w:jc w:val="both"/>
      </w:pPr>
      <w:r w:rsidRPr="00F93889">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14:paraId="6AECD2CF" w14:textId="77777777" w:rsidR="00266A93" w:rsidRDefault="00F93889" w:rsidP="00E4006C">
      <w:pPr>
        <w:keepNext/>
        <w:keepLines/>
        <w:numPr>
          <w:ilvl w:val="3"/>
          <w:numId w:val="7"/>
        </w:numPr>
        <w:suppressAutoHyphens/>
        <w:ind w:left="0" w:firstLine="709"/>
        <w:jc w:val="both"/>
      </w:pPr>
      <w:r w:rsidRPr="00F93889">
        <w:lastRenderedPageBreak/>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14:paraId="11FBEE59" w14:textId="77777777"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14:paraId="29BF0B57" w14:textId="77777777"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14:paraId="075A3BB9" w14:textId="77777777"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14:paraId="26C7E62A" w14:textId="77777777"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14:paraId="144A5D23" w14:textId="77777777" w:rsidR="002E486D" w:rsidRDefault="002E486D" w:rsidP="002E486D">
      <w:pPr>
        <w:keepNext/>
        <w:keepLines/>
        <w:suppressAutoHyphens/>
        <w:ind w:left="709"/>
        <w:jc w:val="both"/>
      </w:pPr>
    </w:p>
    <w:p w14:paraId="118C836D" w14:textId="77777777"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14:paraId="738610EB" w14:textId="77777777" w:rsidR="002E486D" w:rsidRPr="00E4006C" w:rsidRDefault="002E486D" w:rsidP="002E486D">
      <w:pPr>
        <w:keepNext/>
        <w:keepLines/>
        <w:suppressAutoHyphens/>
        <w:ind w:left="1069"/>
        <w:rPr>
          <w:b/>
          <w:sz w:val="28"/>
          <w:szCs w:val="28"/>
        </w:rPr>
      </w:pPr>
    </w:p>
    <w:p w14:paraId="664E1658" w14:textId="77777777" w:rsidR="00D051D5" w:rsidRDefault="00D051D5" w:rsidP="003E1719">
      <w:pPr>
        <w:keepNext/>
        <w:keepLines/>
        <w:numPr>
          <w:ilvl w:val="1"/>
          <w:numId w:val="7"/>
        </w:numPr>
        <w:suppressAutoHyphens/>
        <w:ind w:left="0" w:firstLine="709"/>
        <w:jc w:val="both"/>
      </w:pPr>
      <w:r w:rsidRPr="0055250D">
        <w:t>Совет ректоров вуз</w:t>
      </w:r>
      <w:r>
        <w:t>ов Москвы и Московской области,</w:t>
      </w:r>
      <w:r w:rsidRPr="0055250D">
        <w:t xml:space="preserve"> Комисси</w:t>
      </w:r>
      <w:r w:rsidR="001E6042">
        <w:t>я</w:t>
      </w:r>
      <w:r w:rsidRPr="0055250D">
        <w:t xml:space="preserve"> по физической культуре, спорту и молодежной политики Московской городской Думы</w:t>
      </w:r>
      <w:r>
        <w:t xml:space="preserve">, </w:t>
      </w:r>
      <w:r w:rsidRPr="0055250D">
        <w:t>Департамент спорта и туризма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14:paraId="59CE8980" w14:textId="77777777"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14:paraId="06963BAF" w14:textId="64FFBC7C" w:rsidR="00932133" w:rsidRPr="00BE3F99" w:rsidRDefault="00932133" w:rsidP="003E1719">
      <w:pPr>
        <w:keepNext/>
        <w:keepLines/>
        <w:numPr>
          <w:ilvl w:val="1"/>
          <w:numId w:val="7"/>
        </w:numPr>
        <w:suppressAutoHyphens/>
        <w:ind w:left="0" w:firstLine="709"/>
        <w:jc w:val="both"/>
      </w:pPr>
      <w:r>
        <w:t xml:space="preserve">Главный судья соревнований по </w:t>
      </w:r>
      <w:r w:rsidR="001E03CB">
        <w:t xml:space="preserve">настольному </w:t>
      </w:r>
      <w:r w:rsidR="006A291F">
        <w:t>теннису</w:t>
      </w:r>
      <w:r w:rsidR="00980EFB">
        <w:t xml:space="preserve"> среди муж. команд</w:t>
      </w:r>
      <w:r>
        <w:t xml:space="preserve"> в программе ХХХ</w:t>
      </w:r>
      <w:r>
        <w:rPr>
          <w:lang w:val="en-US"/>
        </w:rPr>
        <w:t>I</w:t>
      </w:r>
      <w:r w:rsidRPr="00932133">
        <w:t xml:space="preserve"> </w:t>
      </w:r>
      <w:r>
        <w:t xml:space="preserve">МССИ – </w:t>
      </w:r>
      <w:r w:rsidR="003E145A">
        <w:t>Помазков Армен Михайлович.</w:t>
      </w:r>
    </w:p>
    <w:p w14:paraId="0E7EC284" w14:textId="77777777"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14:paraId="637805D2" w14:textId="77777777" w:rsidR="002E486D" w:rsidRDefault="002E486D" w:rsidP="002E486D">
      <w:pPr>
        <w:keepNext/>
        <w:keepLines/>
        <w:suppressAutoHyphens/>
        <w:ind w:left="709"/>
        <w:jc w:val="both"/>
      </w:pPr>
    </w:p>
    <w:p w14:paraId="40F73984" w14:textId="77777777" w:rsidR="00DF227F" w:rsidRPr="002E486D" w:rsidRDefault="00DF227F" w:rsidP="003E171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14:paraId="463F29E8" w14:textId="77777777" w:rsidR="002E486D" w:rsidRPr="00CF369D" w:rsidRDefault="002E486D" w:rsidP="002E486D">
      <w:pPr>
        <w:keepNext/>
        <w:keepLines/>
        <w:suppressAutoHyphens/>
        <w:ind w:left="1069"/>
        <w:rPr>
          <w:b/>
        </w:rPr>
      </w:pPr>
    </w:p>
    <w:p w14:paraId="1F924DE5" w14:textId="77777777"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14:paraId="713D75D5" w14:textId="77777777"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14:paraId="4E3BE465" w14:textId="77777777"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 xml:space="preserve">соревнований, а также в соответствии с иными требования указанными в настоящем Положение. </w:t>
      </w:r>
    </w:p>
    <w:p w14:paraId="7F526DC6" w14:textId="77777777"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14:paraId="4CE2709D" w14:textId="77777777" w:rsidR="001760B1" w:rsidRPr="001760B1" w:rsidRDefault="001760B1" w:rsidP="003E1719">
      <w:pPr>
        <w:keepNext/>
        <w:keepLines/>
        <w:numPr>
          <w:ilvl w:val="1"/>
          <w:numId w:val="7"/>
        </w:numPr>
        <w:suppressAutoHyphens/>
        <w:ind w:left="0" w:firstLine="709"/>
        <w:jc w:val="both"/>
      </w:pPr>
      <w:r w:rsidRPr="001760B1">
        <w:rPr>
          <w:bCs/>
          <w:iCs/>
        </w:rPr>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14:paraId="479A9A7A" w14:textId="77777777" w:rsidR="001760B1" w:rsidRPr="001760B1" w:rsidRDefault="001760B1" w:rsidP="002E486D">
      <w:pPr>
        <w:keepNext/>
        <w:keepLines/>
        <w:suppressAutoHyphens/>
        <w:ind w:firstLine="708"/>
        <w:jc w:val="both"/>
      </w:pPr>
      <w:r>
        <w:rPr>
          <w:bCs/>
          <w:iCs/>
        </w:rPr>
        <w:lastRenderedPageBreak/>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14:paraId="5B21A4F1" w14:textId="77777777"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14:paraId="54195D9F" w14:textId="77777777"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14:paraId="3B7B4B86" w14:textId="77777777" w:rsidR="004313F1" w:rsidRDefault="004313F1" w:rsidP="004313F1">
      <w:pPr>
        <w:keepNext/>
        <w:keepLines/>
        <w:suppressAutoHyphens/>
        <w:jc w:val="both"/>
      </w:pPr>
    </w:p>
    <w:p w14:paraId="4CAE64D6" w14:textId="77777777" w:rsidR="004313F1" w:rsidRPr="00932133" w:rsidRDefault="00932133" w:rsidP="00932133">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14:paraId="3A0FF5F2" w14:textId="77777777" w:rsidR="00FC70EA" w:rsidRDefault="00FC70EA" w:rsidP="002E486D">
      <w:pPr>
        <w:keepNext/>
        <w:keepLines/>
        <w:suppressAutoHyphens/>
        <w:jc w:val="both"/>
      </w:pPr>
    </w:p>
    <w:p w14:paraId="38851065" w14:textId="77777777" w:rsidR="006A291F" w:rsidRDefault="00932133" w:rsidP="00932133">
      <w:pPr>
        <w:suppressAutoHyphens/>
        <w:spacing w:line="276" w:lineRule="auto"/>
        <w:ind w:firstLine="708"/>
        <w:jc w:val="both"/>
        <w:rPr>
          <w:rFonts w:eastAsia="MS Mincho"/>
          <w:bCs/>
          <w:iCs/>
          <w:lang w:eastAsia="ar-SA"/>
        </w:rPr>
      </w:pPr>
      <w:r>
        <w:t>4.1.</w:t>
      </w:r>
      <w:r w:rsidRPr="00932133">
        <w:rPr>
          <w:rFonts w:eastAsia="MS Mincho"/>
          <w:b/>
          <w:bCs/>
          <w:iCs/>
          <w:sz w:val="28"/>
          <w:szCs w:val="28"/>
          <w:lang w:eastAsia="ar-SA"/>
        </w:rPr>
        <w:t xml:space="preserve"> </w:t>
      </w:r>
      <w:r w:rsidRPr="00932133">
        <w:rPr>
          <w:rFonts w:eastAsia="MS Mincho"/>
          <w:b/>
          <w:bCs/>
          <w:iCs/>
          <w:lang w:eastAsia="ar-SA"/>
        </w:rPr>
        <w:t xml:space="preserve">Срок проведения соревнований: </w:t>
      </w:r>
      <w:r w:rsidR="006A291F">
        <w:rPr>
          <w:rFonts w:eastAsia="MS Mincho"/>
          <w:bCs/>
          <w:iCs/>
          <w:lang w:eastAsia="ar-SA"/>
        </w:rPr>
        <w:t xml:space="preserve">с </w:t>
      </w:r>
      <w:r w:rsidR="00145552">
        <w:rPr>
          <w:rFonts w:eastAsia="MS Mincho"/>
          <w:bCs/>
          <w:iCs/>
          <w:lang w:eastAsia="ar-SA"/>
        </w:rPr>
        <w:t>февраля</w:t>
      </w:r>
      <w:r w:rsidR="006A291F">
        <w:rPr>
          <w:rFonts w:eastAsia="MS Mincho"/>
          <w:bCs/>
          <w:iCs/>
          <w:lang w:eastAsia="ar-SA"/>
        </w:rPr>
        <w:t xml:space="preserve"> по май</w:t>
      </w:r>
      <w:r w:rsidRPr="00932133">
        <w:rPr>
          <w:rFonts w:eastAsia="MS Mincho"/>
          <w:bCs/>
          <w:iCs/>
          <w:lang w:eastAsia="ar-SA"/>
        </w:rPr>
        <w:t xml:space="preserve"> 2019 года согласно календарю соревнований по виду спорта.</w:t>
      </w:r>
      <w:r w:rsidRPr="00932133">
        <w:rPr>
          <w:rFonts w:eastAsia="MS Mincho"/>
          <w:b/>
          <w:bCs/>
          <w:iCs/>
          <w:lang w:eastAsia="ar-SA"/>
        </w:rPr>
        <w:t xml:space="preserve"> </w:t>
      </w:r>
    </w:p>
    <w:p w14:paraId="3618925D" w14:textId="77777777" w:rsidR="00932133" w:rsidRDefault="00932133" w:rsidP="00932133">
      <w:pPr>
        <w:suppressAutoHyphens/>
        <w:spacing w:line="276" w:lineRule="auto"/>
        <w:ind w:firstLine="708"/>
        <w:jc w:val="both"/>
      </w:pPr>
      <w:r w:rsidRPr="00932133">
        <w:rPr>
          <w:rFonts w:eastAsia="MS Mincho"/>
          <w:bCs/>
          <w:iCs/>
          <w:lang w:eastAsia="ar-SA"/>
        </w:rPr>
        <w:t>4.2.</w:t>
      </w:r>
      <w:r>
        <w:rPr>
          <w:rFonts w:eastAsia="MS Mincho"/>
          <w:b/>
          <w:bCs/>
          <w:iCs/>
          <w:lang w:eastAsia="ar-SA"/>
        </w:rPr>
        <w:t xml:space="preserve"> </w:t>
      </w:r>
      <w:r w:rsidRPr="00932133">
        <w:rPr>
          <w:rFonts w:eastAsia="MS Mincho"/>
          <w:b/>
          <w:bCs/>
          <w:iCs/>
          <w:lang w:eastAsia="ar-SA"/>
        </w:rPr>
        <w:t xml:space="preserve">Место проведения соревнований: </w:t>
      </w:r>
      <w:r w:rsidR="001E03CB">
        <w:t xml:space="preserve">спортзалы </w:t>
      </w:r>
      <w:r w:rsidR="006A291F">
        <w:t xml:space="preserve">вузов, участвующих в соревнованиях и спортивные площадки г. Москвы. </w:t>
      </w:r>
    </w:p>
    <w:p w14:paraId="5630AD66" w14:textId="77777777" w:rsidR="00B17581" w:rsidRPr="00B17581" w:rsidRDefault="00B17581" w:rsidP="00B17581">
      <w:pPr>
        <w:ind w:right="20"/>
        <w:jc w:val="both"/>
      </w:pPr>
    </w:p>
    <w:p w14:paraId="4FAC1BF7" w14:textId="77777777" w:rsidR="00932133" w:rsidRDefault="00932133" w:rsidP="00932133">
      <w:pPr>
        <w:keepNext/>
        <w:keepLines/>
        <w:numPr>
          <w:ilvl w:val="0"/>
          <w:numId w:val="7"/>
        </w:numPr>
        <w:tabs>
          <w:tab w:val="left" w:pos="0"/>
        </w:tabs>
        <w:suppressAutoHyphens/>
        <w:autoSpaceDE w:val="0"/>
        <w:spacing w:line="276" w:lineRule="auto"/>
        <w:jc w:val="center"/>
        <w:rPr>
          <w:rFonts w:eastAsia="MS Mincho"/>
          <w:b/>
          <w:sz w:val="28"/>
          <w:szCs w:val="28"/>
          <w:lang w:eastAsia="ar-SA"/>
        </w:rPr>
      </w:pPr>
      <w:r w:rsidRPr="00932133">
        <w:rPr>
          <w:rFonts w:eastAsia="MS Mincho"/>
          <w:b/>
          <w:sz w:val="28"/>
          <w:szCs w:val="28"/>
          <w:lang w:eastAsia="ar-SA"/>
        </w:rPr>
        <w:t xml:space="preserve">Классификация </w:t>
      </w:r>
      <w:r w:rsidR="006A291F">
        <w:rPr>
          <w:rFonts w:eastAsia="MS Mincho"/>
          <w:b/>
          <w:sz w:val="28"/>
          <w:szCs w:val="28"/>
          <w:lang w:eastAsia="ar-SA"/>
        </w:rPr>
        <w:t xml:space="preserve">и правила проведения </w:t>
      </w:r>
      <w:r w:rsidRPr="00932133">
        <w:rPr>
          <w:rFonts w:eastAsia="MS Mincho"/>
          <w:b/>
          <w:sz w:val="28"/>
          <w:szCs w:val="28"/>
          <w:lang w:eastAsia="ar-SA"/>
        </w:rPr>
        <w:t>соревнований</w:t>
      </w:r>
    </w:p>
    <w:p w14:paraId="61829076" w14:textId="77777777" w:rsidR="00932133" w:rsidRPr="00932133" w:rsidRDefault="00932133" w:rsidP="00932133">
      <w:pPr>
        <w:keepNext/>
        <w:keepLines/>
        <w:tabs>
          <w:tab w:val="left" w:pos="0"/>
        </w:tabs>
        <w:suppressAutoHyphens/>
        <w:autoSpaceDE w:val="0"/>
        <w:spacing w:line="276" w:lineRule="auto"/>
        <w:rPr>
          <w:rFonts w:eastAsia="MS Mincho"/>
          <w:b/>
          <w:sz w:val="28"/>
          <w:szCs w:val="28"/>
          <w:lang w:eastAsia="ar-SA"/>
        </w:rPr>
      </w:pPr>
    </w:p>
    <w:p w14:paraId="7EC65C2B" w14:textId="3F86EC62" w:rsidR="001E03CB" w:rsidRPr="00145552" w:rsidRDefault="001E03CB" w:rsidP="1FD6451A">
      <w:pPr>
        <w:keepNext/>
        <w:keepLines/>
        <w:suppressAutoHyphens/>
        <w:autoSpaceDE w:val="0"/>
        <w:autoSpaceDN w:val="0"/>
        <w:adjustRightInd w:val="0"/>
        <w:ind w:firstLine="708"/>
        <w:jc w:val="both"/>
        <w:rPr>
          <w:rFonts w:eastAsia="MS Mincho"/>
          <w:sz w:val="36"/>
          <w:szCs w:val="36"/>
        </w:rPr>
      </w:pPr>
      <w:r>
        <w:rPr>
          <w:rFonts w:eastAsia="MS Mincho"/>
        </w:rPr>
        <w:t xml:space="preserve">5.1. </w:t>
      </w:r>
      <w:r w:rsidR="00145552" w:rsidRPr="3E733BEC">
        <w:rPr>
          <w:color w:val="000000"/>
          <w:shd w:val="clear" w:color="auto" w:fill="FFFFFF"/>
        </w:rPr>
        <w:t xml:space="preserve">Соревнования командные. По итогам ХХХ МССИ команды разбиваются на лиги: </w:t>
      </w:r>
      <w:r w:rsidR="1FD6451A" w:rsidRPr="1FD6451A">
        <w:rPr>
          <w:color w:val="000000" w:themeColor="text1"/>
        </w:rPr>
        <w:t>первая</w:t>
      </w:r>
      <w:r w:rsidR="00145552" w:rsidRPr="3E733BEC">
        <w:rPr>
          <w:color w:val="000000"/>
          <w:shd w:val="clear" w:color="auto" w:fill="FFFFFF"/>
        </w:rPr>
        <w:t xml:space="preserve"> </w:t>
      </w:r>
      <w:r w:rsidR="00980EFB" w:rsidRPr="3E733BEC">
        <w:rPr>
          <w:color w:val="000000"/>
          <w:shd w:val="clear" w:color="auto" w:fill="FFFFFF"/>
        </w:rPr>
        <w:t xml:space="preserve">- </w:t>
      </w:r>
      <w:r w:rsidR="00145552" w:rsidRPr="3E733BEC">
        <w:rPr>
          <w:color w:val="000000"/>
          <w:shd w:val="clear" w:color="auto" w:fill="FFFFFF"/>
        </w:rPr>
        <w:t xml:space="preserve">12 команд, вторая </w:t>
      </w:r>
      <w:r w:rsidR="00980EFB" w:rsidRPr="3E733BEC">
        <w:rPr>
          <w:color w:val="000000"/>
          <w:shd w:val="clear" w:color="auto" w:fill="FFFFFF"/>
        </w:rPr>
        <w:t xml:space="preserve">- </w:t>
      </w:r>
      <w:r w:rsidR="00145552" w:rsidRPr="3E733BEC">
        <w:rPr>
          <w:color w:val="000000"/>
          <w:shd w:val="clear" w:color="auto" w:fill="FFFFFF"/>
        </w:rPr>
        <w:t xml:space="preserve">10 команд, третья </w:t>
      </w:r>
      <w:r w:rsidR="00980EFB" w:rsidRPr="3E733BEC">
        <w:rPr>
          <w:color w:val="000000"/>
          <w:shd w:val="clear" w:color="auto" w:fill="FFFFFF"/>
        </w:rPr>
        <w:t xml:space="preserve">- </w:t>
      </w:r>
      <w:r w:rsidR="00145552" w:rsidRPr="3E733BEC">
        <w:rPr>
          <w:color w:val="000000"/>
          <w:shd w:val="clear" w:color="auto" w:fill="FFFFFF"/>
        </w:rPr>
        <w:t xml:space="preserve">8 команд. В следующем сезоне будет изменен количественный состав команд в лигах: первая лига - 12 команд, вторая лига - 12 команд, оставшиеся команды формируют третью лигу и играют в два круга. </w:t>
      </w:r>
    </w:p>
    <w:p w14:paraId="0B619DAD" w14:textId="7EC0D0E2" w:rsidR="001E03CB" w:rsidRPr="00145552" w:rsidRDefault="00145552" w:rsidP="1FD6451A">
      <w:pPr>
        <w:keepNext/>
        <w:keepLines/>
        <w:suppressAutoHyphens/>
        <w:autoSpaceDE w:val="0"/>
        <w:autoSpaceDN w:val="0"/>
        <w:adjustRightInd w:val="0"/>
        <w:ind w:firstLine="708"/>
        <w:jc w:val="both"/>
        <w:rPr>
          <w:rFonts w:eastAsia="MS Mincho"/>
          <w:sz w:val="36"/>
          <w:szCs w:val="36"/>
        </w:rPr>
      </w:pPr>
      <w:r w:rsidRPr="3E733BEC">
        <w:rPr>
          <w:color w:val="000000"/>
          <w:shd w:val="clear" w:color="auto" w:fill="FFFFFF"/>
        </w:rPr>
        <w:t xml:space="preserve">По итогам </w:t>
      </w:r>
      <w:r w:rsidR="1FD6451A" w:rsidRPr="1FD6451A">
        <w:rPr>
          <w:color w:val="000000" w:themeColor="text1"/>
        </w:rPr>
        <w:t>ХХХI МССИ к</w:t>
      </w:r>
      <w:r w:rsidRPr="3E733BEC">
        <w:rPr>
          <w:color w:val="000000"/>
          <w:shd w:val="clear" w:color="auto" w:fill="FFFFFF"/>
        </w:rPr>
        <w:t xml:space="preserve">оманды, занявшие I и II места во второй лиге переходят в первую, а команды занявшие XI и XII места в первой лиги опускаются во вторую лигу, команды занявшие I и II место в третьей лиги переходят во вторую лигу. </w:t>
      </w:r>
      <w:r w:rsidR="003E145A" w:rsidRPr="3E733BEC">
        <w:rPr>
          <w:color w:val="000000"/>
          <w:shd w:val="clear" w:color="auto" w:fill="FFFFFF"/>
        </w:rPr>
        <w:t>В случае снятия команды с соревнований</w:t>
      </w:r>
      <w:r w:rsidRPr="3E733BEC">
        <w:rPr>
          <w:color w:val="000000"/>
          <w:shd w:val="clear" w:color="auto" w:fill="FFFFFF"/>
        </w:rPr>
        <w:t xml:space="preserve"> эта команда автоматически занимает последнее место в своей группе.</w:t>
      </w:r>
    </w:p>
    <w:p w14:paraId="36F1CDF8" w14:textId="77777777" w:rsidR="001E03CB" w:rsidRPr="001E03CB" w:rsidRDefault="001E03CB" w:rsidP="001E03CB">
      <w:pPr>
        <w:keepNext/>
        <w:keepLines/>
        <w:suppressAutoHyphens/>
        <w:autoSpaceDE w:val="0"/>
        <w:autoSpaceDN w:val="0"/>
        <w:adjustRightInd w:val="0"/>
        <w:ind w:firstLine="708"/>
        <w:jc w:val="both"/>
        <w:rPr>
          <w:rFonts w:eastAsia="MS Mincho"/>
        </w:rPr>
      </w:pPr>
      <w:r>
        <w:rPr>
          <w:rFonts w:eastAsia="MS Mincho"/>
        </w:rPr>
        <w:t xml:space="preserve">5.2. </w:t>
      </w:r>
      <w:r w:rsidRPr="001E03CB">
        <w:rPr>
          <w:rFonts w:eastAsia="MS Mincho"/>
        </w:rPr>
        <w:t xml:space="preserve">Состав команды </w:t>
      </w:r>
      <w:r w:rsidR="00980EFB">
        <w:rPr>
          <w:rFonts w:eastAsia="MS Mincho"/>
        </w:rPr>
        <w:t xml:space="preserve">- </w:t>
      </w:r>
      <w:r w:rsidRPr="001E03CB">
        <w:rPr>
          <w:rFonts w:eastAsia="MS Mincho"/>
        </w:rPr>
        <w:t>9 человек.</w:t>
      </w:r>
    </w:p>
    <w:p w14:paraId="175A2E62" w14:textId="77777777" w:rsidR="000D6579" w:rsidRDefault="001E03CB" w:rsidP="000D6579">
      <w:pPr>
        <w:keepNext/>
        <w:keepLines/>
        <w:suppressAutoHyphens/>
        <w:autoSpaceDE w:val="0"/>
        <w:autoSpaceDN w:val="0"/>
        <w:adjustRightInd w:val="0"/>
        <w:ind w:firstLine="708"/>
        <w:jc w:val="both"/>
        <w:rPr>
          <w:rFonts w:eastAsia="MS Mincho"/>
        </w:rPr>
      </w:pPr>
      <w:r>
        <w:rPr>
          <w:rFonts w:eastAsia="MS Mincho"/>
        </w:rPr>
        <w:t xml:space="preserve">5.3. </w:t>
      </w:r>
      <w:r w:rsidRPr="001E03CB">
        <w:rPr>
          <w:rFonts w:eastAsia="MS Mincho"/>
        </w:rPr>
        <w:t>Минимальное количество игроков на игру - 4 человека.</w:t>
      </w:r>
    </w:p>
    <w:p w14:paraId="4E8F7212" w14:textId="77777777" w:rsidR="001E03CB" w:rsidRPr="001E03CB" w:rsidRDefault="3E733BEC" w:rsidP="3E733BEC">
      <w:pPr>
        <w:keepNext/>
        <w:keepLines/>
        <w:suppressAutoHyphens/>
        <w:autoSpaceDE w:val="0"/>
        <w:autoSpaceDN w:val="0"/>
        <w:adjustRightInd w:val="0"/>
        <w:ind w:firstLine="708"/>
        <w:jc w:val="both"/>
        <w:rPr>
          <w:rFonts w:eastAsia="MS Mincho"/>
        </w:rPr>
      </w:pPr>
      <w:r w:rsidRPr="3E733BEC">
        <w:rPr>
          <w:rFonts w:eastAsia="MS Mincho"/>
        </w:rPr>
        <w:t>5.4. Матч состоит из 13 встреч. Команда, первая одержавшая 7 побед становится победителем матча, и встреча прекращается.</w:t>
      </w:r>
    </w:p>
    <w:p w14:paraId="09872851" w14:textId="77777777" w:rsidR="001E03CB" w:rsidRPr="001E03CB" w:rsidRDefault="00732EE2" w:rsidP="00732EE2">
      <w:pPr>
        <w:keepNext/>
        <w:keepLines/>
        <w:suppressAutoHyphens/>
        <w:autoSpaceDE w:val="0"/>
        <w:autoSpaceDN w:val="0"/>
        <w:adjustRightInd w:val="0"/>
        <w:ind w:firstLine="708"/>
        <w:jc w:val="both"/>
        <w:rPr>
          <w:rFonts w:eastAsia="MS Mincho"/>
        </w:rPr>
      </w:pPr>
      <w:r>
        <w:rPr>
          <w:rFonts w:eastAsia="MS Mincho"/>
        </w:rPr>
        <w:t xml:space="preserve">5.5. </w:t>
      </w:r>
      <w:r w:rsidR="001E03CB" w:rsidRPr="001E03CB">
        <w:rPr>
          <w:rFonts w:eastAsia="MS Mincho"/>
        </w:rPr>
        <w:t>При ничейном результате играется парная встреча для выявления победителя.</w:t>
      </w:r>
    </w:p>
    <w:p w14:paraId="3A83E928" w14:textId="47E5C8D9" w:rsidR="001E03CB" w:rsidRPr="001E03CB" w:rsidRDefault="1FD6451A" w:rsidP="1FD6451A">
      <w:pPr>
        <w:keepNext/>
        <w:keepLines/>
        <w:suppressAutoHyphens/>
        <w:autoSpaceDE w:val="0"/>
        <w:autoSpaceDN w:val="0"/>
        <w:adjustRightInd w:val="0"/>
        <w:ind w:firstLine="708"/>
        <w:jc w:val="both"/>
        <w:rPr>
          <w:rFonts w:eastAsia="MS Mincho"/>
        </w:rPr>
      </w:pPr>
      <w:r w:rsidRPr="1FD6451A">
        <w:rPr>
          <w:rFonts w:eastAsia="MS Mincho"/>
        </w:rPr>
        <w:t>5.6. Игрокам за победу присуждается 2 очка, проигравшему 1 очко, неявка - 0.</w:t>
      </w:r>
    </w:p>
    <w:p w14:paraId="2BA226A1" w14:textId="07682B76" w:rsidR="00185143" w:rsidRDefault="3E733BEC" w:rsidP="3E733BEC">
      <w:pPr>
        <w:ind w:left="708"/>
        <w:jc w:val="both"/>
        <w:rPr>
          <w:rFonts w:eastAsia="MS Mincho"/>
        </w:rPr>
      </w:pPr>
      <w:r w:rsidRPr="3E733BEC">
        <w:rPr>
          <w:rFonts w:eastAsia="MS Mincho"/>
        </w:rPr>
        <w:t xml:space="preserve">5.7. </w:t>
      </w:r>
      <w:r w:rsidRPr="3E733BEC">
        <w:t xml:space="preserve">Приоритет мяча DHS D40+. </w:t>
      </w:r>
    </w:p>
    <w:p w14:paraId="10E53CEC" w14:textId="2376981C" w:rsidR="3E733BEC" w:rsidRDefault="3E733BEC" w:rsidP="3E733BEC">
      <w:pPr>
        <w:ind w:left="708"/>
        <w:jc w:val="both"/>
      </w:pPr>
    </w:p>
    <w:p w14:paraId="32B590D4" w14:textId="77777777" w:rsidR="00185143" w:rsidRDefault="00185143" w:rsidP="00185143">
      <w:pPr>
        <w:numPr>
          <w:ilvl w:val="0"/>
          <w:numId w:val="7"/>
        </w:numPr>
        <w:suppressAutoHyphens/>
        <w:autoSpaceDE w:val="0"/>
        <w:spacing w:line="276" w:lineRule="auto"/>
        <w:jc w:val="center"/>
        <w:rPr>
          <w:rFonts w:eastAsia="MS Mincho"/>
          <w:b/>
          <w:spacing w:val="-10"/>
          <w:sz w:val="28"/>
          <w:szCs w:val="28"/>
          <w:lang w:eastAsia="ar-SA"/>
        </w:rPr>
      </w:pPr>
      <w:r w:rsidRPr="00185143">
        <w:rPr>
          <w:rFonts w:eastAsia="MS Mincho"/>
          <w:b/>
          <w:spacing w:val="-10"/>
          <w:sz w:val="28"/>
          <w:szCs w:val="28"/>
          <w:lang w:eastAsia="ar-SA"/>
        </w:rPr>
        <w:t>Требования к участникам соревнований и условия их допуска</w:t>
      </w:r>
    </w:p>
    <w:p w14:paraId="17AD93B2" w14:textId="77777777" w:rsidR="00185143" w:rsidRPr="00185143" w:rsidRDefault="00185143" w:rsidP="00185143">
      <w:pPr>
        <w:suppressAutoHyphens/>
        <w:autoSpaceDE w:val="0"/>
        <w:spacing w:line="276" w:lineRule="auto"/>
        <w:ind w:left="1069"/>
        <w:rPr>
          <w:rFonts w:eastAsia="MS Mincho"/>
          <w:b/>
          <w:spacing w:val="-10"/>
          <w:sz w:val="28"/>
          <w:szCs w:val="28"/>
          <w:lang w:eastAsia="ar-SA"/>
        </w:rPr>
      </w:pPr>
    </w:p>
    <w:p w14:paraId="4DE322C9" w14:textId="77777777" w:rsidR="006A291F"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185143">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p>
    <w:p w14:paraId="324E5888" w14:textId="77777777" w:rsidR="00593376"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6.2. </w:t>
      </w:r>
      <w:r w:rsidR="00932133" w:rsidRPr="00185143">
        <w:rPr>
          <w:rFonts w:eastAsia="MS Mincho"/>
          <w:spacing w:val="-10"/>
          <w:lang w:eastAsia="ar-SA"/>
        </w:rPr>
        <w:t>Положение размещено на официальном сайте Организатора по адресу</w:t>
      </w:r>
      <w:r w:rsidR="00185143">
        <w:rPr>
          <w:rFonts w:eastAsia="MS Mincho"/>
          <w:spacing w:val="-10"/>
          <w:lang w:eastAsia="ar-SA"/>
        </w:rPr>
        <w:t>:</w:t>
      </w:r>
      <w:r w:rsidR="00185143" w:rsidRPr="00185143">
        <w:t xml:space="preserve"> </w:t>
      </w:r>
      <w:hyperlink r:id="rId9" w:history="1">
        <w:r w:rsidRPr="003C3F31">
          <w:rPr>
            <w:rStyle w:val="a3"/>
            <w:rFonts w:eastAsia="MS Mincho"/>
            <w:spacing w:val="-10"/>
            <w:lang w:eastAsia="ar-SA"/>
          </w:rPr>
          <w:t>http://mrsss.ru/page/xxxi-mssi</w:t>
        </w:r>
      </w:hyperlink>
      <w:r w:rsidR="00185143">
        <w:rPr>
          <w:rFonts w:eastAsia="MS Mincho"/>
          <w:spacing w:val="-10"/>
          <w:lang w:eastAsia="ar-SA"/>
        </w:rPr>
        <w:t>.</w:t>
      </w:r>
    </w:p>
    <w:p w14:paraId="2B15B134" w14:textId="77777777"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lastRenderedPageBreak/>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14:paraId="5C690AEF" w14:textId="77777777"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14:paraId="4EA723EE" w14:textId="77777777" w:rsidR="00593376" w:rsidRPr="000D6579"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proofErr w:type="gramStart"/>
      <w:r w:rsidR="00185143" w:rsidRPr="00185143">
        <w:rPr>
          <w:rFonts w:eastAsia="MS Mincho"/>
          <w:spacing w:val="-10"/>
        </w:rPr>
        <w:t>страховой компанией</w:t>
      </w:r>
      <w:proofErr w:type="gramEnd"/>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r w:rsidR="000D6579" w:rsidRPr="000D6579">
        <w:rPr>
          <w:rFonts w:eastAsia="MS Mincho"/>
          <w:spacing w:val="-10"/>
        </w:rPr>
        <w:t>;</w:t>
      </w:r>
    </w:p>
    <w:p w14:paraId="0F8B6A06" w14:textId="77777777" w:rsidR="00593376" w:rsidRPr="000D6579"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r w:rsidR="000D6579" w:rsidRPr="000D6579">
        <w:rPr>
          <w:rFonts w:eastAsia="MS Mincho"/>
          <w:spacing w:val="-10"/>
        </w:rPr>
        <w:t>;</w:t>
      </w:r>
    </w:p>
    <w:p w14:paraId="26207FB0" w14:textId="77777777" w:rsidR="00593376" w:rsidRPr="000D6579"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r w:rsidR="000D6579" w:rsidRPr="000D6579">
        <w:rPr>
          <w:rFonts w:eastAsia="MS Mincho"/>
          <w:spacing w:val="-10"/>
        </w:rPr>
        <w:t>;</w:t>
      </w:r>
    </w:p>
    <w:p w14:paraId="6E42F6F9" w14:textId="77777777" w:rsidR="00593376" w:rsidRPr="000D6579"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932133" w:rsidRPr="00185143">
        <w:rPr>
          <w:rFonts w:eastAsia="MS Mincho"/>
          <w:spacing w:val="-10"/>
          <w:lang w:val="en-US"/>
        </w:rPr>
        <w:t>XXX</w:t>
      </w:r>
      <w:r w:rsidR="00932133" w:rsidRPr="00185143">
        <w:rPr>
          <w:rFonts w:eastAsia="MS Mincho"/>
          <w:spacing w:val="-10"/>
        </w:rPr>
        <w:t xml:space="preserve"> МСС</w:t>
      </w:r>
      <w:r w:rsidR="000D6579" w:rsidRPr="000D6579">
        <w:rPr>
          <w:rFonts w:eastAsia="MS Mincho"/>
          <w:spacing w:val="-10"/>
        </w:rPr>
        <w:t>;</w:t>
      </w:r>
    </w:p>
    <w:p w14:paraId="112179D5" w14:textId="77777777" w:rsidR="00593376" w:rsidRPr="000D6579"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932133" w:rsidRPr="00185143">
        <w:rPr>
          <w:rFonts w:eastAsia="MS Mincho"/>
          <w:spacing w:val="-10"/>
        </w:rPr>
        <w:t xml:space="preserve"> МССИ</w:t>
      </w:r>
      <w:r w:rsidR="000D6579" w:rsidRPr="000D6579">
        <w:rPr>
          <w:rFonts w:eastAsia="MS Mincho"/>
          <w:spacing w:val="-10"/>
        </w:rPr>
        <w:t>;</w:t>
      </w:r>
    </w:p>
    <w:p w14:paraId="36A6D505" w14:textId="77777777" w:rsidR="00593376" w:rsidRPr="000D6579"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r w:rsidR="000D6579" w:rsidRPr="000D6579">
        <w:rPr>
          <w:rFonts w:eastAsia="MS Mincho"/>
          <w:spacing w:val="-10"/>
        </w:rPr>
        <w:t>;</w:t>
      </w:r>
    </w:p>
    <w:p w14:paraId="612622C1" w14:textId="77777777"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заявка.</w:t>
      </w:r>
    </w:p>
    <w:p w14:paraId="58FF47A0" w14:textId="77777777" w:rsidR="00185143" w:rsidRPr="000D6579" w:rsidRDefault="00185143" w:rsidP="00593376">
      <w:pPr>
        <w:suppressAutoHyphens/>
        <w:autoSpaceDE w:val="0"/>
        <w:spacing w:line="276" w:lineRule="auto"/>
        <w:ind w:firstLine="708"/>
        <w:jc w:val="both"/>
        <w:rPr>
          <w:rFonts w:eastAsia="MS Mincho"/>
          <w:color w:val="000000" w:themeColor="text1"/>
          <w:lang w:eastAsia="ar-SA"/>
        </w:rPr>
      </w:pPr>
      <w:r>
        <w:rPr>
          <w:lang w:eastAsia="ar-SA"/>
        </w:rPr>
        <w:t>6.</w:t>
      </w:r>
      <w:r w:rsidR="00593376">
        <w:rPr>
          <w:lang w:eastAsia="ar-SA"/>
        </w:rPr>
        <w:t>4</w:t>
      </w:r>
      <w:r>
        <w:rPr>
          <w:lang w:eastAsia="ar-SA"/>
        </w:rPr>
        <w:t xml:space="preserve">. </w:t>
      </w:r>
      <w:r w:rsidRPr="00185143">
        <w:rPr>
          <w:lang w:eastAsia="ar-SA"/>
        </w:rPr>
        <w:t xml:space="preserve">Для получения допуска к участию в соревнованиях по </w:t>
      </w:r>
      <w:r w:rsidR="009549BC">
        <w:rPr>
          <w:lang w:eastAsia="ar-SA"/>
        </w:rPr>
        <w:t xml:space="preserve">настольному </w:t>
      </w:r>
      <w:r w:rsidR="00593376">
        <w:rPr>
          <w:lang w:eastAsia="ar-SA"/>
        </w:rPr>
        <w:t>теннису</w:t>
      </w:r>
      <w:r w:rsidR="00980EFB">
        <w:rPr>
          <w:lang w:eastAsia="ar-SA"/>
        </w:rPr>
        <w:t xml:space="preserve"> среди муж. команд</w:t>
      </w:r>
      <w:r w:rsidRPr="00185143">
        <w:rPr>
          <w:lang w:eastAsia="ar-SA"/>
        </w:rPr>
        <w:t xml:space="preserve"> в программе ХХX</w:t>
      </w:r>
      <w:r>
        <w:rPr>
          <w:lang w:val="en-US" w:eastAsia="ar-SA"/>
        </w:rPr>
        <w:t>I</w:t>
      </w:r>
      <w:r w:rsidRPr="00185143">
        <w:rPr>
          <w:lang w:eastAsia="ar-SA"/>
        </w:rPr>
        <w:t xml:space="preserve"> Московских Студенческих Спортивных Игр, каждая образовательная организация высшего образования/команда должна подать заявку в электронном виде на официальном сайте соревнований:</w:t>
      </w:r>
      <w:bookmarkStart w:id="2" w:name="_Hlk491188418"/>
      <w:r w:rsidRPr="00185143">
        <w:rPr>
          <w:lang w:eastAsia="ar-SA"/>
        </w:rPr>
        <w:t xml:space="preserve"> </w:t>
      </w:r>
      <w:hyperlink r:id="rId10" w:history="1">
        <w:r w:rsidRPr="00185143">
          <w:rPr>
            <w:color w:val="0000FF"/>
            <w:u w:val="single"/>
            <w:lang w:eastAsia="ar-SA"/>
          </w:rPr>
          <w:t>http://mrsss.nagradion.ru/</w:t>
        </w:r>
        <w:bookmarkEnd w:id="2"/>
      </w:hyperlink>
      <w:r w:rsidRPr="00185143">
        <w:rPr>
          <w:lang w:eastAsia="ar-SA"/>
        </w:rPr>
        <w:t>. В данной заявке должны быть заполнены ВСЕ графы заявочного листа, прикреплены фотографии игроков, логотипы, занесена информация о тренерском составе, игровом зале, днях и времени домашних встреч.</w:t>
      </w:r>
      <w:r w:rsidRPr="00185143">
        <w:rPr>
          <w:color w:val="333333"/>
        </w:rPr>
        <w:t xml:space="preserve"> Указанная </w:t>
      </w:r>
      <w:r w:rsidRPr="000D6579">
        <w:rPr>
          <w:color w:val="000000" w:themeColor="text1"/>
        </w:rPr>
        <w:t>Заявка заверяется заведующим кафедрой физического воспитания, либо иным надлежащим образом уполномоченным представителем вуза и заверяется печатью вуза.</w:t>
      </w:r>
      <w:r w:rsidRPr="000D6579">
        <w:rPr>
          <w:b/>
          <w:color w:val="000000" w:themeColor="text1"/>
        </w:rPr>
        <w:t xml:space="preserve"> </w:t>
      </w:r>
    </w:p>
    <w:p w14:paraId="0F7353C6" w14:textId="77777777" w:rsidR="00185143" w:rsidRPr="00185143" w:rsidRDefault="00185143" w:rsidP="00185143">
      <w:pPr>
        <w:keepNext/>
        <w:keepLines/>
        <w:suppressAutoHyphens/>
        <w:autoSpaceDE w:val="0"/>
        <w:autoSpaceDN w:val="0"/>
        <w:adjustRightInd w:val="0"/>
        <w:spacing w:line="276" w:lineRule="auto"/>
        <w:ind w:firstLine="708"/>
        <w:jc w:val="both"/>
        <w:rPr>
          <w:b/>
          <w:color w:val="333333"/>
        </w:rPr>
      </w:pPr>
      <w:r w:rsidRPr="00185143">
        <w:rPr>
          <w:rStyle w:val="a4"/>
          <w:b w:val="0"/>
          <w:bdr w:val="none" w:sz="0" w:space="0" w:color="auto" w:frame="1"/>
        </w:rPr>
        <w:t>6</w:t>
      </w:r>
      <w:r>
        <w:rPr>
          <w:rStyle w:val="a4"/>
          <w:b w:val="0"/>
          <w:bdr w:val="none" w:sz="0" w:space="0" w:color="auto" w:frame="1"/>
        </w:rPr>
        <w:t>.</w:t>
      </w:r>
      <w:r w:rsidR="00593376">
        <w:rPr>
          <w:rStyle w:val="a4"/>
          <w:b w:val="0"/>
          <w:bdr w:val="none" w:sz="0" w:space="0" w:color="auto" w:frame="1"/>
        </w:rPr>
        <w:t>4</w:t>
      </w:r>
      <w:r>
        <w:rPr>
          <w:rStyle w:val="a4"/>
          <w:b w:val="0"/>
          <w:bdr w:val="none" w:sz="0" w:space="0" w:color="auto" w:frame="1"/>
        </w:rPr>
        <w:t xml:space="preserve">.1. </w:t>
      </w:r>
      <w:proofErr w:type="spellStart"/>
      <w:r w:rsidRPr="00185143">
        <w:rPr>
          <w:rStyle w:val="a4"/>
          <w:b w:val="0"/>
          <w:bdr w:val="none" w:sz="0" w:space="0" w:color="auto" w:frame="1"/>
        </w:rPr>
        <w:t>Ненадлежаще</w:t>
      </w:r>
      <w:proofErr w:type="spellEnd"/>
      <w:r w:rsidRPr="00185143">
        <w:rPr>
          <w:rStyle w:val="a4"/>
          <w:b w:val="0"/>
          <w:bdr w:val="none" w:sz="0" w:space="0" w:color="auto" w:frame="1"/>
        </w:rPr>
        <w:t xml:space="preserve"> оформленные Заявки, заполненные с нарушением требований Положения, Организатором не принимаются, а участники к соревнованиям по </w:t>
      </w:r>
      <w:r w:rsidR="00884C49">
        <w:rPr>
          <w:rStyle w:val="a4"/>
          <w:b w:val="0"/>
          <w:bdr w:val="none" w:sz="0" w:space="0" w:color="auto" w:frame="1"/>
        </w:rPr>
        <w:t xml:space="preserve">настольному </w:t>
      </w:r>
      <w:r w:rsidR="00593376">
        <w:rPr>
          <w:rStyle w:val="a4"/>
          <w:b w:val="0"/>
          <w:bdr w:val="none" w:sz="0" w:space="0" w:color="auto" w:frame="1"/>
        </w:rPr>
        <w:t>теннису</w:t>
      </w:r>
      <w:r w:rsidRPr="00185143">
        <w:rPr>
          <w:rStyle w:val="a4"/>
          <w:b w:val="0"/>
          <w:bdr w:val="none" w:sz="0" w:space="0" w:color="auto" w:frame="1"/>
        </w:rPr>
        <w:t xml:space="preserve"> не допускаются, до устранения нарушений.</w:t>
      </w:r>
    </w:p>
    <w:p w14:paraId="33A0226C" w14:textId="77777777" w:rsidR="00185143" w:rsidRPr="00185143" w:rsidRDefault="00593376" w:rsidP="00593376">
      <w:pPr>
        <w:suppressAutoHyphens/>
        <w:spacing w:line="276" w:lineRule="auto"/>
        <w:ind w:firstLine="708"/>
        <w:jc w:val="both"/>
        <w:rPr>
          <w:lang w:eastAsia="ar-SA"/>
        </w:rPr>
      </w:pPr>
      <w:r>
        <w:rPr>
          <w:lang w:eastAsia="ar-SA"/>
        </w:rPr>
        <w:t xml:space="preserve">6.4.2. </w:t>
      </w:r>
      <w:r w:rsidR="00185143" w:rsidRPr="00185143">
        <w:rPr>
          <w:lang w:eastAsia="ar-SA"/>
        </w:rPr>
        <w:t>К фотографиям игроков на сайте, предъявляются следующие требования:</w:t>
      </w:r>
    </w:p>
    <w:p w14:paraId="19009C86" w14:textId="77777777" w:rsidR="00185143" w:rsidRPr="00185143" w:rsidRDefault="00185143" w:rsidP="00185143">
      <w:pPr>
        <w:numPr>
          <w:ilvl w:val="0"/>
          <w:numId w:val="1"/>
        </w:numPr>
        <w:suppressAutoHyphens/>
        <w:spacing w:line="276" w:lineRule="auto"/>
        <w:jc w:val="both"/>
        <w:rPr>
          <w:lang w:eastAsia="ar-SA"/>
        </w:rPr>
      </w:pPr>
      <w:r w:rsidRPr="00185143">
        <w:rPr>
          <w:lang w:eastAsia="ar-SA"/>
        </w:rPr>
        <w:t>должна быть портретная (лицо, верхняя часть груди)</w:t>
      </w:r>
      <w:r w:rsidR="000D6579" w:rsidRPr="000D6579">
        <w:rPr>
          <w:lang w:eastAsia="ar-SA"/>
        </w:rPr>
        <w:t>;</w:t>
      </w:r>
    </w:p>
    <w:p w14:paraId="4671F611" w14:textId="77777777" w:rsidR="00185143" w:rsidRPr="00185143" w:rsidRDefault="00185143" w:rsidP="00185143">
      <w:pPr>
        <w:numPr>
          <w:ilvl w:val="0"/>
          <w:numId w:val="1"/>
        </w:numPr>
        <w:suppressAutoHyphens/>
        <w:spacing w:line="276" w:lineRule="auto"/>
        <w:jc w:val="both"/>
        <w:rPr>
          <w:lang w:eastAsia="ar-SA"/>
        </w:rPr>
      </w:pPr>
      <w:r w:rsidRPr="00185143">
        <w:rPr>
          <w:lang w:eastAsia="ar-SA"/>
        </w:rPr>
        <w:t>выполнена в анфас при искусственном освещении на однотонном фоне, либо на фоне логотипа вуза или логотипа Организатора Игр</w:t>
      </w:r>
      <w:r w:rsidR="000D6579" w:rsidRPr="000D6579">
        <w:rPr>
          <w:lang w:eastAsia="ar-SA"/>
        </w:rPr>
        <w:t>;</w:t>
      </w:r>
    </w:p>
    <w:p w14:paraId="464EEEA5" w14:textId="77777777" w:rsidR="00185143" w:rsidRPr="00185143" w:rsidRDefault="00185143" w:rsidP="00AB51E2">
      <w:pPr>
        <w:numPr>
          <w:ilvl w:val="0"/>
          <w:numId w:val="1"/>
        </w:numPr>
        <w:suppressAutoHyphens/>
        <w:spacing w:line="276" w:lineRule="auto"/>
        <w:jc w:val="both"/>
        <w:rPr>
          <w:lang w:eastAsia="ar-SA"/>
        </w:rPr>
      </w:pPr>
      <w:r w:rsidRPr="00185143">
        <w:rPr>
          <w:lang w:eastAsia="ar-SA"/>
        </w:rPr>
        <w:t>с мимикой (выражением), не искажающим черты лица</w:t>
      </w:r>
      <w:r w:rsidR="000D6579" w:rsidRPr="000D6579">
        <w:rPr>
          <w:lang w:eastAsia="ar-SA"/>
        </w:rPr>
        <w:t>;</w:t>
      </w:r>
    </w:p>
    <w:p w14:paraId="3235F167" w14:textId="77777777" w:rsidR="00185143" w:rsidRPr="00185143" w:rsidRDefault="00185143" w:rsidP="00185143">
      <w:pPr>
        <w:numPr>
          <w:ilvl w:val="0"/>
          <w:numId w:val="1"/>
        </w:numPr>
        <w:suppressAutoHyphens/>
        <w:spacing w:line="276" w:lineRule="auto"/>
        <w:jc w:val="both"/>
        <w:rPr>
          <w:lang w:eastAsia="ar-SA"/>
        </w:rPr>
      </w:pPr>
      <w:r w:rsidRPr="00185143">
        <w:rPr>
          <w:lang w:eastAsia="ar-SA"/>
        </w:rPr>
        <w:t>лицо игрока должно быть чётко видно.</w:t>
      </w:r>
    </w:p>
    <w:p w14:paraId="4FA0225B" w14:textId="77777777" w:rsidR="00185143" w:rsidRPr="00185143" w:rsidRDefault="00185143" w:rsidP="000D6579">
      <w:pPr>
        <w:suppressAutoHyphens/>
        <w:spacing w:line="276" w:lineRule="auto"/>
        <w:ind w:left="1440"/>
        <w:jc w:val="both"/>
        <w:rPr>
          <w:lang w:eastAsia="ar-SA"/>
        </w:rPr>
      </w:pPr>
      <w:r w:rsidRPr="00185143">
        <w:rPr>
          <w:lang w:eastAsia="ar-SA"/>
        </w:rPr>
        <w:t>Не допускается фото:</w:t>
      </w:r>
    </w:p>
    <w:p w14:paraId="579ABABF" w14:textId="77777777" w:rsidR="00185143" w:rsidRPr="00185143" w:rsidRDefault="00185143" w:rsidP="00185143">
      <w:pPr>
        <w:numPr>
          <w:ilvl w:val="0"/>
          <w:numId w:val="1"/>
        </w:numPr>
        <w:suppressAutoHyphens/>
        <w:spacing w:line="276" w:lineRule="auto"/>
        <w:jc w:val="both"/>
        <w:rPr>
          <w:lang w:eastAsia="ar-SA"/>
        </w:rPr>
      </w:pPr>
      <w:r w:rsidRPr="00185143">
        <w:rPr>
          <w:lang w:eastAsia="ar-SA"/>
        </w:rPr>
        <w:t>в очках</w:t>
      </w:r>
      <w:r w:rsidR="000D6579">
        <w:rPr>
          <w:lang w:val="en-US" w:eastAsia="ar-SA"/>
        </w:rPr>
        <w:t>;</w:t>
      </w:r>
    </w:p>
    <w:p w14:paraId="43FA40D5" w14:textId="77777777" w:rsidR="00185143" w:rsidRPr="00185143" w:rsidRDefault="00185143" w:rsidP="00185143">
      <w:pPr>
        <w:numPr>
          <w:ilvl w:val="0"/>
          <w:numId w:val="1"/>
        </w:numPr>
        <w:suppressAutoHyphens/>
        <w:spacing w:line="276" w:lineRule="auto"/>
        <w:jc w:val="both"/>
        <w:rPr>
          <w:lang w:eastAsia="ar-SA"/>
        </w:rPr>
      </w:pPr>
      <w:r w:rsidRPr="00185143">
        <w:rPr>
          <w:lang w:eastAsia="ar-SA"/>
        </w:rPr>
        <w:t>головных уборах, включая платки и банданы</w:t>
      </w:r>
      <w:r w:rsidR="000D6579" w:rsidRPr="000D6579">
        <w:rPr>
          <w:lang w:eastAsia="ar-SA"/>
        </w:rPr>
        <w:t>;</w:t>
      </w:r>
    </w:p>
    <w:p w14:paraId="79E44D4D" w14:textId="77777777" w:rsidR="00185143" w:rsidRPr="00185143" w:rsidRDefault="00185143" w:rsidP="00185143">
      <w:pPr>
        <w:numPr>
          <w:ilvl w:val="0"/>
          <w:numId w:val="1"/>
        </w:numPr>
        <w:suppressAutoHyphens/>
        <w:spacing w:line="276" w:lineRule="auto"/>
        <w:jc w:val="both"/>
        <w:rPr>
          <w:lang w:eastAsia="ar-SA"/>
        </w:rPr>
      </w:pPr>
      <w:r w:rsidRPr="00185143">
        <w:rPr>
          <w:lang w:eastAsia="ar-SA"/>
        </w:rPr>
        <w:t>с печатями и штампами</w:t>
      </w:r>
      <w:r w:rsidR="000D6579">
        <w:rPr>
          <w:lang w:val="en-US" w:eastAsia="ar-SA"/>
        </w:rPr>
        <w:t>;</w:t>
      </w:r>
    </w:p>
    <w:p w14:paraId="38262A57" w14:textId="77777777" w:rsidR="00185143" w:rsidRPr="00185143" w:rsidRDefault="00185143" w:rsidP="00185143">
      <w:pPr>
        <w:numPr>
          <w:ilvl w:val="0"/>
          <w:numId w:val="1"/>
        </w:numPr>
        <w:suppressAutoHyphens/>
        <w:spacing w:line="276" w:lineRule="auto"/>
        <w:jc w:val="both"/>
        <w:rPr>
          <w:lang w:eastAsia="ar-SA"/>
        </w:rPr>
      </w:pPr>
      <w:r w:rsidRPr="00185143">
        <w:rPr>
          <w:lang w:eastAsia="ar-SA"/>
        </w:rPr>
        <w:t>вырезанн</w:t>
      </w:r>
      <w:r w:rsidR="002D2942">
        <w:rPr>
          <w:lang w:eastAsia="ar-SA"/>
        </w:rPr>
        <w:t>ое</w:t>
      </w:r>
      <w:r w:rsidRPr="00185143">
        <w:rPr>
          <w:lang w:eastAsia="ar-SA"/>
        </w:rPr>
        <w:t xml:space="preserve"> из общекомандной фотографии</w:t>
      </w:r>
      <w:r w:rsidR="000D6579">
        <w:rPr>
          <w:lang w:val="en-US" w:eastAsia="ar-SA"/>
        </w:rPr>
        <w:t>;</w:t>
      </w:r>
    </w:p>
    <w:p w14:paraId="18C954AD" w14:textId="77777777" w:rsidR="00185143" w:rsidRPr="00185143" w:rsidRDefault="00185143" w:rsidP="00185143">
      <w:pPr>
        <w:numPr>
          <w:ilvl w:val="0"/>
          <w:numId w:val="1"/>
        </w:numPr>
        <w:suppressAutoHyphens/>
        <w:spacing w:line="276" w:lineRule="auto"/>
        <w:jc w:val="both"/>
        <w:rPr>
          <w:lang w:eastAsia="ar-SA"/>
        </w:rPr>
      </w:pPr>
      <w:r w:rsidRPr="00185143">
        <w:rPr>
          <w:lang w:eastAsia="ar-SA"/>
        </w:rPr>
        <w:t>с посторонними предметами/лицами в кадре.</w:t>
      </w:r>
    </w:p>
    <w:p w14:paraId="7857C877" w14:textId="77777777" w:rsidR="00185143" w:rsidRPr="00185143" w:rsidRDefault="00593376" w:rsidP="00593376">
      <w:pPr>
        <w:suppressAutoHyphens/>
        <w:spacing w:line="276" w:lineRule="auto"/>
        <w:ind w:firstLine="708"/>
        <w:jc w:val="both"/>
        <w:rPr>
          <w:lang w:eastAsia="ar-SA"/>
        </w:rPr>
      </w:pPr>
      <w:r>
        <w:rPr>
          <w:lang w:eastAsia="ar-SA"/>
        </w:rPr>
        <w:t xml:space="preserve">6.5.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14:paraId="5341EBD3" w14:textId="77777777" w:rsidR="00185143" w:rsidRPr="00185143" w:rsidRDefault="00AB51E2" w:rsidP="00185143">
      <w:pPr>
        <w:numPr>
          <w:ilvl w:val="0"/>
          <w:numId w:val="1"/>
        </w:numPr>
        <w:suppressAutoHyphens/>
        <w:spacing w:line="276" w:lineRule="auto"/>
        <w:jc w:val="both"/>
        <w:rPr>
          <w:lang w:eastAsia="ar-SA"/>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(кнопка «Печать заявочного листа» на странице команды на сайте МРО </w:t>
      </w:r>
      <w:r w:rsidR="006F37F9">
        <w:rPr>
          <w:lang w:eastAsia="ar-SA"/>
        </w:rPr>
        <w:t>«</w:t>
      </w:r>
      <w:r w:rsidR="00185143" w:rsidRPr="00185143">
        <w:rPr>
          <w:lang w:eastAsia="ar-SA"/>
        </w:rPr>
        <w:t>РССС</w:t>
      </w:r>
      <w:r w:rsidR="006F37F9">
        <w:rPr>
          <w:lang w:eastAsia="ar-SA"/>
        </w:rPr>
        <w:t>»</w:t>
      </w:r>
      <w:r w:rsidR="00185143" w:rsidRPr="00185143">
        <w:rPr>
          <w:lang w:eastAsia="ar-SA"/>
        </w:rPr>
        <w:t>)</w:t>
      </w:r>
      <w:r w:rsidR="000D6579" w:rsidRPr="000D6579">
        <w:rPr>
          <w:lang w:eastAsia="ar-SA"/>
        </w:rPr>
        <w:t>;</w:t>
      </w:r>
    </w:p>
    <w:p w14:paraId="18759DB2" w14:textId="77777777" w:rsidR="00185143" w:rsidRP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 или зачетную книжку</w:t>
      </w:r>
      <w:r w:rsidR="000D6579" w:rsidRPr="000D6579">
        <w:rPr>
          <w:lang w:eastAsia="ar-SA"/>
        </w:rPr>
        <w:t>;</w:t>
      </w:r>
    </w:p>
    <w:p w14:paraId="5F72F87A" w14:textId="49FEB81A" w:rsidR="00185143" w:rsidRPr="00185143" w:rsidRDefault="00AB51E2" w:rsidP="00185143">
      <w:pPr>
        <w:numPr>
          <w:ilvl w:val="0"/>
          <w:numId w:val="1"/>
        </w:numPr>
        <w:suppressAutoHyphens/>
        <w:spacing w:line="276" w:lineRule="auto"/>
        <w:jc w:val="both"/>
        <w:rPr>
          <w:lang w:eastAsia="ar-SA"/>
        </w:rPr>
      </w:pPr>
      <w:r>
        <w:rPr>
          <w:lang w:eastAsia="ar-SA"/>
        </w:rPr>
        <w:t>о</w:t>
      </w:r>
      <w:r w:rsidR="00185143" w:rsidRPr="00185143">
        <w:rPr>
          <w:lang w:eastAsia="ar-SA"/>
        </w:rPr>
        <w:t>ригинал диплома об окончании образовательной организации высшего образования – для выпускников</w:t>
      </w:r>
      <w:r w:rsidR="003E145A">
        <w:rPr>
          <w:lang w:eastAsia="ar-SA"/>
        </w:rPr>
        <w:t xml:space="preserve"> (имеются в виду выпускники, которые по состоянию на 20 сентября 2018 года являлись студентами вуза)</w:t>
      </w:r>
      <w:r w:rsidR="000D6579" w:rsidRPr="000D6579">
        <w:rPr>
          <w:lang w:eastAsia="ar-SA"/>
        </w:rPr>
        <w:t>;</w:t>
      </w:r>
    </w:p>
    <w:p w14:paraId="31DF70F1" w14:textId="77777777" w:rsidR="006E2050" w:rsidRDefault="00FE7053" w:rsidP="006E2050">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о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p>
    <w:p w14:paraId="092F42D7" w14:textId="430495F6" w:rsidR="00185143" w:rsidRDefault="00593376" w:rsidP="00980EFB">
      <w:pPr>
        <w:suppressAutoHyphens/>
        <w:spacing w:line="276" w:lineRule="auto"/>
        <w:ind w:firstLine="708"/>
        <w:jc w:val="both"/>
      </w:pPr>
      <w:r>
        <w:rPr>
          <w:rFonts w:eastAsia="MS Mincho"/>
          <w:spacing w:val="-10"/>
        </w:rPr>
        <w:lastRenderedPageBreak/>
        <w:t xml:space="preserve">6.6. </w:t>
      </w:r>
      <w:r w:rsidR="00185143" w:rsidRPr="005D5947">
        <w:rPr>
          <w:color w:val="000000" w:themeColor="text1"/>
        </w:rPr>
        <w:t xml:space="preserve">Мандатная комиссия для участников </w:t>
      </w:r>
      <w:r w:rsidR="00185143" w:rsidRPr="005D5947">
        <w:rPr>
          <w:color w:val="000000" w:themeColor="text1"/>
          <w:lang w:val="en-US"/>
        </w:rPr>
        <w:t>XXXI</w:t>
      </w:r>
      <w:r w:rsidR="00185143" w:rsidRPr="005D5947">
        <w:rPr>
          <w:color w:val="000000" w:themeColor="text1"/>
        </w:rPr>
        <w:t xml:space="preserve"> МССИ по </w:t>
      </w:r>
      <w:r w:rsidR="009549BC" w:rsidRPr="005D5947">
        <w:rPr>
          <w:color w:val="000000" w:themeColor="text1"/>
        </w:rPr>
        <w:t xml:space="preserve">настольному </w:t>
      </w:r>
      <w:r w:rsidRPr="005D5947">
        <w:rPr>
          <w:color w:val="000000" w:themeColor="text1"/>
        </w:rPr>
        <w:t>теннису</w:t>
      </w:r>
      <w:r w:rsidR="00980EFB">
        <w:rPr>
          <w:color w:val="000000" w:themeColor="text1"/>
        </w:rPr>
        <w:t xml:space="preserve"> среди муж. команд</w:t>
      </w:r>
      <w:r w:rsidR="00185143" w:rsidRPr="005D5947">
        <w:rPr>
          <w:color w:val="000000" w:themeColor="text1"/>
        </w:rPr>
        <w:t xml:space="preserve"> состоится</w:t>
      </w:r>
      <w:r w:rsidR="00012211" w:rsidRPr="005D5947">
        <w:rPr>
          <w:color w:val="000000" w:themeColor="text1"/>
        </w:rPr>
        <w:t xml:space="preserve"> </w:t>
      </w:r>
      <w:r w:rsidR="00145552">
        <w:rPr>
          <w:color w:val="000000" w:themeColor="text1"/>
        </w:rPr>
        <w:t>25</w:t>
      </w:r>
      <w:r w:rsidR="00185143" w:rsidRPr="005D5947">
        <w:rPr>
          <w:color w:val="000000" w:themeColor="text1"/>
        </w:rPr>
        <w:t xml:space="preserve"> </w:t>
      </w:r>
      <w:r w:rsidR="005D5947">
        <w:rPr>
          <w:color w:val="000000" w:themeColor="text1"/>
        </w:rPr>
        <w:t>февраля 2019</w:t>
      </w:r>
      <w:r w:rsidR="00185143" w:rsidRPr="005D5947">
        <w:rPr>
          <w:color w:val="000000" w:themeColor="text1"/>
        </w:rPr>
        <w:t xml:space="preserve"> года с 10.00 до 1</w:t>
      </w:r>
      <w:r w:rsidR="00980EFB">
        <w:rPr>
          <w:color w:val="000000" w:themeColor="text1"/>
        </w:rPr>
        <w:t>6</w:t>
      </w:r>
      <w:r w:rsidR="00185143" w:rsidRPr="005D5947">
        <w:rPr>
          <w:color w:val="000000" w:themeColor="text1"/>
        </w:rPr>
        <w:t xml:space="preserve">.00 в офисе МРО «РССС» по адресу: </w:t>
      </w:r>
      <w:proofErr w:type="spellStart"/>
      <w:r w:rsidR="00185143" w:rsidRPr="005D5947">
        <w:rPr>
          <w:color w:val="000000" w:themeColor="text1"/>
        </w:rPr>
        <w:t>Красноказарменная</w:t>
      </w:r>
      <w:proofErr w:type="spellEnd"/>
      <w:r w:rsidR="00185143" w:rsidRPr="005D5947">
        <w:rPr>
          <w:color w:val="000000" w:themeColor="text1"/>
        </w:rPr>
        <w:t xml:space="preserve"> улица, дом 13, строение 5, корпус М, 2-ой этаж.</w:t>
      </w:r>
      <w:r w:rsidR="00185143">
        <w:t xml:space="preserve"> </w:t>
      </w:r>
    </w:p>
    <w:p w14:paraId="21F9DA4E" w14:textId="66552636" w:rsidR="003E145A" w:rsidRPr="005D5947" w:rsidRDefault="003E145A" w:rsidP="00980EFB">
      <w:pPr>
        <w:suppressAutoHyphens/>
        <w:spacing w:line="276" w:lineRule="auto"/>
        <w:ind w:firstLine="708"/>
        <w:jc w:val="both"/>
      </w:pPr>
      <w:r>
        <w:t xml:space="preserve">6.7. Участие легионеров не допускается. </w:t>
      </w:r>
      <w:bookmarkStart w:id="3" w:name="_GoBack"/>
      <w:bookmarkEnd w:id="3"/>
    </w:p>
    <w:p w14:paraId="0DE4B5B7" w14:textId="77777777" w:rsidR="007274AE" w:rsidRPr="005D5947" w:rsidRDefault="007274AE" w:rsidP="00593376">
      <w:pPr>
        <w:keepNext/>
        <w:keepLines/>
        <w:suppressAutoHyphens/>
        <w:jc w:val="both"/>
      </w:pPr>
    </w:p>
    <w:p w14:paraId="66204FF1" w14:textId="77777777" w:rsidR="00F00E93" w:rsidRPr="00F00E93" w:rsidRDefault="00F00E93" w:rsidP="00F00E93">
      <w:pPr>
        <w:spacing w:line="14" w:lineRule="exact"/>
        <w:ind w:right="-24"/>
        <w:jc w:val="both"/>
      </w:pPr>
    </w:p>
    <w:p w14:paraId="2DBF0D7D" w14:textId="77777777" w:rsidR="00F00E93" w:rsidRPr="00F00E93" w:rsidRDefault="00F00E93" w:rsidP="00F00E93">
      <w:pPr>
        <w:spacing w:line="14" w:lineRule="exact"/>
        <w:ind w:right="-24"/>
        <w:jc w:val="both"/>
      </w:pPr>
    </w:p>
    <w:p w14:paraId="56212149" w14:textId="77777777" w:rsidR="00676E71" w:rsidRDefault="00676E71" w:rsidP="00676E71">
      <w:pPr>
        <w:numPr>
          <w:ilvl w:val="0"/>
          <w:numId w:val="7"/>
        </w:numPr>
        <w:suppressAutoHyphens/>
        <w:spacing w:line="276" w:lineRule="auto"/>
        <w:jc w:val="center"/>
        <w:rPr>
          <w:b/>
          <w:sz w:val="28"/>
          <w:szCs w:val="28"/>
          <w:lang w:eastAsia="ar-SA"/>
        </w:rPr>
      </w:pPr>
      <w:r w:rsidRPr="00676E71">
        <w:rPr>
          <w:b/>
          <w:sz w:val="28"/>
          <w:szCs w:val="28"/>
          <w:lang w:eastAsia="ar-SA"/>
        </w:rPr>
        <w:t>Условия подведения итогов</w:t>
      </w:r>
    </w:p>
    <w:p w14:paraId="6B62F1B3" w14:textId="77777777" w:rsidR="00272926" w:rsidRPr="00676E71" w:rsidRDefault="00272926" w:rsidP="00272926">
      <w:pPr>
        <w:suppressAutoHyphens/>
        <w:spacing w:line="276" w:lineRule="auto"/>
        <w:ind w:left="1069"/>
        <w:rPr>
          <w:b/>
          <w:sz w:val="28"/>
          <w:szCs w:val="28"/>
          <w:lang w:eastAsia="ar-SA"/>
        </w:rPr>
      </w:pPr>
    </w:p>
    <w:p w14:paraId="1652E656" w14:textId="77777777" w:rsidR="005F749E" w:rsidRPr="00593376" w:rsidRDefault="00593376" w:rsidP="00593376">
      <w:pPr>
        <w:ind w:right="-24" w:firstLine="708"/>
        <w:jc w:val="both"/>
      </w:pPr>
      <w:r>
        <w:t xml:space="preserve">7.1. Очки начисляются по таблице очков, указанной в Положении о проведении </w:t>
      </w:r>
      <w:r>
        <w:rPr>
          <w:lang w:val="en-US"/>
        </w:rPr>
        <w:t>XXXI</w:t>
      </w:r>
      <w:r w:rsidRPr="00593376">
        <w:t xml:space="preserve"> </w:t>
      </w:r>
      <w:r>
        <w:t>МССИ.</w:t>
      </w:r>
    </w:p>
    <w:p w14:paraId="02F2C34E" w14:textId="77777777" w:rsidR="005F749E" w:rsidRPr="00272926" w:rsidRDefault="005F749E" w:rsidP="005F749E">
      <w:pPr>
        <w:ind w:right="-24" w:firstLine="708"/>
        <w:jc w:val="both"/>
      </w:pPr>
    </w:p>
    <w:p w14:paraId="2234E887" w14:textId="77777777" w:rsidR="005F749E" w:rsidRDefault="001E3059" w:rsidP="005F749E">
      <w:pPr>
        <w:numPr>
          <w:ilvl w:val="0"/>
          <w:numId w:val="7"/>
        </w:numPr>
        <w:suppressAutoHyphens/>
        <w:spacing w:line="276" w:lineRule="auto"/>
        <w:jc w:val="center"/>
        <w:rPr>
          <w:b/>
          <w:sz w:val="28"/>
          <w:szCs w:val="28"/>
          <w:lang w:eastAsia="ar-SA"/>
        </w:rPr>
      </w:pPr>
      <w:r>
        <w:rPr>
          <w:b/>
          <w:sz w:val="28"/>
          <w:szCs w:val="28"/>
          <w:lang w:eastAsia="ar-SA"/>
        </w:rPr>
        <w:t xml:space="preserve"> </w:t>
      </w:r>
      <w:r w:rsidR="00676E71" w:rsidRPr="00676E71">
        <w:rPr>
          <w:b/>
          <w:sz w:val="28"/>
          <w:szCs w:val="28"/>
          <w:lang w:eastAsia="ar-SA"/>
        </w:rPr>
        <w:t>Награждение</w:t>
      </w:r>
    </w:p>
    <w:p w14:paraId="680A4E5D" w14:textId="77777777" w:rsidR="005F749E" w:rsidRPr="005F749E" w:rsidRDefault="005F749E" w:rsidP="005F749E">
      <w:pPr>
        <w:suppressAutoHyphens/>
        <w:spacing w:line="276" w:lineRule="auto"/>
        <w:ind w:left="1069"/>
        <w:rPr>
          <w:b/>
          <w:sz w:val="28"/>
          <w:szCs w:val="28"/>
          <w:lang w:eastAsia="ar-SA"/>
        </w:rPr>
      </w:pPr>
    </w:p>
    <w:p w14:paraId="177AF908" w14:textId="77777777" w:rsidR="005F749E" w:rsidRDefault="004872C1" w:rsidP="005F749E">
      <w:pPr>
        <w:suppressAutoHyphens/>
        <w:spacing w:line="276" w:lineRule="auto"/>
        <w:ind w:firstLine="708"/>
        <w:rPr>
          <w:b/>
          <w:sz w:val="28"/>
          <w:szCs w:val="28"/>
          <w:lang w:eastAsia="ar-SA"/>
        </w:rPr>
      </w:pPr>
      <w:r>
        <w:rPr>
          <w:rFonts w:eastAsia="MS Mincho"/>
          <w:bCs/>
          <w:iCs/>
        </w:rPr>
        <w:t>8.1.</w:t>
      </w:r>
      <w:r w:rsidR="005F749E">
        <w:rPr>
          <w:rFonts w:eastAsia="MS Mincho"/>
          <w:bCs/>
          <w:iCs/>
        </w:rPr>
        <w:t xml:space="preserve"> </w:t>
      </w:r>
      <w:r w:rsidR="001E3059" w:rsidRPr="005F749E">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14:paraId="7168581A" w14:textId="77777777" w:rsidR="005F749E" w:rsidRDefault="002D2942" w:rsidP="005F749E">
      <w:pPr>
        <w:suppressAutoHyphens/>
        <w:spacing w:line="276" w:lineRule="auto"/>
        <w:ind w:firstLine="708"/>
        <w:rPr>
          <w:b/>
          <w:sz w:val="28"/>
          <w:szCs w:val="28"/>
          <w:lang w:eastAsia="ar-SA"/>
        </w:rPr>
      </w:pPr>
      <w:r>
        <w:rPr>
          <w:rFonts w:eastAsia="MS Mincho"/>
          <w:bCs/>
          <w:iCs/>
        </w:rPr>
        <w:t>8.2.</w:t>
      </w:r>
      <w:r w:rsidR="005F749E">
        <w:rPr>
          <w:rFonts w:eastAsia="MS Mincho"/>
          <w:bCs/>
          <w:iCs/>
        </w:rPr>
        <w:t xml:space="preserve"> </w:t>
      </w:r>
      <w:r w:rsidR="001E3059">
        <w:rPr>
          <w:rFonts w:eastAsia="MS Mincho"/>
          <w:bCs/>
          <w:iCs/>
        </w:rPr>
        <w:t>Команда победитель награждается Кубком и дипломом.</w:t>
      </w:r>
    </w:p>
    <w:p w14:paraId="2C6CBF4E" w14:textId="77777777" w:rsidR="001E3059" w:rsidRPr="005F749E" w:rsidRDefault="002D2942" w:rsidP="005F749E">
      <w:pPr>
        <w:suppressAutoHyphens/>
        <w:spacing w:line="276" w:lineRule="auto"/>
        <w:ind w:firstLine="708"/>
        <w:rPr>
          <w:b/>
          <w:sz w:val="28"/>
          <w:szCs w:val="28"/>
          <w:lang w:eastAsia="ar-SA"/>
        </w:rPr>
      </w:pPr>
      <w:r>
        <w:rPr>
          <w:rFonts w:eastAsia="MS Mincho"/>
          <w:bCs/>
          <w:iCs/>
        </w:rPr>
        <w:t xml:space="preserve">8.3. </w:t>
      </w:r>
      <w:r w:rsidR="001E3059">
        <w:rPr>
          <w:rFonts w:eastAsia="MS Mincho"/>
          <w:bCs/>
          <w:iCs/>
        </w:rPr>
        <w:t>Команды призеры – дипломами.</w:t>
      </w:r>
    </w:p>
    <w:p w14:paraId="19219836" w14:textId="77777777" w:rsidR="001E3059" w:rsidRPr="00B50046" w:rsidRDefault="001E3059" w:rsidP="001E3059">
      <w:pPr>
        <w:keepNext/>
        <w:keepLines/>
        <w:tabs>
          <w:tab w:val="left" w:pos="0"/>
        </w:tabs>
        <w:suppressAutoHyphens/>
        <w:autoSpaceDE w:val="0"/>
        <w:autoSpaceDN w:val="0"/>
        <w:adjustRightInd w:val="0"/>
        <w:ind w:left="709"/>
        <w:jc w:val="both"/>
        <w:rPr>
          <w:rFonts w:eastAsia="MS Mincho"/>
          <w:bCs/>
          <w:iCs/>
        </w:rPr>
      </w:pPr>
    </w:p>
    <w:p w14:paraId="65EB0BFE" w14:textId="77777777" w:rsidR="001E3059" w:rsidRDefault="001E3059" w:rsidP="001E3059">
      <w:pPr>
        <w:keepNext/>
        <w:keepLines/>
        <w:numPr>
          <w:ilvl w:val="0"/>
          <w:numId w:val="7"/>
        </w:numPr>
        <w:tabs>
          <w:tab w:val="left" w:pos="0"/>
        </w:tabs>
        <w:suppressAutoHyphens/>
        <w:autoSpaceDE w:val="0"/>
        <w:autoSpaceDN w:val="0"/>
        <w:adjustRightInd w:val="0"/>
        <w:jc w:val="center"/>
        <w:rPr>
          <w:rFonts w:eastAsia="MS Mincho"/>
          <w:b/>
          <w:bCs/>
          <w:iCs/>
          <w:sz w:val="28"/>
          <w:szCs w:val="28"/>
        </w:rPr>
      </w:pPr>
      <w:r w:rsidRPr="00B50046">
        <w:rPr>
          <w:rFonts w:eastAsia="MS Mincho"/>
          <w:b/>
          <w:bCs/>
          <w:iCs/>
          <w:sz w:val="28"/>
          <w:szCs w:val="28"/>
        </w:rPr>
        <w:t>Условия финансирования</w:t>
      </w:r>
    </w:p>
    <w:p w14:paraId="296FEF7D" w14:textId="77777777" w:rsidR="001E3059" w:rsidRPr="00B50046" w:rsidRDefault="001E3059" w:rsidP="001E3059">
      <w:pPr>
        <w:keepNext/>
        <w:keepLines/>
        <w:tabs>
          <w:tab w:val="left" w:pos="0"/>
        </w:tabs>
        <w:suppressAutoHyphens/>
        <w:autoSpaceDE w:val="0"/>
        <w:autoSpaceDN w:val="0"/>
        <w:adjustRightInd w:val="0"/>
        <w:ind w:left="1069"/>
        <w:rPr>
          <w:rFonts w:eastAsia="MS Mincho"/>
          <w:b/>
          <w:bCs/>
          <w:iCs/>
          <w:sz w:val="28"/>
          <w:szCs w:val="28"/>
        </w:rPr>
      </w:pPr>
    </w:p>
    <w:p w14:paraId="423EC208" w14:textId="77777777" w:rsidR="001E3059" w:rsidRPr="00B50046" w:rsidRDefault="001E3059" w:rsidP="001E3059">
      <w:pPr>
        <w:keepNext/>
        <w:keepLines/>
        <w:numPr>
          <w:ilvl w:val="1"/>
          <w:numId w:val="7"/>
        </w:numPr>
        <w:tabs>
          <w:tab w:val="left" w:pos="0"/>
        </w:tabs>
        <w:suppressAutoHyphens/>
        <w:autoSpaceDE w:val="0"/>
        <w:autoSpaceDN w:val="0"/>
        <w:adjustRightInd w:val="0"/>
        <w:ind w:left="0" w:firstLine="709"/>
        <w:jc w:val="both"/>
        <w:rPr>
          <w:rFonts w:eastAsia="MS Mincho"/>
          <w:bCs/>
          <w:iCs/>
        </w:rPr>
      </w:pPr>
      <w:r w:rsidRPr="00B50046">
        <w:rPr>
          <w:rFonts w:eastAsia="MS Mincho"/>
          <w:bCs/>
          <w:iCs/>
        </w:rPr>
        <w:t>Финансирование соревновани</w:t>
      </w:r>
      <w:r>
        <w:rPr>
          <w:rFonts w:eastAsia="MS Mincho"/>
          <w:bCs/>
          <w:iCs/>
        </w:rPr>
        <w:t>й</w:t>
      </w:r>
      <w:r w:rsidRPr="00B50046">
        <w:rPr>
          <w:rFonts w:eastAsia="MS Mincho"/>
          <w:bCs/>
          <w:iCs/>
        </w:rPr>
        <w:t xml:space="preserve"> осуществляется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из средств </w:t>
      </w:r>
      <w:r>
        <w:rPr>
          <w:rFonts w:eastAsia="MS Mincho"/>
          <w:bCs/>
          <w:iCs/>
        </w:rPr>
        <w:t>Департамента спорта и туризма города Москвы</w:t>
      </w:r>
      <w:r w:rsidRPr="00B50046">
        <w:rPr>
          <w:rFonts w:eastAsia="MS Mincho"/>
          <w:bCs/>
          <w:iCs/>
        </w:rPr>
        <w:t xml:space="preserve">, а также из средств </w:t>
      </w:r>
      <w:r>
        <w:rPr>
          <w:rFonts w:eastAsia="MS Mincho"/>
          <w:bCs/>
          <w:iCs/>
        </w:rPr>
        <w:t>вуз</w:t>
      </w:r>
      <w:r w:rsidRPr="00B50046">
        <w:rPr>
          <w:rFonts w:eastAsia="MS Mincho"/>
          <w:bCs/>
          <w:iCs/>
        </w:rPr>
        <w:t>ов</w:t>
      </w:r>
      <w:r>
        <w:rPr>
          <w:rFonts w:eastAsia="MS Mincho"/>
          <w:bCs/>
          <w:iCs/>
        </w:rPr>
        <w:t xml:space="preserve">, </w:t>
      </w:r>
      <w:r w:rsidRPr="00B50046">
        <w:rPr>
          <w:rFonts w:eastAsia="MS Mincho"/>
          <w:bCs/>
          <w:iCs/>
        </w:rPr>
        <w:t xml:space="preserve">поступивших на счет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за участие в соревнованиях по </w:t>
      </w:r>
      <w:r>
        <w:rPr>
          <w:rFonts w:eastAsia="MS Mincho"/>
          <w:bCs/>
          <w:iCs/>
        </w:rPr>
        <w:t>данному виду спорта</w:t>
      </w:r>
      <w:r w:rsidRPr="00B50046">
        <w:rPr>
          <w:rFonts w:eastAsia="MS Mincho"/>
          <w:bCs/>
          <w:iCs/>
        </w:rPr>
        <w:t xml:space="preserve"> на основании заключенных договоров между </w:t>
      </w:r>
      <w:r>
        <w:rPr>
          <w:rFonts w:eastAsia="MS Mincho"/>
          <w:bCs/>
          <w:iCs/>
        </w:rPr>
        <w:t>вуз</w:t>
      </w:r>
      <w:r w:rsidRPr="00B50046">
        <w:rPr>
          <w:rFonts w:eastAsia="MS Mincho"/>
          <w:bCs/>
          <w:iCs/>
        </w:rPr>
        <w:t xml:space="preserve">ами и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 утвержденного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Прейскуранта.</w:t>
      </w:r>
    </w:p>
    <w:p w14:paraId="7194DBDC" w14:textId="77777777" w:rsidR="001E3059" w:rsidRPr="00B6523A" w:rsidRDefault="001E3059" w:rsidP="001E3059">
      <w:pPr>
        <w:keepNext/>
        <w:keepLines/>
        <w:suppressAutoHyphens/>
        <w:autoSpaceDE w:val="0"/>
        <w:autoSpaceDN w:val="0"/>
        <w:adjustRightInd w:val="0"/>
        <w:jc w:val="both"/>
        <w:rPr>
          <w:rFonts w:eastAsia="MS Mincho"/>
          <w:i/>
          <w:iCs/>
          <w:sz w:val="28"/>
          <w:szCs w:val="28"/>
        </w:rPr>
      </w:pPr>
    </w:p>
    <w:p w14:paraId="4648A52A" w14:textId="77777777" w:rsidR="001E3059" w:rsidRPr="00E21082" w:rsidRDefault="001E3059" w:rsidP="001E3059">
      <w:pPr>
        <w:keepNext/>
        <w:keepLines/>
        <w:tabs>
          <w:tab w:val="left" w:pos="1134"/>
        </w:tabs>
        <w:suppressAutoHyphens/>
        <w:jc w:val="center"/>
        <w:rPr>
          <w:b/>
          <w:sz w:val="28"/>
          <w:szCs w:val="28"/>
        </w:rPr>
      </w:pPr>
      <w:r w:rsidRPr="00B6523A">
        <w:rPr>
          <w:b/>
          <w:sz w:val="28"/>
          <w:szCs w:val="28"/>
        </w:rPr>
        <w:t>Данное Положение является офици</w:t>
      </w:r>
      <w:r>
        <w:rPr>
          <w:b/>
          <w:sz w:val="28"/>
          <w:szCs w:val="28"/>
        </w:rPr>
        <w:t>альным вызовом на соревнования.</w:t>
      </w:r>
    </w:p>
    <w:p w14:paraId="769D0D3C" w14:textId="77777777" w:rsidR="00185143" w:rsidRPr="00AB51E2" w:rsidRDefault="00185143" w:rsidP="00185143">
      <w:pPr>
        <w:keepNext/>
        <w:keepLines/>
        <w:suppressAutoHyphens/>
        <w:ind w:firstLine="708"/>
        <w:jc w:val="both"/>
      </w:pPr>
    </w:p>
    <w:p w14:paraId="54CD245A" w14:textId="77777777" w:rsidR="002E486D" w:rsidRPr="00AB51E2" w:rsidRDefault="002E486D" w:rsidP="002E486D">
      <w:pPr>
        <w:keepNext/>
        <w:keepLines/>
        <w:suppressAutoHyphens/>
        <w:jc w:val="both"/>
      </w:pPr>
    </w:p>
    <w:p w14:paraId="1231BE67" w14:textId="77777777" w:rsidR="002E486D" w:rsidRPr="00AB51E2" w:rsidRDefault="002E486D" w:rsidP="002E486D">
      <w:pPr>
        <w:keepNext/>
        <w:keepLines/>
        <w:suppressAutoHyphens/>
        <w:jc w:val="both"/>
        <w:sectPr w:rsidR="002E486D" w:rsidRPr="00AB51E2" w:rsidSect="009014A0">
          <w:footerReference w:type="default" r:id="rId11"/>
          <w:pgSz w:w="11906" w:h="16838"/>
          <w:pgMar w:top="720" w:right="851" w:bottom="902" w:left="902" w:header="709" w:footer="709" w:gutter="0"/>
          <w:cols w:space="708"/>
          <w:titlePg/>
          <w:docGrid w:linePitch="360"/>
        </w:sectPr>
      </w:pPr>
    </w:p>
    <w:p w14:paraId="36FEB5B0" w14:textId="77777777" w:rsidR="008C11B2" w:rsidRPr="00AB51E2" w:rsidRDefault="008C11B2" w:rsidP="00FC70EA">
      <w:pPr>
        <w:tabs>
          <w:tab w:val="left" w:pos="8130"/>
        </w:tabs>
      </w:pPr>
    </w:p>
    <w:sectPr w:rsidR="008C11B2" w:rsidRPr="00AB51E2" w:rsidSect="001D47C1">
      <w:footerReference w:type="first" r:id="rId12"/>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C4232" w14:textId="77777777" w:rsidR="00DA56AB" w:rsidRDefault="00DA56AB" w:rsidP="00332401">
      <w:r>
        <w:separator/>
      </w:r>
    </w:p>
  </w:endnote>
  <w:endnote w:type="continuationSeparator" w:id="0">
    <w:p w14:paraId="6479639A" w14:textId="77777777" w:rsidR="00DA56AB" w:rsidRDefault="00DA56AB"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8F9B" w14:textId="77777777" w:rsidR="0022103B" w:rsidRPr="007274AE" w:rsidRDefault="0022103B" w:rsidP="00A96984">
    <w:pPr>
      <w:pStyle w:val="ac"/>
      <w:tabs>
        <w:tab w:val="clear" w:pos="4677"/>
        <w:tab w:val="clear" w:pos="9355"/>
        <w:tab w:val="left" w:pos="3870"/>
      </w:tabs>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150D9" w14:textId="77777777" w:rsidR="0022103B" w:rsidRPr="001479B2" w:rsidRDefault="0022103B">
    <w:pPr>
      <w:pStyle w:val="ac"/>
      <w:jc w:val="right"/>
      <w:rPr>
        <w:sz w:val="16"/>
        <w:szCs w:val="16"/>
      </w:rPr>
    </w:pPr>
    <w:r w:rsidRPr="001479B2">
      <w:rPr>
        <w:sz w:val="16"/>
        <w:szCs w:val="16"/>
      </w:rPr>
      <w:t xml:space="preserve">Страница </w:t>
    </w:r>
    <w:r w:rsidR="00760020" w:rsidRPr="001479B2">
      <w:rPr>
        <w:b/>
        <w:bCs/>
        <w:sz w:val="16"/>
        <w:szCs w:val="16"/>
      </w:rPr>
      <w:fldChar w:fldCharType="begin"/>
    </w:r>
    <w:r w:rsidRPr="001479B2">
      <w:rPr>
        <w:b/>
        <w:bCs/>
        <w:sz w:val="16"/>
        <w:szCs w:val="16"/>
      </w:rPr>
      <w:instrText>PAGE</w:instrText>
    </w:r>
    <w:r w:rsidR="00760020" w:rsidRPr="001479B2">
      <w:rPr>
        <w:b/>
        <w:bCs/>
        <w:sz w:val="16"/>
        <w:szCs w:val="16"/>
      </w:rPr>
      <w:fldChar w:fldCharType="separate"/>
    </w:r>
    <w:r w:rsidR="00FC70EA">
      <w:rPr>
        <w:b/>
        <w:bCs/>
        <w:noProof/>
        <w:sz w:val="16"/>
        <w:szCs w:val="16"/>
      </w:rPr>
      <w:t>5</w:t>
    </w:r>
    <w:r w:rsidR="00760020" w:rsidRPr="001479B2">
      <w:rPr>
        <w:b/>
        <w:bCs/>
        <w:sz w:val="16"/>
        <w:szCs w:val="16"/>
      </w:rPr>
      <w:fldChar w:fldCharType="end"/>
    </w:r>
    <w:r w:rsidRPr="001479B2">
      <w:rPr>
        <w:sz w:val="16"/>
        <w:szCs w:val="16"/>
      </w:rPr>
      <w:t xml:space="preserve"> из </w:t>
    </w:r>
    <w:r w:rsidR="00760020" w:rsidRPr="001479B2">
      <w:rPr>
        <w:b/>
        <w:bCs/>
        <w:sz w:val="16"/>
        <w:szCs w:val="16"/>
      </w:rPr>
      <w:fldChar w:fldCharType="begin"/>
    </w:r>
    <w:r w:rsidRPr="001479B2">
      <w:rPr>
        <w:b/>
        <w:bCs/>
        <w:sz w:val="16"/>
        <w:szCs w:val="16"/>
      </w:rPr>
      <w:instrText>NUMPAGES</w:instrText>
    </w:r>
    <w:r w:rsidR="00760020" w:rsidRPr="001479B2">
      <w:rPr>
        <w:b/>
        <w:bCs/>
        <w:sz w:val="16"/>
        <w:szCs w:val="16"/>
      </w:rPr>
      <w:fldChar w:fldCharType="separate"/>
    </w:r>
    <w:r w:rsidR="007274AE">
      <w:rPr>
        <w:b/>
        <w:bCs/>
        <w:noProof/>
        <w:sz w:val="16"/>
        <w:szCs w:val="16"/>
      </w:rPr>
      <w:t>6</w:t>
    </w:r>
    <w:r w:rsidR="00760020" w:rsidRPr="001479B2">
      <w:rPr>
        <w:b/>
        <w:bCs/>
        <w:sz w:val="16"/>
        <w:szCs w:val="16"/>
      </w:rPr>
      <w:fldChar w:fldCharType="end"/>
    </w:r>
  </w:p>
  <w:p w14:paraId="34FF1C98" w14:textId="77777777"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AB43F" w14:textId="77777777" w:rsidR="00DA56AB" w:rsidRDefault="00DA56AB" w:rsidP="00332401">
      <w:r>
        <w:separator/>
      </w:r>
    </w:p>
  </w:footnote>
  <w:footnote w:type="continuationSeparator" w:id="0">
    <w:p w14:paraId="3D3DC92F" w14:textId="77777777" w:rsidR="00DA56AB" w:rsidRDefault="00DA56AB"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lvlText w:val="%1.%2."/>
      <w:lvlJc w:val="left"/>
      <w:pPr>
        <w:ind w:left="1160" w:hanging="450"/>
      </w:pPr>
      <w:rPr>
        <w:b w:val="0"/>
        <w:sz w:val="24"/>
        <w:szCs w:val="24"/>
      </w:rPr>
    </w:lvl>
    <w:lvl w:ilvl="2">
      <w:start w:val="1"/>
      <w:numFmt w:val="decimal"/>
      <w:lvlText w:val="%1.%2.%3."/>
      <w:lvlJc w:val="left"/>
      <w:pPr>
        <w:ind w:left="2149" w:hanging="720"/>
      </w:pPr>
      <w:rPr>
        <w:b w:val="0"/>
        <w:sz w:val="24"/>
        <w:szCs w:val="24"/>
      </w:rPr>
    </w:lvl>
    <w:lvl w:ilvl="3">
      <w:start w:val="1"/>
      <w:numFmt w:val="decimal"/>
      <w:lvlText w:val="%1.%2.%3.%4."/>
      <w:lvlJc w:val="left"/>
      <w:pPr>
        <w:ind w:left="2509" w:hanging="720"/>
      </w:pPr>
      <w:rPr>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6"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7"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0"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4"/>
  </w:num>
  <w:num w:numId="2">
    <w:abstractNumId w:val="18"/>
  </w:num>
  <w:num w:numId="3">
    <w:abstractNumId w:val="21"/>
  </w:num>
  <w:num w:numId="4">
    <w:abstractNumId w:val="16"/>
  </w:num>
  <w:num w:numId="5">
    <w:abstractNumId w:val="27"/>
  </w:num>
  <w:num w:numId="6">
    <w:abstractNumId w:val="26"/>
  </w:num>
  <w:num w:numId="7">
    <w:abstractNumId w:val="3"/>
  </w:num>
  <w:num w:numId="8">
    <w:abstractNumId w:val="8"/>
  </w:num>
  <w:num w:numId="9">
    <w:abstractNumId w:val="9"/>
  </w:num>
  <w:num w:numId="10">
    <w:abstractNumId w:val="17"/>
  </w:num>
  <w:num w:numId="11">
    <w:abstractNumId w:val="10"/>
  </w:num>
  <w:num w:numId="12">
    <w:abstractNumId w:val="20"/>
  </w:num>
  <w:num w:numId="13">
    <w:abstractNumId w:val="2"/>
  </w:num>
  <w:num w:numId="14">
    <w:abstractNumId w:val="15"/>
  </w:num>
  <w:num w:numId="15">
    <w:abstractNumId w:val="24"/>
  </w:num>
  <w:num w:numId="16">
    <w:abstractNumId w:val="5"/>
  </w:num>
  <w:num w:numId="17">
    <w:abstractNumId w:val="11"/>
  </w:num>
  <w:num w:numId="18">
    <w:abstractNumId w:val="4"/>
  </w:num>
  <w:num w:numId="19">
    <w:abstractNumId w:val="7"/>
  </w:num>
  <w:num w:numId="20">
    <w:abstractNumId w:val="23"/>
  </w:num>
  <w:num w:numId="21">
    <w:abstractNumId w:val="12"/>
  </w:num>
  <w:num w:numId="22">
    <w:abstractNumId w:val="25"/>
  </w:num>
  <w:num w:numId="23">
    <w:abstractNumId w:val="13"/>
  </w:num>
  <w:num w:numId="24">
    <w:abstractNumId w:val="22"/>
  </w:num>
  <w:num w:numId="25">
    <w:abstractNumId w:val="0"/>
  </w:num>
  <w:num w:numId="26">
    <w:abstractNumId w:val="1"/>
  </w:num>
  <w:num w:numId="27">
    <w:abstractNumId w:val="1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2211"/>
    <w:rsid w:val="000235A8"/>
    <w:rsid w:val="00023B22"/>
    <w:rsid w:val="000241ED"/>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3D37"/>
    <w:rsid w:val="00076DBA"/>
    <w:rsid w:val="0008220C"/>
    <w:rsid w:val="00083090"/>
    <w:rsid w:val="000836D5"/>
    <w:rsid w:val="000844EE"/>
    <w:rsid w:val="00084CC5"/>
    <w:rsid w:val="00090992"/>
    <w:rsid w:val="00090A9B"/>
    <w:rsid w:val="000915DF"/>
    <w:rsid w:val="0009332D"/>
    <w:rsid w:val="00095ACD"/>
    <w:rsid w:val="00096462"/>
    <w:rsid w:val="000A07D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D6579"/>
    <w:rsid w:val="000E5F31"/>
    <w:rsid w:val="000E70E9"/>
    <w:rsid w:val="000E7909"/>
    <w:rsid w:val="000F0E5C"/>
    <w:rsid w:val="000F1F1E"/>
    <w:rsid w:val="000F3760"/>
    <w:rsid w:val="000F6BDE"/>
    <w:rsid w:val="00102C8B"/>
    <w:rsid w:val="00112EE2"/>
    <w:rsid w:val="00113C57"/>
    <w:rsid w:val="0012331F"/>
    <w:rsid w:val="0012458A"/>
    <w:rsid w:val="0012466F"/>
    <w:rsid w:val="00124ACB"/>
    <w:rsid w:val="00126663"/>
    <w:rsid w:val="00130952"/>
    <w:rsid w:val="001327CA"/>
    <w:rsid w:val="00132994"/>
    <w:rsid w:val="00143CE0"/>
    <w:rsid w:val="00145552"/>
    <w:rsid w:val="001462F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5D87"/>
    <w:rsid w:val="001B2BE8"/>
    <w:rsid w:val="001B3179"/>
    <w:rsid w:val="001B5D10"/>
    <w:rsid w:val="001B74DB"/>
    <w:rsid w:val="001D0113"/>
    <w:rsid w:val="001D174D"/>
    <w:rsid w:val="001D47C1"/>
    <w:rsid w:val="001D666D"/>
    <w:rsid w:val="001E03CB"/>
    <w:rsid w:val="001E3059"/>
    <w:rsid w:val="001E31CC"/>
    <w:rsid w:val="001E3C6D"/>
    <w:rsid w:val="001E502C"/>
    <w:rsid w:val="001E6042"/>
    <w:rsid w:val="001F13D6"/>
    <w:rsid w:val="001F6E47"/>
    <w:rsid w:val="001F7CC7"/>
    <w:rsid w:val="00210539"/>
    <w:rsid w:val="00210E03"/>
    <w:rsid w:val="00212A4F"/>
    <w:rsid w:val="00216D38"/>
    <w:rsid w:val="0022103B"/>
    <w:rsid w:val="00222CED"/>
    <w:rsid w:val="00225CB6"/>
    <w:rsid w:val="002359DE"/>
    <w:rsid w:val="00246F41"/>
    <w:rsid w:val="0025405B"/>
    <w:rsid w:val="002569CE"/>
    <w:rsid w:val="00260667"/>
    <w:rsid w:val="00260DC2"/>
    <w:rsid w:val="0026149D"/>
    <w:rsid w:val="00266A93"/>
    <w:rsid w:val="002711E2"/>
    <w:rsid w:val="00272926"/>
    <w:rsid w:val="00273FD9"/>
    <w:rsid w:val="002804F3"/>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4BF2"/>
    <w:rsid w:val="0033724E"/>
    <w:rsid w:val="00342546"/>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6603"/>
    <w:rsid w:val="003E01B3"/>
    <w:rsid w:val="003E145A"/>
    <w:rsid w:val="003E1719"/>
    <w:rsid w:val="003E6A88"/>
    <w:rsid w:val="003E7345"/>
    <w:rsid w:val="003F2181"/>
    <w:rsid w:val="003F23A0"/>
    <w:rsid w:val="003F7FE8"/>
    <w:rsid w:val="00400255"/>
    <w:rsid w:val="0040363A"/>
    <w:rsid w:val="00416E6A"/>
    <w:rsid w:val="004277AE"/>
    <w:rsid w:val="004313F1"/>
    <w:rsid w:val="00432D98"/>
    <w:rsid w:val="0045100B"/>
    <w:rsid w:val="00451352"/>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A3002"/>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4609"/>
    <w:rsid w:val="00585F45"/>
    <w:rsid w:val="005907D5"/>
    <w:rsid w:val="00590C36"/>
    <w:rsid w:val="00593376"/>
    <w:rsid w:val="005A4BEF"/>
    <w:rsid w:val="005B413F"/>
    <w:rsid w:val="005B52EF"/>
    <w:rsid w:val="005B7201"/>
    <w:rsid w:val="005C20A3"/>
    <w:rsid w:val="005C6C5F"/>
    <w:rsid w:val="005C6DAD"/>
    <w:rsid w:val="005D342F"/>
    <w:rsid w:val="005D49EB"/>
    <w:rsid w:val="005D5947"/>
    <w:rsid w:val="005D7190"/>
    <w:rsid w:val="005D7232"/>
    <w:rsid w:val="005D7B69"/>
    <w:rsid w:val="005E32E5"/>
    <w:rsid w:val="005F0562"/>
    <w:rsid w:val="005F254D"/>
    <w:rsid w:val="005F4230"/>
    <w:rsid w:val="005F749E"/>
    <w:rsid w:val="00610760"/>
    <w:rsid w:val="0061093D"/>
    <w:rsid w:val="006127D3"/>
    <w:rsid w:val="00614A51"/>
    <w:rsid w:val="00615F7E"/>
    <w:rsid w:val="00617426"/>
    <w:rsid w:val="00623909"/>
    <w:rsid w:val="00626530"/>
    <w:rsid w:val="00631215"/>
    <w:rsid w:val="00632579"/>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1895"/>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4AE"/>
    <w:rsid w:val="00727B3B"/>
    <w:rsid w:val="007315EE"/>
    <w:rsid w:val="007325C3"/>
    <w:rsid w:val="00732EE2"/>
    <w:rsid w:val="00734CB5"/>
    <w:rsid w:val="007414AE"/>
    <w:rsid w:val="0075682F"/>
    <w:rsid w:val="00760020"/>
    <w:rsid w:val="00767E55"/>
    <w:rsid w:val="00767EED"/>
    <w:rsid w:val="007744D2"/>
    <w:rsid w:val="00785091"/>
    <w:rsid w:val="0078594D"/>
    <w:rsid w:val="00785A23"/>
    <w:rsid w:val="00786A46"/>
    <w:rsid w:val="00796A81"/>
    <w:rsid w:val="007979BA"/>
    <w:rsid w:val="007A1394"/>
    <w:rsid w:val="007A42BC"/>
    <w:rsid w:val="007A6A9A"/>
    <w:rsid w:val="007B1F9C"/>
    <w:rsid w:val="007B357A"/>
    <w:rsid w:val="007B3F7E"/>
    <w:rsid w:val="007B76D1"/>
    <w:rsid w:val="007B7DC0"/>
    <w:rsid w:val="007C4B88"/>
    <w:rsid w:val="007C523D"/>
    <w:rsid w:val="007D6000"/>
    <w:rsid w:val="007E011C"/>
    <w:rsid w:val="007E2B7D"/>
    <w:rsid w:val="007E5262"/>
    <w:rsid w:val="007F386F"/>
    <w:rsid w:val="00803327"/>
    <w:rsid w:val="00805DC4"/>
    <w:rsid w:val="00806C92"/>
    <w:rsid w:val="008073C4"/>
    <w:rsid w:val="0080768B"/>
    <w:rsid w:val="008100E0"/>
    <w:rsid w:val="008103D2"/>
    <w:rsid w:val="00811466"/>
    <w:rsid w:val="0081322E"/>
    <w:rsid w:val="008156FF"/>
    <w:rsid w:val="00822EAF"/>
    <w:rsid w:val="0082389F"/>
    <w:rsid w:val="0082517C"/>
    <w:rsid w:val="0082623B"/>
    <w:rsid w:val="008336C0"/>
    <w:rsid w:val="008400E4"/>
    <w:rsid w:val="0084059C"/>
    <w:rsid w:val="00845ADC"/>
    <w:rsid w:val="008468EB"/>
    <w:rsid w:val="008559A1"/>
    <w:rsid w:val="00855A5C"/>
    <w:rsid w:val="008610F8"/>
    <w:rsid w:val="00862FF2"/>
    <w:rsid w:val="00863A17"/>
    <w:rsid w:val="0086650D"/>
    <w:rsid w:val="0088008B"/>
    <w:rsid w:val="00880159"/>
    <w:rsid w:val="00881426"/>
    <w:rsid w:val="00884C49"/>
    <w:rsid w:val="00892A5D"/>
    <w:rsid w:val="00892F59"/>
    <w:rsid w:val="00895DE2"/>
    <w:rsid w:val="00896FEE"/>
    <w:rsid w:val="008A2FC4"/>
    <w:rsid w:val="008A71FF"/>
    <w:rsid w:val="008B4093"/>
    <w:rsid w:val="008C11B2"/>
    <w:rsid w:val="008E0579"/>
    <w:rsid w:val="008E080E"/>
    <w:rsid w:val="008E2FC1"/>
    <w:rsid w:val="008E31B2"/>
    <w:rsid w:val="008E34C8"/>
    <w:rsid w:val="008F0730"/>
    <w:rsid w:val="008F1B5C"/>
    <w:rsid w:val="008F45DE"/>
    <w:rsid w:val="008F541A"/>
    <w:rsid w:val="009014A0"/>
    <w:rsid w:val="00903C90"/>
    <w:rsid w:val="00907C2B"/>
    <w:rsid w:val="009135F9"/>
    <w:rsid w:val="00915EEF"/>
    <w:rsid w:val="00915F13"/>
    <w:rsid w:val="00916043"/>
    <w:rsid w:val="009173E0"/>
    <w:rsid w:val="0092207B"/>
    <w:rsid w:val="009246B4"/>
    <w:rsid w:val="009260FF"/>
    <w:rsid w:val="00930849"/>
    <w:rsid w:val="00931AD8"/>
    <w:rsid w:val="00932133"/>
    <w:rsid w:val="0093250C"/>
    <w:rsid w:val="0093435E"/>
    <w:rsid w:val="009446B0"/>
    <w:rsid w:val="00947824"/>
    <w:rsid w:val="009537D3"/>
    <w:rsid w:val="00953FF9"/>
    <w:rsid w:val="0095432C"/>
    <w:rsid w:val="009549BC"/>
    <w:rsid w:val="00955529"/>
    <w:rsid w:val="0095721D"/>
    <w:rsid w:val="009573F2"/>
    <w:rsid w:val="00963CF7"/>
    <w:rsid w:val="0096693B"/>
    <w:rsid w:val="00972B80"/>
    <w:rsid w:val="009764D0"/>
    <w:rsid w:val="00977757"/>
    <w:rsid w:val="00980EFB"/>
    <w:rsid w:val="009834EE"/>
    <w:rsid w:val="00983B80"/>
    <w:rsid w:val="00992D93"/>
    <w:rsid w:val="00995593"/>
    <w:rsid w:val="00997574"/>
    <w:rsid w:val="009A1AD6"/>
    <w:rsid w:val="009A3999"/>
    <w:rsid w:val="009A504A"/>
    <w:rsid w:val="009B0849"/>
    <w:rsid w:val="009B573F"/>
    <w:rsid w:val="009C6313"/>
    <w:rsid w:val="009D1704"/>
    <w:rsid w:val="009D1B9A"/>
    <w:rsid w:val="009E1304"/>
    <w:rsid w:val="009F0BF4"/>
    <w:rsid w:val="009F3064"/>
    <w:rsid w:val="009F4CCB"/>
    <w:rsid w:val="009F5904"/>
    <w:rsid w:val="00A01B90"/>
    <w:rsid w:val="00A02E8D"/>
    <w:rsid w:val="00A0569E"/>
    <w:rsid w:val="00A13847"/>
    <w:rsid w:val="00A20926"/>
    <w:rsid w:val="00A24057"/>
    <w:rsid w:val="00A24FD6"/>
    <w:rsid w:val="00A30D00"/>
    <w:rsid w:val="00A311E1"/>
    <w:rsid w:val="00A43713"/>
    <w:rsid w:val="00A5017F"/>
    <w:rsid w:val="00A613B2"/>
    <w:rsid w:val="00A70651"/>
    <w:rsid w:val="00A718C8"/>
    <w:rsid w:val="00A735F4"/>
    <w:rsid w:val="00A77E79"/>
    <w:rsid w:val="00A802B2"/>
    <w:rsid w:val="00A81052"/>
    <w:rsid w:val="00A829A6"/>
    <w:rsid w:val="00A86A4D"/>
    <w:rsid w:val="00A87848"/>
    <w:rsid w:val="00A96984"/>
    <w:rsid w:val="00AA01EC"/>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11E66"/>
    <w:rsid w:val="00B13DF8"/>
    <w:rsid w:val="00B17581"/>
    <w:rsid w:val="00B211D4"/>
    <w:rsid w:val="00B228E2"/>
    <w:rsid w:val="00B264B2"/>
    <w:rsid w:val="00B269EB"/>
    <w:rsid w:val="00B3199E"/>
    <w:rsid w:val="00B355A1"/>
    <w:rsid w:val="00B424D8"/>
    <w:rsid w:val="00B50046"/>
    <w:rsid w:val="00B50E41"/>
    <w:rsid w:val="00B53AE8"/>
    <w:rsid w:val="00B6020D"/>
    <w:rsid w:val="00B6257E"/>
    <w:rsid w:val="00B6374D"/>
    <w:rsid w:val="00B63851"/>
    <w:rsid w:val="00B6523A"/>
    <w:rsid w:val="00B65841"/>
    <w:rsid w:val="00B66DC4"/>
    <w:rsid w:val="00B8017E"/>
    <w:rsid w:val="00B811E1"/>
    <w:rsid w:val="00B90635"/>
    <w:rsid w:val="00B908DB"/>
    <w:rsid w:val="00B91A76"/>
    <w:rsid w:val="00BA79A5"/>
    <w:rsid w:val="00BB4F14"/>
    <w:rsid w:val="00BB7EDC"/>
    <w:rsid w:val="00BC2BBC"/>
    <w:rsid w:val="00BC556C"/>
    <w:rsid w:val="00BD190A"/>
    <w:rsid w:val="00BE0914"/>
    <w:rsid w:val="00BE13C6"/>
    <w:rsid w:val="00BE176F"/>
    <w:rsid w:val="00BE3F99"/>
    <w:rsid w:val="00BE56F8"/>
    <w:rsid w:val="00BF163F"/>
    <w:rsid w:val="00BF1EFB"/>
    <w:rsid w:val="00C00423"/>
    <w:rsid w:val="00C00DB6"/>
    <w:rsid w:val="00C02105"/>
    <w:rsid w:val="00C105C8"/>
    <w:rsid w:val="00C11754"/>
    <w:rsid w:val="00C13E7D"/>
    <w:rsid w:val="00C22DEA"/>
    <w:rsid w:val="00C240EC"/>
    <w:rsid w:val="00C27261"/>
    <w:rsid w:val="00C418A9"/>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1BA5"/>
    <w:rsid w:val="00CB7E02"/>
    <w:rsid w:val="00CC339C"/>
    <w:rsid w:val="00CC6F7F"/>
    <w:rsid w:val="00CE1ED1"/>
    <w:rsid w:val="00CE73AF"/>
    <w:rsid w:val="00CF369D"/>
    <w:rsid w:val="00CF7431"/>
    <w:rsid w:val="00D01D1C"/>
    <w:rsid w:val="00D01DA8"/>
    <w:rsid w:val="00D051D5"/>
    <w:rsid w:val="00D07856"/>
    <w:rsid w:val="00D10BCE"/>
    <w:rsid w:val="00D111DC"/>
    <w:rsid w:val="00D12833"/>
    <w:rsid w:val="00D14B82"/>
    <w:rsid w:val="00D23588"/>
    <w:rsid w:val="00D236B5"/>
    <w:rsid w:val="00D24696"/>
    <w:rsid w:val="00D373BF"/>
    <w:rsid w:val="00D4189D"/>
    <w:rsid w:val="00D41DB3"/>
    <w:rsid w:val="00D428C8"/>
    <w:rsid w:val="00D51555"/>
    <w:rsid w:val="00D5523D"/>
    <w:rsid w:val="00D57326"/>
    <w:rsid w:val="00D57C80"/>
    <w:rsid w:val="00D65585"/>
    <w:rsid w:val="00D66325"/>
    <w:rsid w:val="00D72557"/>
    <w:rsid w:val="00D736DB"/>
    <w:rsid w:val="00D8060F"/>
    <w:rsid w:val="00D812B9"/>
    <w:rsid w:val="00D90132"/>
    <w:rsid w:val="00D921E1"/>
    <w:rsid w:val="00DA10EC"/>
    <w:rsid w:val="00DA56AB"/>
    <w:rsid w:val="00DB524C"/>
    <w:rsid w:val="00DC0966"/>
    <w:rsid w:val="00DC349F"/>
    <w:rsid w:val="00DC5AD8"/>
    <w:rsid w:val="00DD46E7"/>
    <w:rsid w:val="00DE0735"/>
    <w:rsid w:val="00DE1880"/>
    <w:rsid w:val="00DE4E17"/>
    <w:rsid w:val="00DE7910"/>
    <w:rsid w:val="00DF227F"/>
    <w:rsid w:val="00E0094B"/>
    <w:rsid w:val="00E00A06"/>
    <w:rsid w:val="00E03910"/>
    <w:rsid w:val="00E0620C"/>
    <w:rsid w:val="00E07DCF"/>
    <w:rsid w:val="00E11B23"/>
    <w:rsid w:val="00E12414"/>
    <w:rsid w:val="00E14398"/>
    <w:rsid w:val="00E161E0"/>
    <w:rsid w:val="00E20DF8"/>
    <w:rsid w:val="00E21082"/>
    <w:rsid w:val="00E25440"/>
    <w:rsid w:val="00E33C3A"/>
    <w:rsid w:val="00E4006C"/>
    <w:rsid w:val="00E411B0"/>
    <w:rsid w:val="00E4486C"/>
    <w:rsid w:val="00E44C8D"/>
    <w:rsid w:val="00E5054D"/>
    <w:rsid w:val="00E71FAF"/>
    <w:rsid w:val="00E73FEA"/>
    <w:rsid w:val="00E75B0F"/>
    <w:rsid w:val="00E7754F"/>
    <w:rsid w:val="00E869AF"/>
    <w:rsid w:val="00EB1EC7"/>
    <w:rsid w:val="00EB4F63"/>
    <w:rsid w:val="00EB52EE"/>
    <w:rsid w:val="00ED1456"/>
    <w:rsid w:val="00ED38BA"/>
    <w:rsid w:val="00ED4499"/>
    <w:rsid w:val="00EE25B5"/>
    <w:rsid w:val="00EF0BB1"/>
    <w:rsid w:val="00EF1ACF"/>
    <w:rsid w:val="00EF4A61"/>
    <w:rsid w:val="00F00E93"/>
    <w:rsid w:val="00F04B82"/>
    <w:rsid w:val="00F05C9C"/>
    <w:rsid w:val="00F06630"/>
    <w:rsid w:val="00F07A04"/>
    <w:rsid w:val="00F158F0"/>
    <w:rsid w:val="00F16948"/>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2770"/>
    <w:rsid w:val="00F836C3"/>
    <w:rsid w:val="00F848D0"/>
    <w:rsid w:val="00F90EB8"/>
    <w:rsid w:val="00F91CC6"/>
    <w:rsid w:val="00F93889"/>
    <w:rsid w:val="00F9424D"/>
    <w:rsid w:val="00FA14B2"/>
    <w:rsid w:val="00FA33E1"/>
    <w:rsid w:val="00FA4DD1"/>
    <w:rsid w:val="00FB077E"/>
    <w:rsid w:val="00FB4EBF"/>
    <w:rsid w:val="00FC70EA"/>
    <w:rsid w:val="00FD1788"/>
    <w:rsid w:val="00FD4C80"/>
    <w:rsid w:val="00FE2FEF"/>
    <w:rsid w:val="00FE4160"/>
    <w:rsid w:val="00FE6333"/>
    <w:rsid w:val="00FE6560"/>
    <w:rsid w:val="00FE6C33"/>
    <w:rsid w:val="00FE7053"/>
    <w:rsid w:val="00FE7536"/>
    <w:rsid w:val="00FF1746"/>
    <w:rsid w:val="00FF4DD1"/>
    <w:rsid w:val="1FD6451A"/>
    <w:rsid w:val="3E733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2264785"/>
  <w15:docId w15:val="{3E2F5F27-ED7C-4554-AF2A-58277F10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rsss.nagradion.ru/" TargetMode="External"/><Relationship Id="rId4" Type="http://schemas.openxmlformats.org/officeDocument/2006/relationships/settings" Target="settings.xml"/><Relationship Id="rId9" Type="http://schemas.openxmlformats.org/officeDocument/2006/relationships/hyperlink" Target="http://mrsss.ru/page/xxxi-mss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61ADE-D8FF-4949-95D9-A9874790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2164</Words>
  <Characters>12337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25</cp:revision>
  <cp:lastPrinted>2019-02-25T08:20:00Z</cp:lastPrinted>
  <dcterms:created xsi:type="dcterms:W3CDTF">2018-07-17T15:21:00Z</dcterms:created>
  <dcterms:modified xsi:type="dcterms:W3CDTF">2019-02-25T08:20:00Z</dcterms:modified>
</cp:coreProperties>
</file>