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28" w:rsidRPr="00D24428" w:rsidRDefault="00D24428" w:rsidP="00D24428">
      <w:pPr>
        <w:keepNext/>
        <w:keepLines/>
        <w:suppressAutoHyphens/>
        <w:rPr>
          <w:b/>
          <w:spacing w:val="-21"/>
          <w:sz w:val="28"/>
          <w:szCs w:val="28"/>
        </w:rPr>
      </w:pPr>
      <w:bookmarkStart w:id="0" w:name="_Hlk518304917"/>
    </w:p>
    <w:p w:rsidR="00ED1456" w:rsidRDefault="00D24428" w:rsidP="00D24428">
      <w:pPr>
        <w:keepNext/>
        <w:keepLines/>
        <w:suppressAutoHyphens/>
        <w:ind w:left="1069"/>
        <w:jc w:val="center"/>
        <w:rPr>
          <w:b/>
          <w:spacing w:val="-21"/>
          <w:sz w:val="28"/>
          <w:szCs w:val="28"/>
        </w:rPr>
      </w:pPr>
      <w:r>
        <w:rPr>
          <w:noProof/>
        </w:rPr>
        <w:drawing>
          <wp:inline distT="0" distB="0" distL="0" distR="0">
            <wp:extent cx="6447155" cy="886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7155" cy="8864600"/>
                    </a:xfrm>
                    <a:prstGeom prst="rect">
                      <a:avLst/>
                    </a:prstGeom>
                    <a:noFill/>
                    <a:ln>
                      <a:noFill/>
                    </a:ln>
                  </pic:spPr>
                </pic:pic>
              </a:graphicData>
            </a:graphic>
          </wp:inline>
        </w:drawing>
      </w:r>
      <w:r w:rsidR="0008220C" w:rsidRPr="00B6523A">
        <w:rPr>
          <w:b/>
          <w:spacing w:val="-21"/>
          <w:sz w:val="16"/>
          <w:szCs w:val="16"/>
        </w:rPr>
        <w:br w:type="page"/>
      </w:r>
      <w:r w:rsidRPr="00D24428">
        <w:rPr>
          <w:b/>
          <w:spacing w:val="-21"/>
          <w:sz w:val="28"/>
          <w:szCs w:val="28"/>
        </w:rPr>
        <w:lastRenderedPageBreak/>
        <w:t xml:space="preserve">1.  </w:t>
      </w:r>
      <w:r w:rsidR="00ED1456" w:rsidRPr="00D24428">
        <w:rPr>
          <w:b/>
          <w:spacing w:val="-21"/>
          <w:sz w:val="28"/>
          <w:szCs w:val="28"/>
        </w:rPr>
        <w:t>О</w:t>
      </w:r>
      <w:r w:rsidR="000570A5" w:rsidRPr="00D24428">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3D554A">
        <w:rPr>
          <w:rFonts w:eastAsia="MS Mincho"/>
          <w:bCs/>
          <w:iCs/>
        </w:rPr>
        <w:t>классическому пауэрлифтингу и жиму лежа</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w:t>
      </w:r>
      <w:bookmarkStart w:id="2" w:name="_GoBack"/>
      <w:bookmarkEnd w:id="2"/>
      <w:r w:rsidR="009D1704" w:rsidRPr="00F93889">
        <w:t>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D554A">
        <w:t>классическому пауэрлифтингу и жиму лежа</w:t>
      </w:r>
      <w:r w:rsidR="0078765E">
        <w:t xml:space="preserve"> </w:t>
      </w:r>
      <w:r>
        <w:t>в программе ХХХ</w:t>
      </w:r>
      <w:r>
        <w:rPr>
          <w:lang w:val="en-US"/>
        </w:rPr>
        <w:t>I</w:t>
      </w:r>
      <w:r w:rsidRPr="00932133">
        <w:t xml:space="preserve"> </w:t>
      </w:r>
      <w:r>
        <w:t xml:space="preserve">МССИ – </w:t>
      </w:r>
      <w:proofErr w:type="spellStart"/>
      <w:r w:rsidR="0033362E">
        <w:t>Б</w:t>
      </w:r>
      <w:r w:rsidR="003D554A">
        <w:t>ударниковА.А</w:t>
      </w:r>
      <w:proofErr w:type="spellEnd"/>
      <w:r w:rsidR="003D554A">
        <w:t>.</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3D554A" w:rsidRPr="003D554A" w:rsidRDefault="00932133" w:rsidP="003D554A">
      <w:pPr>
        <w:keepNext/>
        <w:keepLines/>
        <w:tabs>
          <w:tab w:val="left" w:pos="0"/>
        </w:tabs>
        <w:suppressAutoHyphens/>
        <w:autoSpaceDE w:val="0"/>
        <w:autoSpaceDN w:val="0"/>
        <w:adjustRightInd w:val="0"/>
        <w:ind w:firstLine="709"/>
        <w:jc w:val="both"/>
        <w:rPr>
          <w:rFonts w:eastAsia="MS Mincho"/>
          <w:bCs/>
          <w:iCs/>
        </w:rPr>
      </w:pPr>
      <w:r w:rsidRPr="003D554A">
        <w:rPr>
          <w:b/>
        </w:rPr>
        <w:t>4.1.</w:t>
      </w:r>
      <w:r w:rsidRPr="003D554A">
        <w:rPr>
          <w:rFonts w:eastAsia="MS Mincho"/>
          <w:b/>
          <w:bCs/>
          <w:iCs/>
          <w:lang w:eastAsia="ar-SA"/>
        </w:rPr>
        <w:t xml:space="preserve"> </w:t>
      </w:r>
      <w:r w:rsidR="003D554A" w:rsidRPr="003D554A">
        <w:rPr>
          <w:rFonts w:eastAsia="MS Mincho"/>
          <w:b/>
          <w:bCs/>
          <w:iCs/>
        </w:rPr>
        <w:t>Сроки проведения соревнований:</w:t>
      </w:r>
      <w:r w:rsidR="003D554A" w:rsidRPr="003D554A">
        <w:rPr>
          <w:rFonts w:eastAsia="MS Mincho"/>
          <w:bCs/>
          <w:iCs/>
        </w:rPr>
        <w:t xml:space="preserve"> 14-17 марта 2019 года.</w:t>
      </w:r>
    </w:p>
    <w:p w:rsidR="003D554A" w:rsidRPr="003D554A" w:rsidRDefault="003D554A" w:rsidP="003D554A">
      <w:pPr>
        <w:keepNext/>
        <w:keepLines/>
        <w:tabs>
          <w:tab w:val="left" w:pos="0"/>
        </w:tabs>
        <w:suppressAutoHyphens/>
        <w:autoSpaceDE w:val="0"/>
        <w:autoSpaceDN w:val="0"/>
        <w:adjustRightInd w:val="0"/>
        <w:ind w:firstLine="709"/>
        <w:jc w:val="both"/>
        <w:rPr>
          <w:rFonts w:eastAsia="MS Mincho"/>
          <w:bCs/>
          <w:iCs/>
        </w:rPr>
      </w:pPr>
      <w:r w:rsidRPr="003D554A">
        <w:rPr>
          <w:rFonts w:eastAsia="MS Mincho"/>
          <w:b/>
          <w:bCs/>
          <w:iCs/>
        </w:rPr>
        <w:t>4.2. Место проведения:</w:t>
      </w:r>
      <w:r w:rsidRPr="003D554A">
        <w:rPr>
          <w:rFonts w:eastAsia="MS Mincho"/>
          <w:bCs/>
          <w:iCs/>
        </w:rPr>
        <w:t xml:space="preserve"> ФОК РУДН, улица. Миклухо-Маклая 4, зал № 1.</w:t>
      </w:r>
    </w:p>
    <w:p w:rsidR="00B17581" w:rsidRPr="0033362E" w:rsidRDefault="00B17581" w:rsidP="003D554A">
      <w:pPr>
        <w:suppressAutoHyphens/>
        <w:spacing w:line="276" w:lineRule="auto"/>
        <w:ind w:firstLine="708"/>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3D554A" w:rsidRPr="003D554A" w:rsidRDefault="00363E53" w:rsidP="003D554A">
      <w:pPr>
        <w:widowControl w:val="0"/>
        <w:tabs>
          <w:tab w:val="left" w:pos="0"/>
        </w:tabs>
        <w:autoSpaceDE w:val="0"/>
        <w:autoSpaceDN w:val="0"/>
        <w:adjustRightInd w:val="0"/>
        <w:ind w:left="284"/>
        <w:jc w:val="both"/>
        <w:rPr>
          <w:rFonts w:eastAsia="Calibri"/>
          <w:lang w:eastAsia="en-US"/>
        </w:rPr>
      </w:pPr>
      <w:bookmarkStart w:id="3" w:name="_Hlk499511308"/>
      <w:r>
        <w:rPr>
          <w:rFonts w:eastAsia="MS Mincho"/>
        </w:rPr>
        <w:t xml:space="preserve">5.1. </w:t>
      </w:r>
      <w:bookmarkEnd w:id="3"/>
      <w:r w:rsidR="003D554A" w:rsidRPr="003D554A">
        <w:rPr>
          <w:rFonts w:eastAsia="Calibri"/>
          <w:lang w:eastAsia="en-US"/>
        </w:rPr>
        <w:t>Соревнования проводятся в следующих видах:</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p>
    <w:p w:rsidR="003D554A" w:rsidRPr="003D554A" w:rsidRDefault="003D554A" w:rsidP="003D554A">
      <w:r w:rsidRPr="003D554A">
        <w:t xml:space="preserve">      Классический пауэрлифтинг и жим лежа. </w:t>
      </w:r>
    </w:p>
    <w:p w:rsidR="003D554A" w:rsidRPr="003D554A" w:rsidRDefault="003D554A" w:rsidP="003D554A">
      <w:r w:rsidRPr="003D554A">
        <w:t xml:space="preserve">    </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r w:rsidRPr="003D554A">
        <w:rPr>
          <w:rFonts w:eastAsia="Calibri"/>
          <w:lang w:eastAsia="en-US"/>
        </w:rPr>
        <w:t xml:space="preserve">Соревнования проводится по действующим международным правилам Федерации Пауэрлифтинга России (IPF), далее - «ФПР», с учётом изменений и дополнений на день начала соревнований. </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p>
    <w:p w:rsidR="003D554A" w:rsidRPr="003D554A" w:rsidRDefault="003D554A" w:rsidP="003D554A">
      <w:pPr>
        <w:widowControl w:val="0"/>
        <w:tabs>
          <w:tab w:val="left" w:pos="0"/>
        </w:tabs>
        <w:autoSpaceDE w:val="0"/>
        <w:autoSpaceDN w:val="0"/>
        <w:adjustRightInd w:val="0"/>
        <w:ind w:left="284"/>
        <w:jc w:val="both"/>
      </w:pPr>
      <w:r w:rsidRPr="003D554A">
        <w:t xml:space="preserve">Соревнования лично-командные среди мужских и женских команд. </w:t>
      </w:r>
    </w:p>
    <w:p w:rsidR="003D554A" w:rsidRPr="003D554A" w:rsidRDefault="003D554A" w:rsidP="003D554A">
      <w:pPr>
        <w:widowControl w:val="0"/>
        <w:tabs>
          <w:tab w:val="left" w:pos="0"/>
        </w:tabs>
        <w:autoSpaceDE w:val="0"/>
        <w:autoSpaceDN w:val="0"/>
        <w:adjustRightInd w:val="0"/>
        <w:ind w:left="284"/>
        <w:jc w:val="both"/>
        <w:rPr>
          <w:rFonts w:eastAsia="Calibri"/>
          <w:lang w:eastAsia="en-US"/>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Состав команды по классическому пауэрлифтингу и жиму штанги лежа:</w:t>
      </w:r>
    </w:p>
    <w:p w:rsidR="003D554A" w:rsidRPr="003D554A" w:rsidRDefault="003D554A" w:rsidP="003D554A">
      <w:pPr>
        <w:widowControl w:val="0"/>
        <w:autoSpaceDE w:val="0"/>
        <w:autoSpaceDN w:val="0"/>
        <w:adjustRightInd w:val="0"/>
        <w:jc w:val="both"/>
        <w:rPr>
          <w:rFonts w:eastAsia="MS Mincho"/>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Мужская команда:</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1) Количество участников – 8 человек.</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2) Количество сдвоек – 2, разрешено заявлять по два человека в две весовые категории в каждой номинации).</w:t>
      </w:r>
    </w:p>
    <w:p w:rsidR="003D554A" w:rsidRPr="003D554A" w:rsidRDefault="003D554A" w:rsidP="003D554A">
      <w:pPr>
        <w:widowControl w:val="0"/>
        <w:autoSpaceDE w:val="0"/>
        <w:autoSpaceDN w:val="0"/>
        <w:adjustRightInd w:val="0"/>
        <w:jc w:val="both"/>
        <w:rPr>
          <w:rFonts w:eastAsia="MS Mincho"/>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3) В зачет командного первенства – 5 лучших результатов. </w:t>
      </w:r>
    </w:p>
    <w:p w:rsidR="003D554A" w:rsidRPr="003D554A" w:rsidRDefault="003D554A" w:rsidP="003D554A">
      <w:pPr>
        <w:widowControl w:val="0"/>
        <w:autoSpaceDE w:val="0"/>
        <w:autoSpaceDN w:val="0"/>
        <w:adjustRightInd w:val="0"/>
        <w:jc w:val="both"/>
      </w:pPr>
      <w:r w:rsidRPr="003D554A">
        <w:rPr>
          <w:rFonts w:eastAsia="MS Mincho"/>
        </w:rPr>
        <w:t xml:space="preserve">    4) Весовые категории: </w:t>
      </w:r>
      <w:r w:rsidRPr="003D554A">
        <w:t>59, 66, 74, 83, 93, 105, 120, 120+ кг.</w:t>
      </w:r>
    </w:p>
    <w:p w:rsidR="003D554A" w:rsidRDefault="003D554A" w:rsidP="003D554A">
      <w:pPr>
        <w:widowControl w:val="0"/>
        <w:autoSpaceDE w:val="0"/>
        <w:autoSpaceDN w:val="0"/>
        <w:adjustRightInd w:val="0"/>
        <w:jc w:val="both"/>
      </w:pPr>
    </w:p>
    <w:p w:rsidR="003D554A" w:rsidRPr="003D554A" w:rsidRDefault="003D554A" w:rsidP="003D554A">
      <w:pPr>
        <w:widowControl w:val="0"/>
        <w:autoSpaceDE w:val="0"/>
        <w:autoSpaceDN w:val="0"/>
        <w:adjustRightInd w:val="0"/>
        <w:jc w:val="both"/>
      </w:pPr>
    </w:p>
    <w:p w:rsidR="003D554A" w:rsidRPr="003D554A" w:rsidRDefault="003D554A" w:rsidP="003D554A">
      <w:pPr>
        <w:widowControl w:val="0"/>
        <w:autoSpaceDE w:val="0"/>
        <w:autoSpaceDN w:val="0"/>
        <w:adjustRightInd w:val="0"/>
        <w:jc w:val="both"/>
        <w:rPr>
          <w:rFonts w:eastAsia="MS Mincho"/>
        </w:rPr>
      </w:pPr>
      <w:r w:rsidRPr="003D554A">
        <w:lastRenderedPageBreak/>
        <w:t xml:space="preserve">    Женская</w:t>
      </w:r>
      <w:r w:rsidRPr="003D554A">
        <w:rPr>
          <w:rFonts w:eastAsia="MS Mincho"/>
        </w:rPr>
        <w:t xml:space="preserve"> команда:</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1) Количество участников – 7 человек.</w:t>
      </w: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2) Количество сдвоек – 2, разрешено заявлять по два человека в две весовые категории в каждой номинации).</w:t>
      </w:r>
    </w:p>
    <w:p w:rsidR="003D554A" w:rsidRPr="003D554A" w:rsidRDefault="003D554A" w:rsidP="003D554A">
      <w:pPr>
        <w:widowControl w:val="0"/>
        <w:autoSpaceDE w:val="0"/>
        <w:autoSpaceDN w:val="0"/>
        <w:adjustRightInd w:val="0"/>
        <w:jc w:val="both"/>
        <w:rPr>
          <w:rFonts w:eastAsia="MS Mincho"/>
        </w:rPr>
      </w:pPr>
    </w:p>
    <w:p w:rsidR="003D554A" w:rsidRPr="003D554A" w:rsidRDefault="003D554A" w:rsidP="003D554A">
      <w:pPr>
        <w:widowControl w:val="0"/>
        <w:autoSpaceDE w:val="0"/>
        <w:autoSpaceDN w:val="0"/>
        <w:adjustRightInd w:val="0"/>
        <w:jc w:val="both"/>
        <w:rPr>
          <w:rFonts w:eastAsia="MS Mincho"/>
        </w:rPr>
      </w:pPr>
      <w:r w:rsidRPr="003D554A">
        <w:rPr>
          <w:rFonts w:eastAsia="MS Mincho"/>
        </w:rPr>
        <w:t xml:space="preserve">    3) В зачет командного первенства – 5 лучших результатов. </w:t>
      </w:r>
    </w:p>
    <w:p w:rsidR="003D554A" w:rsidRPr="003D554A" w:rsidRDefault="003D554A" w:rsidP="003D554A">
      <w:pPr>
        <w:widowControl w:val="0"/>
        <w:autoSpaceDE w:val="0"/>
        <w:autoSpaceDN w:val="0"/>
        <w:adjustRightInd w:val="0"/>
        <w:jc w:val="both"/>
      </w:pPr>
      <w:r w:rsidRPr="003D554A">
        <w:rPr>
          <w:rFonts w:eastAsia="MS Mincho"/>
        </w:rPr>
        <w:t xml:space="preserve">    4)Весовые категории: </w:t>
      </w:r>
      <w:r w:rsidRPr="003D554A">
        <w:t>47, 52, 57, 63, 72, 84, 84+ кг.</w:t>
      </w:r>
    </w:p>
    <w:p w:rsidR="008E679E" w:rsidRDefault="008E679E" w:rsidP="001A06E6">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3D554A">
        <w:rPr>
          <w:lang w:eastAsia="ar-SA"/>
        </w:rPr>
        <w:t xml:space="preserve">классическому пауэрлифтингу и жиму лежа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4" w:name="_Hlk491188418"/>
      <w:r w:rsidRPr="00185143">
        <w:rPr>
          <w:lang w:eastAsia="ar-SA"/>
        </w:rPr>
        <w:t xml:space="preserve"> </w:t>
      </w:r>
      <w:hyperlink r:id="rId10" w:history="1">
        <w:r w:rsidRPr="00185143">
          <w:rPr>
            <w:color w:val="0000FF"/>
            <w:u w:val="single"/>
            <w:lang w:eastAsia="ar-SA"/>
          </w:rPr>
          <w:t>http://mrsss.nagradion.ru/</w:t>
        </w:r>
        <w:bookmarkEnd w:id="4"/>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3D554A">
        <w:rPr>
          <w:rStyle w:val="a4"/>
          <w:b w:val="0"/>
          <w:bdr w:val="none" w:sz="0" w:space="0" w:color="auto" w:frame="1"/>
        </w:rPr>
        <w:t xml:space="preserve">классическому пауэрлифтингу и жиму лежа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E2050" w:rsidRPr="003D554A"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r w:rsidR="003D554A">
        <w:rPr>
          <w:lang w:eastAsia="ar-SA"/>
        </w:rPr>
        <w:t>.</w:t>
      </w:r>
    </w:p>
    <w:p w:rsidR="003D554A" w:rsidRPr="00C225AC" w:rsidRDefault="003D554A" w:rsidP="00C225AC">
      <w:pPr>
        <w:keepNext/>
        <w:keepLines/>
        <w:suppressAutoHyphens/>
        <w:autoSpaceDE w:val="0"/>
        <w:autoSpaceDN w:val="0"/>
        <w:adjustRightInd w:val="0"/>
        <w:ind w:firstLine="708"/>
        <w:jc w:val="both"/>
        <w:rPr>
          <w:rFonts w:eastAsia="MS Mincho"/>
          <w:b/>
          <w:spacing w:val="-10"/>
        </w:rPr>
      </w:pPr>
      <w:r w:rsidRPr="00C225AC">
        <w:rPr>
          <w:rFonts w:eastAsia="MS Mincho"/>
          <w:b/>
          <w:spacing w:val="-10"/>
        </w:rPr>
        <w:t xml:space="preserve">Участнику необходимо </w:t>
      </w:r>
      <w:r w:rsidRPr="00C225AC">
        <w:rPr>
          <w:b/>
        </w:rPr>
        <w:t>во время взвешивания заявить начальные веса для всех трех упражнений в классическом пауэрлифтинге и классическом жиме лёжа, заполнив карточку диктора (участника), которая является карточкой первого подхода.</w:t>
      </w:r>
    </w:p>
    <w:p w:rsidR="003D554A" w:rsidRPr="00C225AC" w:rsidRDefault="003D554A" w:rsidP="00C225AC">
      <w:pPr>
        <w:keepNext/>
        <w:keepLines/>
        <w:suppressAutoHyphens/>
        <w:autoSpaceDE w:val="0"/>
        <w:autoSpaceDN w:val="0"/>
        <w:adjustRightInd w:val="0"/>
        <w:ind w:firstLine="708"/>
        <w:jc w:val="both"/>
        <w:rPr>
          <w:rFonts w:eastAsia="MS Mincho"/>
          <w:b/>
          <w:spacing w:val="-10"/>
        </w:rPr>
      </w:pPr>
      <w:r w:rsidRPr="00C225AC">
        <w:rPr>
          <w:b/>
        </w:rPr>
        <w:t>Участнику, на взвешивании, выдаются (самостоятельно) одиннадцать бланков карточек подходов для использования в соревнованиях по классическому пауэрлифтингу: три – для приседания, три – для жима лежа и пять – для тяги и три карточки подходов – для классического жима лёжа. После первого подхода атлет или его тренер (представитель) должны решить, какой вес будет установлен для второго подхода. Этот вес необходимо внести в соответствующую клетку карточки подходов и предъявить секретарю или иному официальному лицу в течение одной минуты.</w:t>
      </w:r>
    </w:p>
    <w:p w:rsidR="00DC2233" w:rsidRDefault="00593376" w:rsidP="00C225AC">
      <w:pPr>
        <w:keepNext/>
        <w:keepLines/>
        <w:suppressAutoHyphens/>
        <w:autoSpaceDE w:val="0"/>
        <w:autoSpaceDN w:val="0"/>
        <w:adjustRightInd w:val="0"/>
        <w:ind w:firstLine="708"/>
        <w:jc w:val="both"/>
        <w:rPr>
          <w:rFonts w:eastAsia="MS Mincho"/>
          <w:spacing w:val="-10"/>
        </w:rPr>
      </w:pPr>
      <w:r>
        <w:rPr>
          <w:rFonts w:eastAsia="MS Mincho"/>
          <w:spacing w:val="-10"/>
        </w:rPr>
        <w:t>6</w:t>
      </w:r>
      <w:r w:rsidRPr="008E679E">
        <w:rPr>
          <w:rFonts w:eastAsia="MS Mincho"/>
          <w:spacing w:val="-10"/>
        </w:rPr>
        <w:t xml:space="preserve">.6. </w:t>
      </w:r>
      <w:r w:rsidR="00C225AC">
        <w:rPr>
          <w:rFonts w:eastAsia="MS Mincho"/>
          <w:spacing w:val="-10"/>
        </w:rPr>
        <w:t xml:space="preserve">Электронные заявки принимаются на сайте </w:t>
      </w:r>
      <w:proofErr w:type="spellStart"/>
      <w:r w:rsidR="00C225AC">
        <w:rPr>
          <w:rFonts w:eastAsia="MS Mincho"/>
          <w:spacing w:val="-10"/>
          <w:lang w:val="en-US"/>
        </w:rPr>
        <w:t>mrsss</w:t>
      </w:r>
      <w:proofErr w:type="spellEnd"/>
      <w:r w:rsidR="00C225AC">
        <w:rPr>
          <w:rFonts w:eastAsia="MS Mincho"/>
          <w:spacing w:val="-10"/>
        </w:rPr>
        <w:t>.</w:t>
      </w:r>
      <w:proofErr w:type="spellStart"/>
      <w:r w:rsidR="00C225AC">
        <w:rPr>
          <w:rFonts w:eastAsia="MS Mincho"/>
          <w:spacing w:val="-10"/>
          <w:lang w:val="en-US"/>
        </w:rPr>
        <w:t>nagradion</w:t>
      </w:r>
      <w:proofErr w:type="spellEnd"/>
      <w:r w:rsidR="00842498">
        <w:rPr>
          <w:rFonts w:eastAsia="MS Mincho"/>
          <w:spacing w:val="-10"/>
        </w:rPr>
        <w:t>.</w:t>
      </w:r>
      <w:proofErr w:type="spellStart"/>
      <w:r w:rsidR="00C225AC">
        <w:rPr>
          <w:rFonts w:eastAsia="MS Mincho"/>
          <w:spacing w:val="-10"/>
          <w:lang w:val="en-US"/>
        </w:rPr>
        <w:t>ru</w:t>
      </w:r>
      <w:proofErr w:type="spellEnd"/>
      <w:r w:rsidR="00C225AC" w:rsidRPr="00C225AC">
        <w:rPr>
          <w:rFonts w:eastAsia="MS Mincho"/>
          <w:spacing w:val="-10"/>
        </w:rPr>
        <w:t xml:space="preserve"> </w:t>
      </w:r>
      <w:r w:rsidR="00C225AC">
        <w:rPr>
          <w:rFonts w:eastAsia="MS Mincho"/>
          <w:spacing w:val="-10"/>
        </w:rPr>
        <w:t xml:space="preserve">до 7 марта 2019 года. </w:t>
      </w:r>
      <w:r w:rsidR="00185143" w:rsidRPr="008E679E">
        <w:t xml:space="preserve">Мандатная комиссия для участников </w:t>
      </w:r>
      <w:r w:rsidR="00185143" w:rsidRPr="008E679E">
        <w:rPr>
          <w:lang w:val="en-US"/>
        </w:rPr>
        <w:t>XXXI</w:t>
      </w:r>
      <w:r w:rsidR="00185143" w:rsidRPr="008E679E">
        <w:t xml:space="preserve"> МССИ по </w:t>
      </w:r>
      <w:r w:rsidR="00C225AC">
        <w:t>классическому пауэрлифтингу и жиму лежа</w:t>
      </w:r>
      <w:r w:rsidR="007B271E" w:rsidRPr="008E679E">
        <w:t xml:space="preserve"> состоится </w:t>
      </w:r>
      <w:r w:rsidR="00C225AC">
        <w:rPr>
          <w:rFonts w:eastAsia="MS Mincho"/>
          <w:spacing w:val="-10"/>
        </w:rPr>
        <w:t xml:space="preserve">перед началом соревнований. </w:t>
      </w:r>
    </w:p>
    <w:p w:rsidR="00C225AC" w:rsidRDefault="00C225AC" w:rsidP="00C225AC">
      <w:pPr>
        <w:keepNext/>
        <w:keepLines/>
        <w:suppressAutoHyphens/>
        <w:autoSpaceDE w:val="0"/>
        <w:autoSpaceDN w:val="0"/>
        <w:adjustRightInd w:val="0"/>
        <w:ind w:firstLine="708"/>
        <w:jc w:val="both"/>
        <w:rPr>
          <w:rFonts w:eastAsia="MS Mincho"/>
          <w:spacing w:val="-10"/>
          <w:sz w:val="28"/>
          <w:szCs w:val="28"/>
        </w:rPr>
      </w:pPr>
    </w:p>
    <w:p w:rsidR="00C225AC" w:rsidRPr="00C225AC" w:rsidRDefault="00C225AC" w:rsidP="00C225AC">
      <w:pPr>
        <w:pStyle w:val="ae"/>
        <w:widowControl w:val="0"/>
        <w:numPr>
          <w:ilvl w:val="0"/>
          <w:numId w:val="7"/>
        </w:numPr>
        <w:autoSpaceDE w:val="0"/>
        <w:autoSpaceDN w:val="0"/>
        <w:adjustRightInd w:val="0"/>
        <w:jc w:val="center"/>
        <w:rPr>
          <w:rFonts w:ascii="Times New Roman" w:eastAsia="MS Mincho" w:hAnsi="Times New Roman"/>
          <w:spacing w:val="-10"/>
          <w:sz w:val="28"/>
          <w:szCs w:val="28"/>
        </w:rPr>
      </w:pPr>
      <w:r w:rsidRPr="00C225AC">
        <w:rPr>
          <w:rFonts w:ascii="Times New Roman" w:eastAsia="MS Mincho" w:hAnsi="Times New Roman"/>
          <w:b/>
          <w:bCs/>
          <w:sz w:val="28"/>
          <w:szCs w:val="28"/>
        </w:rPr>
        <w:t>Требования к экипировке</w:t>
      </w:r>
    </w:p>
    <w:p w:rsidR="00C225AC" w:rsidRPr="00C225AC" w:rsidRDefault="00C225AC" w:rsidP="00C225AC">
      <w:pPr>
        <w:widowControl w:val="0"/>
        <w:autoSpaceDE w:val="0"/>
        <w:autoSpaceDN w:val="0"/>
        <w:adjustRightInd w:val="0"/>
        <w:ind w:left="720" w:hanging="12"/>
        <w:rPr>
          <w:rFonts w:eastAsia="MS Mincho"/>
          <w:spacing w:val="-10"/>
        </w:rPr>
      </w:pPr>
    </w:p>
    <w:p w:rsidR="00C225AC" w:rsidRPr="00C225AC" w:rsidRDefault="00C225AC" w:rsidP="00C225AC">
      <w:pPr>
        <w:widowControl w:val="0"/>
        <w:autoSpaceDE w:val="0"/>
        <w:autoSpaceDN w:val="0"/>
        <w:adjustRightInd w:val="0"/>
        <w:ind w:left="720" w:hanging="12"/>
        <w:rPr>
          <w:rFonts w:eastAsia="MS Mincho"/>
          <w:b/>
          <w:bCs/>
          <w:u w:val="single"/>
        </w:rPr>
      </w:pPr>
      <w:r>
        <w:rPr>
          <w:rFonts w:eastAsia="MS Mincho"/>
          <w:spacing w:val="-10"/>
        </w:rPr>
        <w:t xml:space="preserve">7.1. </w:t>
      </w:r>
      <w:r w:rsidRPr="00C225AC">
        <w:rPr>
          <w:rFonts w:eastAsia="MS Mincho"/>
          <w:spacing w:val="-10"/>
        </w:rPr>
        <w:t>Предметы разрешенной личной экипировки в соответствии с техническими правилами ФПР (</w:t>
      </w:r>
      <w:r w:rsidRPr="00C225AC">
        <w:rPr>
          <w:rFonts w:eastAsia="MS Mincho"/>
          <w:spacing w:val="-10"/>
          <w:lang w:val="en-US"/>
        </w:rPr>
        <w:t>IPF</w:t>
      </w:r>
      <w:r w:rsidRPr="00C225AC">
        <w:rPr>
          <w:rFonts w:eastAsia="MS Mincho"/>
          <w:spacing w:val="-10"/>
        </w:rPr>
        <w:t>):</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Пауэрлифтинг классический и жим лежа:</w:t>
      </w:r>
    </w:p>
    <w:p w:rsidR="00C225AC" w:rsidRPr="00C225AC" w:rsidRDefault="00C225AC" w:rsidP="00C225AC">
      <w:pPr>
        <w:widowControl w:val="0"/>
        <w:numPr>
          <w:ilvl w:val="0"/>
          <w:numId w:val="29"/>
        </w:numPr>
        <w:autoSpaceDE w:val="0"/>
        <w:autoSpaceDN w:val="0"/>
        <w:adjustRightInd w:val="0"/>
        <w:jc w:val="both"/>
        <w:rPr>
          <w:rFonts w:eastAsia="MS Mincho"/>
          <w:spacing w:val="-10"/>
        </w:rPr>
      </w:pPr>
      <w:r w:rsidRPr="00C225AC">
        <w:rPr>
          <w:rFonts w:eastAsia="MS Mincho"/>
          <w:spacing w:val="-10"/>
        </w:rPr>
        <w:t xml:space="preserve">Костюм не поддерживающий (трико-борцовки).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В случае отсутствия трико, участник не допускается до соревнований по классическому пауэрлифтингу и классическому жиму лежа.</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2) Спортивная обувь: (спортивные ботинки (туфли), кроссовки, специальные ботинки для тяжёлой атлетики или пауэрлифтинга, или тапочки для тяги, а также спортивная обувь, применяемая в любых видах спорта в помещении.)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В случае отсутствия спортивной обуви, участник не допускается до соревнований по классическому пауэрлифтингу и классическому жиму лежа.</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3) Гетры для становой тяги.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В случае отсутствия гетр, участник не допускается до соревнований по классическому пауэрлифтингу.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 xml:space="preserve">4) Наколенники, выполненные в виде </w:t>
      </w:r>
      <w:proofErr w:type="spellStart"/>
      <w:r w:rsidRPr="00C225AC">
        <w:rPr>
          <w:rFonts w:eastAsia="MS Mincho"/>
          <w:spacing w:val="-10"/>
        </w:rPr>
        <w:t>неопреновых</w:t>
      </w:r>
      <w:proofErr w:type="spellEnd"/>
      <w:r w:rsidRPr="00C225AC">
        <w:rPr>
          <w:rFonts w:eastAsia="MS Mincho"/>
          <w:spacing w:val="-10"/>
        </w:rPr>
        <w:t xml:space="preserve"> цилиндров. </w:t>
      </w:r>
    </w:p>
    <w:p w:rsidR="00C225AC" w:rsidRP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t>5) Кистевые бинты.</w:t>
      </w:r>
    </w:p>
    <w:p w:rsidR="00C225AC" w:rsidRDefault="00C225AC" w:rsidP="00C225AC">
      <w:pPr>
        <w:widowControl w:val="0"/>
        <w:autoSpaceDE w:val="0"/>
        <w:autoSpaceDN w:val="0"/>
        <w:adjustRightInd w:val="0"/>
        <w:ind w:firstLine="720"/>
        <w:jc w:val="both"/>
        <w:rPr>
          <w:rFonts w:eastAsia="MS Mincho"/>
          <w:spacing w:val="-10"/>
        </w:rPr>
      </w:pPr>
      <w:r w:rsidRPr="00C225AC">
        <w:rPr>
          <w:rFonts w:eastAsia="MS Mincho"/>
          <w:spacing w:val="-10"/>
        </w:rPr>
        <w:lastRenderedPageBreak/>
        <w:t xml:space="preserve">6) Пояс (Ремень) с пряжкой или карабином. </w:t>
      </w:r>
    </w:p>
    <w:p w:rsidR="00C225AC" w:rsidRPr="00C225AC" w:rsidRDefault="00C225AC" w:rsidP="00C225AC">
      <w:pPr>
        <w:widowControl w:val="0"/>
        <w:autoSpaceDE w:val="0"/>
        <w:autoSpaceDN w:val="0"/>
        <w:adjustRightInd w:val="0"/>
        <w:ind w:firstLine="720"/>
        <w:jc w:val="both"/>
        <w:rPr>
          <w:rFonts w:eastAsia="MS Mincho"/>
          <w:spacing w:val="-10"/>
        </w:rPr>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C225AC" w:rsidRPr="00C225AC" w:rsidRDefault="00C225AC" w:rsidP="00C225AC">
      <w:pPr>
        <w:ind w:firstLine="708"/>
        <w:jc w:val="both"/>
        <w:rPr>
          <w:rFonts w:eastAsia="Calibri"/>
          <w:b/>
          <w:lang w:eastAsia="en-US"/>
        </w:rPr>
      </w:pPr>
      <w:r>
        <w:rPr>
          <w:rFonts w:eastAsia="Calibri"/>
          <w:b/>
          <w:bCs/>
          <w:lang w:eastAsia="en-US"/>
        </w:rPr>
        <w:t xml:space="preserve">8.1. </w:t>
      </w:r>
      <w:r w:rsidRPr="00C225AC">
        <w:rPr>
          <w:rFonts w:eastAsia="Calibri"/>
          <w:b/>
          <w:bCs/>
          <w:lang w:eastAsia="en-US"/>
        </w:rPr>
        <w:t xml:space="preserve">Пауэрлифтинг (классический) </w:t>
      </w:r>
      <w:r w:rsidRPr="00C225AC">
        <w:rPr>
          <w:rFonts w:eastAsia="Calibri"/>
          <w:lang w:eastAsia="en-US"/>
        </w:rPr>
        <w:t>Соревнования лично-командные среди мужских и женских команд. Состав команды: мужская - 8 человек, женская – 7 человек. В зачёт командного первенства идут 5 лучших результатов участников.</w:t>
      </w:r>
    </w:p>
    <w:p w:rsidR="00C225AC" w:rsidRDefault="00C225AC" w:rsidP="00C225AC">
      <w:pPr>
        <w:ind w:firstLine="708"/>
        <w:jc w:val="both"/>
        <w:rPr>
          <w:rFonts w:eastAsia="Calibri"/>
          <w:b/>
          <w:lang w:eastAsia="en-US"/>
        </w:rPr>
      </w:pPr>
      <w:r w:rsidRPr="00C225AC">
        <w:rPr>
          <w:rFonts w:eastAsia="Calibri"/>
          <w:b/>
          <w:lang w:eastAsia="en-US"/>
        </w:rPr>
        <w:t xml:space="preserve">Личное первенство: </w:t>
      </w:r>
    </w:p>
    <w:p w:rsidR="00C225AC" w:rsidRPr="00C225AC" w:rsidRDefault="00C225AC" w:rsidP="00C225AC">
      <w:pPr>
        <w:ind w:firstLine="708"/>
        <w:jc w:val="both"/>
        <w:rPr>
          <w:rFonts w:eastAsia="Calibri"/>
          <w:lang w:eastAsia="en-US"/>
        </w:rPr>
      </w:pPr>
      <w:r w:rsidRPr="00C225AC">
        <w:rPr>
          <w:rFonts w:eastAsia="Calibri"/>
          <w:b/>
          <w:lang w:eastAsia="en-US"/>
        </w:rPr>
        <w:t xml:space="preserve">1) </w:t>
      </w:r>
      <w:r w:rsidRPr="00C225AC">
        <w:rPr>
          <w:rFonts w:eastAsia="Calibri"/>
          <w:lang w:eastAsia="en-US"/>
        </w:rPr>
        <w:t xml:space="preserve">Личные места в каждой весовой категории определяются по наибольшему поднятому весу в сумме трех упражнений. Личные места в абсолютной весовой категории определяются по коэффициенту Уилкса. </w:t>
      </w:r>
    </w:p>
    <w:p w:rsidR="00C225AC" w:rsidRDefault="00C225AC" w:rsidP="00C225AC">
      <w:pPr>
        <w:ind w:firstLine="708"/>
        <w:jc w:val="both"/>
        <w:rPr>
          <w:rFonts w:eastAsia="Calibri"/>
          <w:lang w:eastAsia="en-US"/>
        </w:rPr>
      </w:pPr>
      <w:r w:rsidRPr="00C225AC">
        <w:rPr>
          <w:rFonts w:eastAsia="Calibri"/>
          <w:b/>
          <w:lang w:eastAsia="en-US"/>
        </w:rPr>
        <w:t xml:space="preserve">2) </w:t>
      </w:r>
      <w:r w:rsidRPr="00C225AC">
        <w:rPr>
          <w:rFonts w:eastAsia="Calibri"/>
          <w:lang w:eastAsia="en-US"/>
        </w:rPr>
        <w:t xml:space="preserve">Каждому участнику предоставляется по три попытки в каждом упражнении. Наибольший поднятый вес в каждом из упражнений засчитывается в сумму. Если два или более атлетов в одной весовой категории набирают одинаковую сумму, то более легкий атлет классифицируется выше, чем более тяжелый. </w:t>
      </w:r>
    </w:p>
    <w:p w:rsidR="00C225AC" w:rsidRPr="00C225AC" w:rsidRDefault="00C225AC" w:rsidP="00C225AC">
      <w:pPr>
        <w:ind w:left="708"/>
        <w:jc w:val="both"/>
        <w:rPr>
          <w:rFonts w:eastAsia="Calibri"/>
          <w:lang w:eastAsia="en-US"/>
        </w:rPr>
      </w:pPr>
      <w:r w:rsidRPr="00C225AC">
        <w:rPr>
          <w:rFonts w:eastAsia="Calibri"/>
          <w:i/>
          <w:lang w:eastAsia="en-US"/>
        </w:rPr>
        <w:br/>
      </w:r>
      <w:r w:rsidRPr="00C225AC">
        <w:rPr>
          <w:rFonts w:eastAsia="Calibri"/>
          <w:b/>
          <w:lang w:eastAsia="en-US"/>
        </w:rPr>
        <w:t xml:space="preserve">Командный зачет: </w:t>
      </w:r>
    </w:p>
    <w:p w:rsidR="00C225AC" w:rsidRDefault="00C225AC" w:rsidP="00C225AC">
      <w:pPr>
        <w:spacing w:line="276" w:lineRule="auto"/>
        <w:ind w:firstLine="708"/>
        <w:jc w:val="both"/>
        <w:rPr>
          <w:rFonts w:eastAsia="Calibri"/>
          <w:lang w:eastAsia="en-US"/>
        </w:rPr>
      </w:pPr>
      <w:r w:rsidRPr="00C225AC">
        <w:rPr>
          <w:rFonts w:eastAsia="Calibri"/>
          <w:b/>
          <w:lang w:eastAsia="en-US"/>
        </w:rPr>
        <w:t xml:space="preserve">1) </w:t>
      </w:r>
      <w:r w:rsidRPr="00C225AC">
        <w:rPr>
          <w:rFonts w:eastAsia="Calibri"/>
          <w:lang w:eastAsia="en-US"/>
        </w:rPr>
        <w:t xml:space="preserve">Командный зачет проводится раздельно среди мужчин и женщин по сумме очков, набранных не более чем пятью участниками одной команды в соответствии с занятыми местами и выполненными нормативами.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w:t>
      </w:r>
      <w:r w:rsidRPr="00C225AC">
        <w:rPr>
          <w:rFonts w:eastAsia="Calibri"/>
          <w:lang w:eastAsia="en-US"/>
        </w:rPr>
        <w:t xml:space="preserve"> Распределение очков: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2.1)</w:t>
      </w:r>
      <w:r w:rsidRPr="00C225AC">
        <w:rPr>
          <w:rFonts w:eastAsia="Calibri"/>
          <w:lang w:eastAsia="en-US"/>
        </w:rPr>
        <w:t xml:space="preserve"> Очки начисляемые в соответствии с занятым местом в своей весовой категории: 1 место – 12 очков, 2 место – 9 очков, 3 место – 8 очков, 4 место-7 </w:t>
      </w:r>
      <w:proofErr w:type="gramStart"/>
      <w:r w:rsidRPr="00C225AC">
        <w:rPr>
          <w:rFonts w:eastAsia="Calibri"/>
          <w:lang w:eastAsia="en-US"/>
        </w:rPr>
        <w:t>очков,…</w:t>
      </w:r>
      <w:proofErr w:type="gramEnd"/>
      <w:r w:rsidRPr="00C225AC">
        <w:rPr>
          <w:rFonts w:eastAsia="Calibri"/>
          <w:lang w:eastAsia="en-US"/>
        </w:rPr>
        <w:t xml:space="preserve">.10 место – 1 очко. Каждый следующий атлет, закончивший соревнования и набравший общую сумму, получает одно очко. </w:t>
      </w:r>
      <w:r w:rsidRPr="00C225AC">
        <w:rPr>
          <w:rFonts w:eastAsia="Calibri"/>
          <w:i/>
          <w:lang w:eastAsia="en-US"/>
        </w:rPr>
        <w:br/>
      </w:r>
      <w:r>
        <w:rPr>
          <w:rFonts w:eastAsia="Calibri"/>
          <w:b/>
          <w:lang w:eastAsia="en-US"/>
        </w:rPr>
        <w:t xml:space="preserve">           </w:t>
      </w:r>
      <w:r w:rsidRPr="00C225AC">
        <w:rPr>
          <w:rFonts w:eastAsia="Calibri"/>
          <w:b/>
          <w:lang w:eastAsia="en-US"/>
        </w:rPr>
        <w:t xml:space="preserve">2.2) </w:t>
      </w:r>
      <w:r w:rsidRPr="00C225AC">
        <w:rPr>
          <w:rFonts w:eastAsia="Calibri"/>
          <w:lang w:eastAsia="en-US"/>
        </w:rPr>
        <w:t xml:space="preserve">Поощрительные очки начисляются за выполнения норматива: МСМК-11, МС-9, КМС-7, 1разряд-5 очков, 2 разряд – 3 очка.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3)</w:t>
      </w:r>
      <w:r w:rsidRPr="00C225AC">
        <w:rPr>
          <w:rFonts w:eastAsia="Calibri"/>
          <w:lang w:eastAsia="en-US"/>
        </w:rPr>
        <w:t xml:space="preserve"> В случае равенства набранных очков, преимущество получает команда, имеющая больший результат по таблице Уилкса в соответствии с международными правилами.</w:t>
      </w:r>
    </w:p>
    <w:p w:rsidR="00C225AC" w:rsidRPr="00C225AC" w:rsidRDefault="00C225AC" w:rsidP="00C225AC">
      <w:pPr>
        <w:spacing w:line="276" w:lineRule="auto"/>
        <w:rPr>
          <w:rFonts w:eastAsia="Calibri"/>
          <w:b/>
          <w:bCs/>
          <w:lang w:eastAsia="en-US"/>
        </w:rPr>
      </w:pPr>
    </w:p>
    <w:p w:rsidR="00C225AC" w:rsidRPr="00C225AC" w:rsidRDefault="00C225AC" w:rsidP="00C225AC">
      <w:pPr>
        <w:spacing w:line="276" w:lineRule="auto"/>
        <w:ind w:firstLine="708"/>
        <w:rPr>
          <w:rFonts w:eastAsia="Calibri"/>
          <w:b/>
          <w:lang w:eastAsia="en-US"/>
        </w:rPr>
      </w:pPr>
      <w:r>
        <w:rPr>
          <w:rFonts w:eastAsia="Calibri"/>
          <w:b/>
          <w:bCs/>
          <w:lang w:eastAsia="en-US"/>
        </w:rPr>
        <w:t xml:space="preserve">8.2. </w:t>
      </w:r>
      <w:r w:rsidRPr="00C225AC">
        <w:rPr>
          <w:rFonts w:eastAsia="Calibri"/>
          <w:b/>
          <w:bCs/>
          <w:lang w:eastAsia="en-US"/>
        </w:rPr>
        <w:t>Жим штанги лежа (классический)</w:t>
      </w:r>
    </w:p>
    <w:p w:rsidR="00C225AC" w:rsidRPr="00C225AC" w:rsidRDefault="00C225AC" w:rsidP="00C225AC">
      <w:pPr>
        <w:spacing w:line="276" w:lineRule="auto"/>
        <w:ind w:firstLine="708"/>
        <w:jc w:val="both"/>
        <w:rPr>
          <w:rFonts w:eastAsia="Calibri"/>
          <w:lang w:eastAsia="en-US"/>
        </w:rPr>
      </w:pPr>
      <w:r w:rsidRPr="00C225AC">
        <w:rPr>
          <w:rFonts w:eastAsia="Calibri"/>
          <w:lang w:eastAsia="en-US"/>
        </w:rPr>
        <w:t xml:space="preserve">Соревнования лично-командные среди мужских и женских команд. Состав команды: мужская - 8 человек, женская – 7 человек. В зачёт командного первенства идут 5 лучших результатов участников. </w:t>
      </w:r>
    </w:p>
    <w:p w:rsidR="00C225AC" w:rsidRDefault="00C225AC" w:rsidP="00C225AC">
      <w:pPr>
        <w:spacing w:line="276" w:lineRule="auto"/>
        <w:ind w:firstLine="708"/>
        <w:jc w:val="both"/>
        <w:rPr>
          <w:rFonts w:eastAsia="Calibri"/>
          <w:lang w:eastAsia="en-US"/>
        </w:rPr>
      </w:pPr>
      <w:r w:rsidRPr="00C225AC">
        <w:rPr>
          <w:rFonts w:eastAsia="Calibri"/>
          <w:b/>
          <w:lang w:eastAsia="en-US"/>
        </w:rPr>
        <w:t>Личное первенство:</w:t>
      </w:r>
      <w:r w:rsidRPr="00C225AC">
        <w:rPr>
          <w:rFonts w:eastAsia="Calibri"/>
          <w:lang w:eastAsia="en-US"/>
        </w:rPr>
        <w:t xml:space="preserve"> </w:t>
      </w:r>
    </w:p>
    <w:p w:rsidR="00C225AC" w:rsidRPr="00C225AC" w:rsidRDefault="00C225AC" w:rsidP="00C225AC">
      <w:pPr>
        <w:spacing w:line="276" w:lineRule="auto"/>
        <w:ind w:firstLine="708"/>
        <w:jc w:val="both"/>
        <w:rPr>
          <w:rFonts w:eastAsia="Calibri"/>
          <w:b/>
          <w:lang w:eastAsia="en-US"/>
        </w:rPr>
      </w:pPr>
      <w:r w:rsidRPr="00C225AC">
        <w:rPr>
          <w:rFonts w:eastAsia="Calibri"/>
          <w:b/>
          <w:lang w:eastAsia="en-US"/>
        </w:rPr>
        <w:t xml:space="preserve">1) </w:t>
      </w:r>
      <w:r w:rsidRPr="00C225AC">
        <w:rPr>
          <w:rFonts w:eastAsia="Calibri"/>
          <w:lang w:eastAsia="en-US"/>
        </w:rPr>
        <w:t>Личное первенство определяется по наибольшему поднятому весу. Каждому участнику предоставляется по три попытки в упражнении. Наибольший поднятый вес засчитывается в сумму. Личные места в абсолютной весовой категории определяются по коэффициенту Уилкса.</w:t>
      </w:r>
      <w:r w:rsidRPr="00C225AC">
        <w:rPr>
          <w:rFonts w:eastAsia="Calibri"/>
          <w:lang w:eastAsia="en-US"/>
        </w:rPr>
        <w:br/>
      </w:r>
      <w:r>
        <w:rPr>
          <w:rFonts w:eastAsia="Calibri"/>
          <w:b/>
          <w:lang w:eastAsia="en-US"/>
        </w:rPr>
        <w:t xml:space="preserve">          </w:t>
      </w:r>
      <w:r w:rsidRPr="00C225AC">
        <w:rPr>
          <w:rFonts w:eastAsia="Calibri"/>
          <w:b/>
          <w:lang w:eastAsia="en-US"/>
        </w:rPr>
        <w:t>2</w:t>
      </w:r>
      <w:proofErr w:type="gramStart"/>
      <w:r w:rsidRPr="00C225AC">
        <w:rPr>
          <w:rFonts w:eastAsia="Calibri"/>
          <w:b/>
          <w:lang w:eastAsia="en-US"/>
        </w:rPr>
        <w:t xml:space="preserve">) </w:t>
      </w:r>
      <w:r w:rsidRPr="00C225AC">
        <w:rPr>
          <w:rFonts w:eastAsia="Calibri"/>
          <w:lang w:eastAsia="en-US"/>
        </w:rPr>
        <w:t>Если</w:t>
      </w:r>
      <w:proofErr w:type="gramEnd"/>
      <w:r w:rsidRPr="00C225AC">
        <w:rPr>
          <w:rFonts w:eastAsia="Calibri"/>
          <w:lang w:eastAsia="en-US"/>
        </w:rPr>
        <w:t xml:space="preserve"> два или более атлетов набирают одинаковую сумму, то более легкий атлет классифицируется выше, чем более тяжелый. </w:t>
      </w:r>
    </w:p>
    <w:p w:rsidR="00C225AC" w:rsidRDefault="00C225AC" w:rsidP="00C225AC">
      <w:pPr>
        <w:spacing w:line="276" w:lineRule="auto"/>
        <w:ind w:firstLine="708"/>
        <w:jc w:val="both"/>
        <w:rPr>
          <w:rFonts w:eastAsia="Calibri"/>
          <w:b/>
          <w:lang w:eastAsia="en-US"/>
        </w:rPr>
      </w:pPr>
    </w:p>
    <w:p w:rsidR="00C225AC" w:rsidRDefault="00C225AC" w:rsidP="00C225AC">
      <w:pPr>
        <w:spacing w:line="276" w:lineRule="auto"/>
        <w:ind w:firstLine="708"/>
        <w:jc w:val="both"/>
        <w:rPr>
          <w:rFonts w:eastAsia="Calibri"/>
          <w:b/>
          <w:lang w:eastAsia="en-US"/>
        </w:rPr>
      </w:pPr>
      <w:r w:rsidRPr="00C225AC">
        <w:rPr>
          <w:rFonts w:eastAsia="Calibri"/>
          <w:b/>
          <w:lang w:eastAsia="en-US"/>
        </w:rPr>
        <w:t xml:space="preserve">Командный зачет: </w:t>
      </w:r>
    </w:p>
    <w:p w:rsidR="00C225AC" w:rsidRPr="00C225AC" w:rsidRDefault="00C225AC" w:rsidP="00C225AC">
      <w:pPr>
        <w:spacing w:line="276" w:lineRule="auto"/>
        <w:ind w:firstLine="708"/>
        <w:jc w:val="both"/>
        <w:rPr>
          <w:rFonts w:eastAsia="Calibri"/>
          <w:b/>
          <w:lang w:eastAsia="en-US"/>
        </w:rPr>
      </w:pPr>
      <w:r w:rsidRPr="00C225AC">
        <w:rPr>
          <w:rFonts w:eastAsia="Calibri"/>
          <w:b/>
          <w:lang w:eastAsia="en-US"/>
        </w:rPr>
        <w:t xml:space="preserve">1) </w:t>
      </w:r>
      <w:r w:rsidRPr="00C225AC">
        <w:rPr>
          <w:rFonts w:eastAsia="Calibri"/>
          <w:lang w:eastAsia="en-US"/>
        </w:rPr>
        <w:t xml:space="preserve">Командный зачет проводится раздельно среди мужчин и женщин по сумме очков, набранных не более чем пятью участниками одной команды в соответствии с занятыми местами: </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w:t>
      </w:r>
      <w:r w:rsidRPr="00C225AC">
        <w:rPr>
          <w:rFonts w:eastAsia="Calibri"/>
          <w:lang w:eastAsia="en-US"/>
        </w:rPr>
        <w:t xml:space="preserve"> Распределение очков:</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2.1)</w:t>
      </w:r>
      <w:r w:rsidRPr="00C225AC">
        <w:rPr>
          <w:rFonts w:eastAsia="Calibri"/>
          <w:lang w:eastAsia="en-US"/>
        </w:rPr>
        <w:t xml:space="preserve"> Очки начисляемые в соответствии с занятым местом в своей весовой категории: 1 место – 6, 2 место – 4.5, 3 место – 4, 4 место-</w:t>
      </w:r>
      <w:proofErr w:type="gramStart"/>
      <w:r w:rsidRPr="00C225AC">
        <w:rPr>
          <w:rFonts w:eastAsia="Calibri"/>
          <w:lang w:eastAsia="en-US"/>
        </w:rPr>
        <w:t>3.5,…</w:t>
      </w:r>
      <w:proofErr w:type="gramEnd"/>
      <w:r w:rsidRPr="00C225AC">
        <w:rPr>
          <w:rFonts w:eastAsia="Calibri"/>
          <w:lang w:eastAsia="en-US"/>
        </w:rPr>
        <w:t xml:space="preserve">..10 место – 0.5. </w:t>
      </w:r>
      <w:r w:rsidRPr="00C225AC">
        <w:rPr>
          <w:rFonts w:eastAsia="Calibri"/>
          <w:lang w:eastAsia="en-US"/>
        </w:rPr>
        <w:br/>
      </w:r>
      <w:r w:rsidRPr="00C225AC">
        <w:rPr>
          <w:rFonts w:eastAsia="Calibri"/>
          <w:lang w:eastAsia="en-US"/>
        </w:rPr>
        <w:lastRenderedPageBreak/>
        <w:t>Каждый следующий атлет, закончивший соревнования и набравший общую сумму получает 0.5 очков.</w:t>
      </w:r>
    </w:p>
    <w:p w:rsidR="00C225AC" w:rsidRPr="00C225AC" w:rsidRDefault="00C225AC" w:rsidP="00C225AC">
      <w:pPr>
        <w:spacing w:line="276" w:lineRule="auto"/>
        <w:ind w:firstLine="708"/>
        <w:jc w:val="both"/>
        <w:rPr>
          <w:rFonts w:eastAsia="Calibri"/>
          <w:lang w:eastAsia="en-US"/>
        </w:rPr>
      </w:pPr>
      <w:r w:rsidRPr="00C225AC">
        <w:rPr>
          <w:rFonts w:eastAsia="Calibri"/>
          <w:b/>
          <w:lang w:eastAsia="en-US"/>
        </w:rPr>
        <w:t xml:space="preserve">3) </w:t>
      </w:r>
      <w:r w:rsidRPr="00C225AC">
        <w:rPr>
          <w:rFonts w:eastAsia="Calibri"/>
          <w:lang w:eastAsia="en-US"/>
        </w:rPr>
        <w:t xml:space="preserve"> В случае равенства набранных очков, преимущество получает команда, имеющая больший результат по таблице Уилкса в соответствии с международными правилами.</w:t>
      </w:r>
    </w:p>
    <w:p w:rsidR="00C225AC" w:rsidRPr="00C225AC" w:rsidRDefault="00C225AC" w:rsidP="00C225AC">
      <w:pPr>
        <w:widowControl w:val="0"/>
        <w:autoSpaceDE w:val="0"/>
        <w:autoSpaceDN w:val="0"/>
        <w:adjustRightInd w:val="0"/>
        <w:ind w:firstLine="720"/>
        <w:jc w:val="both"/>
        <w:rPr>
          <w:rFonts w:eastAsia="MS Mincho"/>
        </w:rPr>
      </w:pPr>
      <w:r w:rsidRPr="00C225AC">
        <w:rPr>
          <w:rFonts w:eastAsia="MS Mincho"/>
        </w:rPr>
        <w:t xml:space="preserve">В зачет общекомандного первенства среди мужчин идет сумма очков, набранных за классический пауэрлифтинг и жим лежа. </w:t>
      </w:r>
    </w:p>
    <w:p w:rsidR="00C225AC" w:rsidRPr="00C225AC" w:rsidRDefault="00C225AC" w:rsidP="00C225AC">
      <w:pPr>
        <w:widowControl w:val="0"/>
        <w:autoSpaceDE w:val="0"/>
        <w:autoSpaceDN w:val="0"/>
        <w:adjustRightInd w:val="0"/>
        <w:ind w:firstLine="720"/>
        <w:jc w:val="both"/>
        <w:rPr>
          <w:rFonts w:eastAsia="MS Mincho"/>
        </w:rPr>
      </w:pPr>
      <w:r w:rsidRPr="00C225AC">
        <w:rPr>
          <w:rFonts w:eastAsia="MS Mincho"/>
        </w:rPr>
        <w:t xml:space="preserve">В зачет общекомандного первенства среди женщин идет сумма очков, набранных за классический пауэрлифтинг и жим лежа. </w:t>
      </w:r>
    </w:p>
    <w:p w:rsidR="00C225AC" w:rsidRPr="00C225AC" w:rsidRDefault="00C225AC" w:rsidP="00C225AC">
      <w:pPr>
        <w:widowControl w:val="0"/>
        <w:autoSpaceDE w:val="0"/>
        <w:autoSpaceDN w:val="0"/>
        <w:adjustRightInd w:val="0"/>
        <w:ind w:firstLine="720"/>
        <w:jc w:val="both"/>
        <w:rPr>
          <w:rFonts w:eastAsia="MS Mincho"/>
        </w:rPr>
      </w:pPr>
      <w:r w:rsidRPr="00C225AC">
        <w:rPr>
          <w:rFonts w:eastAsia="MS Mincho"/>
        </w:rPr>
        <w:t xml:space="preserve">Очки начисляются по таблице очков, указанной в Положении о </w:t>
      </w:r>
      <w:r w:rsidRPr="00C225AC">
        <w:rPr>
          <w:rFonts w:eastAsia="MS Mincho"/>
          <w:lang w:val="en-US"/>
        </w:rPr>
        <w:t>XXXI</w:t>
      </w:r>
      <w:r w:rsidRPr="00C225AC">
        <w:rPr>
          <w:rFonts w:eastAsia="MS Mincho"/>
        </w:rPr>
        <w:t xml:space="preserve"> Московских Студенческих Спортивных Играх классическому пауэрлифтингу и жиму лёжа. </w:t>
      </w:r>
    </w:p>
    <w:p w:rsidR="005F749E" w:rsidRPr="00272926" w:rsidRDefault="005F749E" w:rsidP="00363E53">
      <w:pPr>
        <w:keepNext/>
        <w:keepLines/>
        <w:suppressAutoHyphens/>
        <w:autoSpaceDE w:val="0"/>
        <w:autoSpaceDN w:val="0"/>
        <w:adjustRightInd w:val="0"/>
        <w:ind w:firstLine="709"/>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Default="001E3059" w:rsidP="001E3059">
      <w:pPr>
        <w:keepNext/>
        <w:keepLines/>
        <w:suppressAutoHyphens/>
        <w:autoSpaceDE w:val="0"/>
        <w:autoSpaceDN w:val="0"/>
        <w:adjustRightInd w:val="0"/>
        <w:jc w:val="both"/>
        <w:rPr>
          <w:rFonts w:eastAsia="MS Mincho"/>
          <w:i/>
          <w:iCs/>
          <w:sz w:val="28"/>
          <w:szCs w:val="28"/>
        </w:rPr>
      </w:pPr>
    </w:p>
    <w:p w:rsidR="00C225AC" w:rsidRDefault="00C225AC" w:rsidP="001E3059">
      <w:pPr>
        <w:keepNext/>
        <w:keepLines/>
        <w:suppressAutoHyphens/>
        <w:autoSpaceDE w:val="0"/>
        <w:autoSpaceDN w:val="0"/>
        <w:adjustRightInd w:val="0"/>
        <w:jc w:val="both"/>
        <w:rPr>
          <w:rFonts w:eastAsia="MS Mincho"/>
          <w:i/>
          <w:iCs/>
          <w:sz w:val="28"/>
          <w:szCs w:val="28"/>
        </w:rPr>
      </w:pPr>
    </w:p>
    <w:p w:rsidR="00C225AC" w:rsidRPr="00B6523A" w:rsidRDefault="00C225AC"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Default="008C11B2" w:rsidP="00FC70EA">
      <w:pPr>
        <w:tabs>
          <w:tab w:val="left" w:pos="8130"/>
        </w:tabs>
      </w:pPr>
    </w:p>
    <w:p w:rsidR="00A4736A" w:rsidRDefault="00A4736A" w:rsidP="00FC70EA">
      <w:pPr>
        <w:tabs>
          <w:tab w:val="left" w:pos="8130"/>
        </w:tabs>
      </w:pPr>
    </w:p>
    <w:p w:rsidR="00C225AC" w:rsidRDefault="00C225AC" w:rsidP="00FC70EA">
      <w:pPr>
        <w:tabs>
          <w:tab w:val="left" w:pos="8130"/>
        </w:tabs>
      </w:pPr>
    </w:p>
    <w:p w:rsidR="0053623B" w:rsidRPr="0053623B" w:rsidRDefault="0053623B" w:rsidP="0053623B">
      <w:pPr>
        <w:widowControl w:val="0"/>
        <w:jc w:val="both"/>
        <w:rPr>
          <w:rFonts w:eastAsia="Calibri"/>
          <w:b/>
          <w:lang w:eastAsia="en-US"/>
        </w:rPr>
      </w:pPr>
      <w:r w:rsidRPr="0053623B">
        <w:rPr>
          <w:rFonts w:eastAsia="Calibri"/>
          <w:b/>
          <w:lang w:eastAsia="en-US"/>
        </w:rPr>
        <w:t>Контактны</w:t>
      </w:r>
      <w:r>
        <w:rPr>
          <w:rFonts w:eastAsia="Calibri"/>
          <w:b/>
          <w:lang w:eastAsia="en-US"/>
        </w:rPr>
        <w:t>е</w:t>
      </w:r>
      <w:r w:rsidRPr="0053623B">
        <w:rPr>
          <w:rFonts w:eastAsia="Calibri"/>
          <w:b/>
          <w:lang w:eastAsia="en-US"/>
        </w:rPr>
        <w:t xml:space="preserve"> телефоны:</w:t>
      </w:r>
    </w:p>
    <w:p w:rsidR="0053623B" w:rsidRPr="0053623B" w:rsidRDefault="0053623B" w:rsidP="0053623B">
      <w:pPr>
        <w:widowControl w:val="0"/>
        <w:jc w:val="both"/>
        <w:rPr>
          <w:rFonts w:eastAsia="Calibri"/>
          <w:lang w:eastAsia="en-US"/>
        </w:rPr>
      </w:pPr>
      <w:r w:rsidRPr="0053623B">
        <w:rPr>
          <w:rFonts w:eastAsia="Calibri"/>
          <w:lang w:eastAsia="en-US"/>
        </w:rPr>
        <w:t xml:space="preserve">+ 7 926 703 00 58 – </w:t>
      </w:r>
      <w:proofErr w:type="spellStart"/>
      <w:r w:rsidRPr="0053623B">
        <w:rPr>
          <w:rFonts w:eastAsia="Calibri"/>
          <w:lang w:eastAsia="en-US"/>
        </w:rPr>
        <w:t>Бударников</w:t>
      </w:r>
      <w:proofErr w:type="spellEnd"/>
      <w:r w:rsidRPr="0053623B">
        <w:rPr>
          <w:rFonts w:eastAsia="Calibri"/>
          <w:lang w:eastAsia="en-US"/>
        </w:rPr>
        <w:t xml:space="preserve"> Анатолий Александрович</w:t>
      </w:r>
    </w:p>
    <w:p w:rsidR="0053623B" w:rsidRPr="0053623B" w:rsidRDefault="0053623B" w:rsidP="0053623B">
      <w:pPr>
        <w:widowControl w:val="0"/>
        <w:jc w:val="both"/>
        <w:rPr>
          <w:rFonts w:eastAsia="Calibri"/>
          <w:lang w:eastAsia="en-US"/>
        </w:rPr>
      </w:pPr>
      <w:r w:rsidRPr="0053623B">
        <w:rPr>
          <w:rFonts w:eastAsia="Calibri"/>
          <w:lang w:eastAsia="en-US"/>
        </w:rPr>
        <w:t>+ 7 968 961 56 56 – Козлов Александр Викторович</w:t>
      </w: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C225AC" w:rsidRDefault="00C225AC" w:rsidP="00FC70EA">
      <w:pPr>
        <w:tabs>
          <w:tab w:val="left" w:pos="8130"/>
        </w:tabs>
      </w:pPr>
    </w:p>
    <w:p w:rsidR="00A4736A" w:rsidRDefault="00A4736A" w:rsidP="00A4736A">
      <w:pPr>
        <w:autoSpaceDE w:val="0"/>
        <w:autoSpaceDN w:val="0"/>
        <w:adjustRightInd w:val="0"/>
        <w:jc w:val="right"/>
      </w:pPr>
      <w:r>
        <w:rPr>
          <w:rFonts w:ascii="Times New Roman,Bold" w:hAnsi="Times New Roman,Bold" w:cs="Times New Roman,Bold"/>
          <w:b/>
          <w:bCs/>
          <w:i/>
          <w:sz w:val="26"/>
          <w:szCs w:val="26"/>
        </w:rPr>
        <w:t>Приложение 1.</w:t>
      </w:r>
    </w:p>
    <w:p w:rsidR="00A4736A" w:rsidRDefault="00A4736A" w:rsidP="00A4736A">
      <w:pPr>
        <w:pStyle w:val="af1"/>
        <w:ind w:firstLine="708"/>
        <w:jc w:val="both"/>
        <w:rPr>
          <w:rFonts w:eastAsia="Calibri"/>
          <w:sz w:val="24"/>
          <w:szCs w:val="24"/>
          <w:lang w:eastAsia="en-US"/>
        </w:rPr>
      </w:pPr>
    </w:p>
    <w:p w:rsidR="00C225AC" w:rsidRDefault="00C225AC" w:rsidP="00C225AC">
      <w:pPr>
        <w:jc w:val="center"/>
        <w:rPr>
          <w:b/>
          <w:sz w:val="26"/>
          <w:szCs w:val="26"/>
        </w:rPr>
      </w:pPr>
      <w:r>
        <w:rPr>
          <w:b/>
          <w:sz w:val="26"/>
          <w:szCs w:val="26"/>
        </w:rPr>
        <w:t>Карточка диктора (участника)</w:t>
      </w:r>
    </w:p>
    <w:p w:rsidR="00C225AC" w:rsidRPr="00292C3A" w:rsidRDefault="00C225AC" w:rsidP="00C225AC">
      <w:pPr>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959"/>
        <w:gridCol w:w="2268"/>
        <w:gridCol w:w="49"/>
        <w:gridCol w:w="2367"/>
      </w:tblGrid>
      <w:tr w:rsidR="00C225AC" w:rsidRPr="00292C3A" w:rsidTr="00B75AF3">
        <w:trPr>
          <w:trHeight w:val="116"/>
          <w:jc w:val="center"/>
        </w:trPr>
        <w:tc>
          <w:tcPr>
            <w:tcW w:w="6338" w:type="dxa"/>
            <w:gridSpan w:val="3"/>
          </w:tcPr>
          <w:p w:rsidR="00C225AC" w:rsidRDefault="00C225AC" w:rsidP="00B75AF3">
            <w:r w:rsidRPr="00292C3A">
              <w:t xml:space="preserve">Фамилия, имя: </w:t>
            </w:r>
          </w:p>
          <w:p w:rsidR="00C225AC" w:rsidRDefault="00C225AC" w:rsidP="00B75AF3"/>
          <w:p w:rsidR="00C225AC" w:rsidRPr="00292C3A" w:rsidRDefault="00C225AC" w:rsidP="00B75AF3"/>
        </w:tc>
        <w:tc>
          <w:tcPr>
            <w:tcW w:w="2416" w:type="dxa"/>
            <w:gridSpan w:val="2"/>
          </w:tcPr>
          <w:p w:rsidR="00C225AC" w:rsidRPr="00292C3A" w:rsidRDefault="00C225AC" w:rsidP="00B75AF3">
            <w:r w:rsidRPr="00292C3A">
              <w:t xml:space="preserve">Дата рождения: </w:t>
            </w:r>
          </w:p>
        </w:tc>
      </w:tr>
      <w:tr w:rsidR="00C225AC" w:rsidRPr="00292C3A" w:rsidTr="00B75AF3">
        <w:trPr>
          <w:trHeight w:val="155"/>
          <w:jc w:val="center"/>
        </w:trPr>
        <w:tc>
          <w:tcPr>
            <w:tcW w:w="4070" w:type="dxa"/>
            <w:gridSpan w:val="2"/>
          </w:tcPr>
          <w:p w:rsidR="00C225AC" w:rsidRDefault="00C225AC" w:rsidP="00B75AF3">
            <w:r>
              <w:t>ВУЗ</w:t>
            </w:r>
            <w:r w:rsidRPr="00292C3A">
              <w:t xml:space="preserve"> </w:t>
            </w:r>
          </w:p>
          <w:p w:rsidR="00C225AC" w:rsidRDefault="00C225AC" w:rsidP="00B75AF3"/>
          <w:p w:rsidR="00C225AC" w:rsidRPr="00292C3A" w:rsidRDefault="00C225AC" w:rsidP="00B75AF3"/>
        </w:tc>
        <w:tc>
          <w:tcPr>
            <w:tcW w:w="2268" w:type="dxa"/>
          </w:tcPr>
          <w:p w:rsidR="00C225AC" w:rsidRDefault="00C225AC" w:rsidP="00B75AF3">
            <w:r w:rsidRPr="00292C3A">
              <w:t xml:space="preserve">Собственный вес: </w:t>
            </w:r>
          </w:p>
          <w:p w:rsidR="00C225AC" w:rsidRPr="00292C3A" w:rsidRDefault="00C225AC" w:rsidP="00B75AF3"/>
        </w:tc>
        <w:tc>
          <w:tcPr>
            <w:tcW w:w="2416" w:type="dxa"/>
            <w:gridSpan w:val="2"/>
          </w:tcPr>
          <w:p w:rsidR="00C225AC" w:rsidRPr="00292C3A" w:rsidRDefault="00C225AC" w:rsidP="00B75AF3">
            <w:r w:rsidRPr="00292C3A">
              <w:t xml:space="preserve">Весовая категория: </w:t>
            </w:r>
          </w:p>
        </w:tc>
      </w:tr>
      <w:tr w:rsidR="00C225AC" w:rsidRPr="00292C3A" w:rsidTr="00B75AF3">
        <w:trPr>
          <w:trHeight w:val="503"/>
          <w:jc w:val="center"/>
        </w:trPr>
        <w:tc>
          <w:tcPr>
            <w:tcW w:w="2111" w:type="dxa"/>
          </w:tcPr>
          <w:p w:rsidR="00C225AC" w:rsidRPr="00292C3A" w:rsidRDefault="00C225AC" w:rsidP="00B75AF3">
            <w:r w:rsidRPr="00292C3A">
              <w:t>Упражнения</w:t>
            </w:r>
          </w:p>
        </w:tc>
        <w:tc>
          <w:tcPr>
            <w:tcW w:w="1959" w:type="dxa"/>
          </w:tcPr>
          <w:p w:rsidR="00C225AC" w:rsidRDefault="00C225AC" w:rsidP="00B75AF3">
            <w:pPr>
              <w:jc w:val="center"/>
            </w:pPr>
            <w:r>
              <w:t>Приседание</w:t>
            </w:r>
          </w:p>
          <w:p w:rsidR="00C225AC" w:rsidRPr="00292C3A" w:rsidRDefault="00C225AC" w:rsidP="00B75AF3">
            <w:pPr>
              <w:jc w:val="center"/>
            </w:pPr>
          </w:p>
        </w:tc>
        <w:tc>
          <w:tcPr>
            <w:tcW w:w="2317" w:type="dxa"/>
            <w:gridSpan w:val="2"/>
          </w:tcPr>
          <w:p w:rsidR="00C225AC" w:rsidRDefault="00C225AC" w:rsidP="00B75AF3">
            <w:pPr>
              <w:jc w:val="center"/>
            </w:pPr>
            <w:r>
              <w:t>Жим</w:t>
            </w:r>
          </w:p>
          <w:p w:rsidR="00C225AC" w:rsidRPr="00292C3A" w:rsidRDefault="00C225AC" w:rsidP="00B75AF3">
            <w:pPr>
              <w:jc w:val="center"/>
            </w:pPr>
          </w:p>
        </w:tc>
        <w:tc>
          <w:tcPr>
            <w:tcW w:w="2367" w:type="dxa"/>
          </w:tcPr>
          <w:p w:rsidR="00C225AC" w:rsidRDefault="00C225AC" w:rsidP="00B75AF3">
            <w:pPr>
              <w:jc w:val="center"/>
            </w:pPr>
            <w:r>
              <w:t>Тяга</w:t>
            </w:r>
          </w:p>
          <w:p w:rsidR="00C225AC" w:rsidRPr="00292C3A" w:rsidRDefault="00C225AC" w:rsidP="00B75AF3">
            <w:pPr>
              <w:jc w:val="center"/>
            </w:pPr>
          </w:p>
        </w:tc>
      </w:tr>
      <w:tr w:rsidR="00C225AC" w:rsidRPr="00292C3A" w:rsidTr="00B75AF3">
        <w:trPr>
          <w:trHeight w:val="360"/>
          <w:jc w:val="center"/>
        </w:trPr>
        <w:tc>
          <w:tcPr>
            <w:tcW w:w="2111" w:type="dxa"/>
          </w:tcPr>
          <w:p w:rsidR="00C225AC" w:rsidRDefault="00C225AC" w:rsidP="00B75AF3">
            <w:pPr>
              <w:jc w:val="center"/>
            </w:pPr>
            <w:r>
              <w:t>Вес штанги</w:t>
            </w:r>
          </w:p>
          <w:p w:rsidR="00C225AC" w:rsidRDefault="00C225AC" w:rsidP="00B75AF3">
            <w:pPr>
              <w:jc w:val="center"/>
            </w:pPr>
            <w:r>
              <w:t xml:space="preserve"> кг</w:t>
            </w:r>
          </w:p>
          <w:p w:rsidR="00C225AC" w:rsidRPr="00292C3A" w:rsidRDefault="00C225AC" w:rsidP="00B75AF3"/>
        </w:tc>
        <w:tc>
          <w:tcPr>
            <w:tcW w:w="1959" w:type="dxa"/>
          </w:tcPr>
          <w:p w:rsidR="00C225AC" w:rsidRPr="00292C3A" w:rsidRDefault="00C225AC" w:rsidP="00B75AF3"/>
        </w:tc>
        <w:tc>
          <w:tcPr>
            <w:tcW w:w="2317" w:type="dxa"/>
            <w:gridSpan w:val="2"/>
          </w:tcPr>
          <w:p w:rsidR="00C225AC" w:rsidRPr="00292C3A" w:rsidRDefault="00C225AC" w:rsidP="00B75AF3"/>
        </w:tc>
        <w:tc>
          <w:tcPr>
            <w:tcW w:w="2367" w:type="dxa"/>
          </w:tcPr>
          <w:p w:rsidR="00C225AC" w:rsidRPr="00292C3A" w:rsidRDefault="00C225AC" w:rsidP="00B75AF3"/>
        </w:tc>
      </w:tr>
      <w:tr w:rsidR="00C225AC" w:rsidRPr="00292C3A" w:rsidTr="00B75AF3">
        <w:trPr>
          <w:trHeight w:val="360"/>
          <w:jc w:val="center"/>
        </w:trPr>
        <w:tc>
          <w:tcPr>
            <w:tcW w:w="8754" w:type="dxa"/>
            <w:gridSpan w:val="5"/>
          </w:tcPr>
          <w:p w:rsidR="00C225AC" w:rsidRDefault="00C225AC" w:rsidP="00B75AF3">
            <w:r w:rsidRPr="00292C3A">
              <w:t>Подпись: атлета (тренера)</w:t>
            </w:r>
          </w:p>
          <w:p w:rsidR="00C225AC" w:rsidRPr="00292C3A" w:rsidRDefault="00C225AC" w:rsidP="00B75AF3"/>
        </w:tc>
      </w:tr>
    </w:tbl>
    <w:p w:rsidR="00A4736A" w:rsidRDefault="00A4736A" w:rsidP="00A4736A">
      <w:pPr>
        <w:keepNext/>
        <w:keepLines/>
        <w:suppressAutoHyphens/>
      </w:pPr>
    </w:p>
    <w:p w:rsidR="00A4736A" w:rsidRDefault="00A4736A" w:rsidP="00FC70EA">
      <w:pPr>
        <w:tabs>
          <w:tab w:val="left" w:pos="8130"/>
        </w:tabs>
      </w:pPr>
    </w:p>
    <w:p w:rsidR="00C225AC" w:rsidRDefault="00C225AC" w:rsidP="00FC70EA">
      <w:pPr>
        <w:tabs>
          <w:tab w:val="left" w:pos="8130"/>
        </w:tabs>
      </w:pPr>
    </w:p>
    <w:p w:rsidR="00C225AC" w:rsidRDefault="00C225AC" w:rsidP="00C225AC">
      <w:pPr>
        <w:autoSpaceDE w:val="0"/>
        <w:autoSpaceDN w:val="0"/>
        <w:adjustRightInd w:val="0"/>
        <w:jc w:val="right"/>
      </w:pPr>
      <w:r>
        <w:rPr>
          <w:rFonts w:ascii="Times New Roman,Bold" w:hAnsi="Times New Roman,Bold" w:cs="Times New Roman,Bold"/>
          <w:b/>
          <w:bCs/>
          <w:i/>
          <w:sz w:val="26"/>
          <w:szCs w:val="26"/>
        </w:rPr>
        <w:t>Приложение 2.</w:t>
      </w:r>
    </w:p>
    <w:p w:rsidR="00C225AC" w:rsidRPr="002E2619" w:rsidRDefault="00C225AC" w:rsidP="00C225AC">
      <w:pPr>
        <w:jc w:val="center"/>
        <w:rPr>
          <w:b/>
          <w:sz w:val="26"/>
          <w:szCs w:val="26"/>
        </w:rPr>
      </w:pPr>
      <w:r w:rsidRPr="002E2619">
        <w:rPr>
          <w:b/>
          <w:sz w:val="26"/>
          <w:szCs w:val="26"/>
        </w:rPr>
        <w:t>Карточки подходов:</w:t>
      </w:r>
    </w:p>
    <w:p w:rsidR="00C225AC" w:rsidRPr="002E2619" w:rsidRDefault="00C225AC" w:rsidP="00C225AC">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900"/>
        <w:gridCol w:w="236"/>
        <w:gridCol w:w="840"/>
        <w:gridCol w:w="900"/>
        <w:gridCol w:w="956"/>
        <w:gridCol w:w="236"/>
        <w:gridCol w:w="975"/>
        <w:gridCol w:w="900"/>
        <w:gridCol w:w="885"/>
      </w:tblGrid>
      <w:tr w:rsidR="00C225AC" w:rsidRPr="002E2619" w:rsidTr="00B75AF3">
        <w:trPr>
          <w:trHeight w:val="735"/>
          <w:jc w:val="center"/>
        </w:trPr>
        <w:tc>
          <w:tcPr>
            <w:tcW w:w="2700" w:type="dxa"/>
            <w:gridSpan w:val="3"/>
            <w:tcBorders>
              <w:bottom w:val="single" w:sz="4" w:space="0" w:color="auto"/>
              <w:right w:val="single" w:sz="4" w:space="0" w:color="auto"/>
            </w:tcBorders>
          </w:tcPr>
          <w:p w:rsidR="00C225AC" w:rsidRPr="002E2619" w:rsidRDefault="00C225AC" w:rsidP="00B75AF3">
            <w:pPr>
              <w:jc w:val="center"/>
              <w:rPr>
                <w:b/>
                <w:sz w:val="26"/>
                <w:szCs w:val="26"/>
              </w:rPr>
            </w:pPr>
            <w:r w:rsidRPr="002E2619">
              <w:rPr>
                <w:b/>
                <w:sz w:val="26"/>
                <w:szCs w:val="26"/>
              </w:rPr>
              <w:t>Приседание</w:t>
            </w:r>
          </w:p>
          <w:p w:rsidR="00C225AC" w:rsidRPr="002E2619" w:rsidRDefault="00C225AC" w:rsidP="00B75AF3">
            <w:pPr>
              <w:jc w:val="center"/>
              <w:rPr>
                <w:b/>
                <w:sz w:val="26"/>
                <w:szCs w:val="26"/>
              </w:rPr>
            </w:pPr>
          </w:p>
          <w:p w:rsidR="00C225AC" w:rsidRPr="002E2619" w:rsidRDefault="00C225AC" w:rsidP="00B75AF3">
            <w:pPr>
              <w:rPr>
                <w:b/>
                <w:sz w:val="26"/>
                <w:szCs w:val="26"/>
              </w:rPr>
            </w:pPr>
            <w:r w:rsidRPr="002E2619">
              <w:rPr>
                <w:b/>
                <w:sz w:val="20"/>
                <w:szCs w:val="20"/>
              </w:rPr>
              <w:t>Фамилия………</w:t>
            </w:r>
            <w:proofErr w:type="gramStart"/>
            <w:r w:rsidRPr="002E2619">
              <w:rPr>
                <w:b/>
                <w:sz w:val="20"/>
                <w:szCs w:val="20"/>
              </w:rPr>
              <w:t>…….</w:t>
            </w:r>
            <w:proofErr w:type="gramEnd"/>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p w:rsidR="00C225AC" w:rsidRPr="002E2619" w:rsidRDefault="00C225AC" w:rsidP="00B75AF3">
            <w:pPr>
              <w:rPr>
                <w:b/>
                <w:sz w:val="26"/>
                <w:szCs w:val="26"/>
              </w:rPr>
            </w:pPr>
          </w:p>
        </w:tc>
        <w:tc>
          <w:tcPr>
            <w:tcW w:w="2696" w:type="dxa"/>
            <w:gridSpan w:val="3"/>
            <w:tcBorders>
              <w:left w:val="single" w:sz="4" w:space="0" w:color="auto"/>
              <w:bottom w:val="single" w:sz="4" w:space="0" w:color="auto"/>
              <w:right w:val="single" w:sz="4" w:space="0" w:color="auto"/>
            </w:tcBorders>
          </w:tcPr>
          <w:p w:rsidR="00C225AC" w:rsidRPr="002E2619" w:rsidRDefault="00C225AC" w:rsidP="00B75AF3">
            <w:pPr>
              <w:jc w:val="center"/>
              <w:rPr>
                <w:b/>
                <w:sz w:val="26"/>
                <w:szCs w:val="26"/>
              </w:rPr>
            </w:pPr>
            <w:r w:rsidRPr="002E2619">
              <w:rPr>
                <w:b/>
                <w:sz w:val="26"/>
                <w:szCs w:val="26"/>
              </w:rPr>
              <w:t>Жим лежа</w:t>
            </w:r>
          </w:p>
          <w:p w:rsidR="00C225AC" w:rsidRPr="002E2619" w:rsidRDefault="00C225AC" w:rsidP="00B75AF3">
            <w:pPr>
              <w:jc w:val="center"/>
              <w:rPr>
                <w:b/>
                <w:sz w:val="20"/>
                <w:szCs w:val="20"/>
              </w:rPr>
            </w:pPr>
          </w:p>
          <w:p w:rsidR="00C225AC" w:rsidRPr="002E2619" w:rsidRDefault="00C225AC" w:rsidP="00B75AF3">
            <w:pPr>
              <w:rPr>
                <w:b/>
                <w:sz w:val="20"/>
                <w:szCs w:val="20"/>
              </w:rPr>
            </w:pPr>
            <w:r w:rsidRPr="002E2619">
              <w:rPr>
                <w:b/>
                <w:sz w:val="20"/>
                <w:szCs w:val="20"/>
              </w:rPr>
              <w:t>Фамилия……………</w:t>
            </w: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p w:rsidR="00C225AC" w:rsidRPr="002E2619" w:rsidRDefault="00C225AC" w:rsidP="00B75AF3">
            <w:pPr>
              <w:rPr>
                <w:b/>
                <w:sz w:val="26"/>
                <w:szCs w:val="26"/>
              </w:rPr>
            </w:pPr>
          </w:p>
        </w:tc>
        <w:tc>
          <w:tcPr>
            <w:tcW w:w="2760" w:type="dxa"/>
            <w:gridSpan w:val="3"/>
            <w:tcBorders>
              <w:left w:val="single" w:sz="4" w:space="0" w:color="auto"/>
            </w:tcBorders>
          </w:tcPr>
          <w:p w:rsidR="00C225AC" w:rsidRPr="002E2619" w:rsidRDefault="00C225AC" w:rsidP="00B75AF3">
            <w:pPr>
              <w:jc w:val="center"/>
              <w:rPr>
                <w:b/>
                <w:sz w:val="26"/>
                <w:szCs w:val="26"/>
              </w:rPr>
            </w:pPr>
            <w:r w:rsidRPr="002E2619">
              <w:rPr>
                <w:b/>
                <w:sz w:val="26"/>
                <w:szCs w:val="26"/>
              </w:rPr>
              <w:t>Тяга</w:t>
            </w:r>
          </w:p>
          <w:p w:rsidR="00C225AC" w:rsidRPr="002E2619" w:rsidRDefault="00C225AC" w:rsidP="00B75AF3">
            <w:pPr>
              <w:jc w:val="center"/>
              <w:rPr>
                <w:b/>
                <w:sz w:val="20"/>
                <w:szCs w:val="20"/>
              </w:rPr>
            </w:pPr>
          </w:p>
          <w:p w:rsidR="00C225AC" w:rsidRPr="002E2619" w:rsidRDefault="00C225AC" w:rsidP="00B75AF3">
            <w:pPr>
              <w:rPr>
                <w:b/>
                <w:sz w:val="20"/>
                <w:szCs w:val="20"/>
              </w:rPr>
            </w:pPr>
            <w:r w:rsidRPr="002E2619">
              <w:rPr>
                <w:b/>
                <w:sz w:val="20"/>
                <w:szCs w:val="20"/>
              </w:rPr>
              <w:t>Фамилия………</w:t>
            </w:r>
            <w:proofErr w:type="gramStart"/>
            <w:r w:rsidRPr="002E2619">
              <w:rPr>
                <w:b/>
                <w:sz w:val="20"/>
                <w:szCs w:val="20"/>
              </w:rPr>
              <w:t>…….</w:t>
            </w:r>
            <w:proofErr w:type="gramEnd"/>
          </w:p>
        </w:tc>
      </w:tr>
      <w:tr w:rsidR="00C225AC" w:rsidRPr="002E2619" w:rsidTr="00B75AF3">
        <w:trPr>
          <w:trHeight w:val="555"/>
          <w:jc w:val="center"/>
        </w:trPr>
        <w:tc>
          <w:tcPr>
            <w:tcW w:w="900" w:type="dxa"/>
            <w:tcBorders>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right w:val="single" w:sz="4" w:space="0" w:color="auto"/>
            </w:tcBorders>
          </w:tcPr>
          <w:p w:rsidR="00C225AC" w:rsidRPr="002E2619" w:rsidRDefault="00C225AC" w:rsidP="00B75AF3">
            <w:pPr>
              <w:rPr>
                <w:b/>
                <w:sz w:val="26"/>
                <w:szCs w:val="26"/>
              </w:rPr>
            </w:pPr>
          </w:p>
          <w:p w:rsidR="00C225AC" w:rsidRPr="002E2619" w:rsidRDefault="00C225AC" w:rsidP="00B75AF3">
            <w:pPr>
              <w:jc w:val="center"/>
              <w:rPr>
                <w:b/>
                <w:sz w:val="26"/>
                <w:szCs w:val="26"/>
              </w:rPr>
            </w:pP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tc>
        <w:tc>
          <w:tcPr>
            <w:tcW w:w="840" w:type="dxa"/>
            <w:tcBorders>
              <w:left w:val="single" w:sz="4" w:space="0" w:color="auto"/>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56" w:type="dxa"/>
            <w:tcBorders>
              <w:bottom w:val="single" w:sz="4" w:space="0" w:color="auto"/>
              <w:right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tc>
        <w:tc>
          <w:tcPr>
            <w:tcW w:w="975" w:type="dxa"/>
            <w:tcBorders>
              <w:left w:val="single" w:sz="4" w:space="0" w:color="auto"/>
              <w:bottom w:val="single" w:sz="4" w:space="0" w:color="auto"/>
            </w:tcBorders>
          </w:tcPr>
          <w:p w:rsidR="00C225AC" w:rsidRPr="002E2619" w:rsidRDefault="00C225AC" w:rsidP="00B75AF3">
            <w:pPr>
              <w:jc w:val="center"/>
              <w:rPr>
                <w:b/>
                <w:sz w:val="26"/>
                <w:szCs w:val="26"/>
              </w:rPr>
            </w:pPr>
          </w:p>
          <w:p w:rsidR="00C225AC" w:rsidRPr="002E2619" w:rsidRDefault="00C225AC" w:rsidP="00B75AF3">
            <w:pPr>
              <w:jc w:val="center"/>
              <w:rPr>
                <w:b/>
                <w:sz w:val="26"/>
                <w:szCs w:val="26"/>
              </w:rPr>
            </w:pPr>
          </w:p>
        </w:tc>
        <w:tc>
          <w:tcPr>
            <w:tcW w:w="900" w:type="dxa"/>
            <w:tcBorders>
              <w:bottom w:val="single" w:sz="4" w:space="0" w:color="auto"/>
            </w:tcBorders>
          </w:tcPr>
          <w:p w:rsidR="00C225AC" w:rsidRPr="002E2619" w:rsidRDefault="00C225AC" w:rsidP="00B75AF3">
            <w:pPr>
              <w:rPr>
                <w:b/>
                <w:sz w:val="26"/>
                <w:szCs w:val="26"/>
              </w:rPr>
            </w:pPr>
          </w:p>
          <w:p w:rsidR="00C225AC" w:rsidRPr="002E2619" w:rsidRDefault="00C225AC" w:rsidP="00B75AF3">
            <w:pPr>
              <w:jc w:val="center"/>
              <w:rPr>
                <w:b/>
                <w:sz w:val="26"/>
                <w:szCs w:val="26"/>
              </w:rPr>
            </w:pPr>
          </w:p>
        </w:tc>
        <w:tc>
          <w:tcPr>
            <w:tcW w:w="885" w:type="dxa"/>
            <w:tcBorders>
              <w:bottom w:val="single" w:sz="4" w:space="0" w:color="auto"/>
            </w:tcBorders>
          </w:tcPr>
          <w:p w:rsidR="00C225AC" w:rsidRPr="002E2619" w:rsidRDefault="00C225AC" w:rsidP="00B75AF3">
            <w:pPr>
              <w:rPr>
                <w:b/>
                <w:sz w:val="26"/>
                <w:szCs w:val="26"/>
              </w:rPr>
            </w:pPr>
          </w:p>
          <w:p w:rsidR="00C225AC" w:rsidRPr="002E2619" w:rsidRDefault="00C225AC" w:rsidP="00B75AF3">
            <w:pPr>
              <w:jc w:val="center"/>
              <w:rPr>
                <w:b/>
                <w:sz w:val="26"/>
                <w:szCs w:val="26"/>
              </w:rPr>
            </w:pPr>
          </w:p>
        </w:tc>
      </w:tr>
      <w:tr w:rsidR="00C225AC" w:rsidRPr="002E2619" w:rsidTr="00B75AF3">
        <w:trPr>
          <w:trHeight w:val="115"/>
          <w:jc w:val="center"/>
        </w:trPr>
        <w:tc>
          <w:tcPr>
            <w:tcW w:w="900" w:type="dxa"/>
            <w:vMerge w:val="restart"/>
            <w:tcBorders>
              <w:top w:val="single" w:sz="4" w:space="0" w:color="auto"/>
              <w:left w:val="single" w:sz="4" w:space="0" w:color="auto"/>
              <w:right w:val="nil"/>
            </w:tcBorders>
          </w:tcPr>
          <w:p w:rsidR="00C225AC" w:rsidRPr="002E2619" w:rsidRDefault="00C225AC" w:rsidP="00B75AF3">
            <w:pPr>
              <w:jc w:val="center"/>
              <w:rPr>
                <w:b/>
                <w:sz w:val="20"/>
                <w:szCs w:val="20"/>
              </w:rPr>
            </w:pPr>
            <w:r w:rsidRPr="002E2619">
              <w:rPr>
                <w:b/>
                <w:sz w:val="20"/>
                <w:szCs w:val="20"/>
              </w:rPr>
              <w:t>1-й</w:t>
            </w:r>
          </w:p>
        </w:tc>
        <w:tc>
          <w:tcPr>
            <w:tcW w:w="900" w:type="dxa"/>
            <w:vMerge w:val="restart"/>
            <w:tcBorders>
              <w:top w:val="single" w:sz="4" w:space="0" w:color="auto"/>
              <w:left w:val="nil"/>
              <w:right w:val="nil"/>
            </w:tcBorders>
          </w:tcPr>
          <w:p w:rsidR="00C225AC" w:rsidRPr="002E2619" w:rsidRDefault="00C225AC" w:rsidP="00B75AF3">
            <w:pPr>
              <w:jc w:val="center"/>
              <w:rPr>
                <w:b/>
                <w:sz w:val="20"/>
                <w:szCs w:val="20"/>
              </w:rPr>
            </w:pPr>
            <w:r w:rsidRPr="002E2619">
              <w:rPr>
                <w:b/>
                <w:sz w:val="20"/>
                <w:szCs w:val="20"/>
              </w:rPr>
              <w:t>2-й</w:t>
            </w:r>
          </w:p>
        </w:tc>
        <w:tc>
          <w:tcPr>
            <w:tcW w:w="900" w:type="dxa"/>
            <w:vMerge w:val="restart"/>
            <w:tcBorders>
              <w:top w:val="single" w:sz="4" w:space="0" w:color="auto"/>
              <w:left w:val="nil"/>
              <w:right w:val="single" w:sz="4" w:space="0" w:color="auto"/>
            </w:tcBorders>
          </w:tcPr>
          <w:p w:rsidR="00C225AC" w:rsidRPr="002E2619" w:rsidRDefault="00C225AC" w:rsidP="00B75AF3">
            <w:pPr>
              <w:jc w:val="center"/>
              <w:rPr>
                <w:b/>
                <w:sz w:val="20"/>
                <w:szCs w:val="20"/>
              </w:rPr>
            </w:pPr>
            <w:r w:rsidRPr="002E2619">
              <w:rPr>
                <w:b/>
                <w:sz w:val="20"/>
                <w:szCs w:val="20"/>
              </w:rPr>
              <w:t>3-й</w:t>
            </w:r>
          </w:p>
        </w:tc>
        <w:tc>
          <w:tcPr>
            <w:tcW w:w="236" w:type="dxa"/>
            <w:vMerge w:val="restart"/>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840" w:type="dxa"/>
            <w:vMerge w:val="restart"/>
            <w:tcBorders>
              <w:top w:val="single" w:sz="4" w:space="0" w:color="auto"/>
              <w:left w:val="single" w:sz="4" w:space="0" w:color="auto"/>
              <w:right w:val="nil"/>
            </w:tcBorders>
          </w:tcPr>
          <w:p w:rsidR="00C225AC" w:rsidRPr="002E2619" w:rsidRDefault="00C225AC" w:rsidP="00B75AF3">
            <w:pPr>
              <w:jc w:val="center"/>
              <w:rPr>
                <w:b/>
                <w:sz w:val="20"/>
                <w:szCs w:val="20"/>
              </w:rPr>
            </w:pPr>
            <w:r w:rsidRPr="002E2619">
              <w:rPr>
                <w:b/>
                <w:sz w:val="20"/>
                <w:szCs w:val="20"/>
              </w:rPr>
              <w:t>1-й</w:t>
            </w:r>
          </w:p>
        </w:tc>
        <w:tc>
          <w:tcPr>
            <w:tcW w:w="900" w:type="dxa"/>
            <w:vMerge w:val="restart"/>
            <w:tcBorders>
              <w:top w:val="single" w:sz="4" w:space="0" w:color="auto"/>
              <w:left w:val="nil"/>
              <w:right w:val="nil"/>
            </w:tcBorders>
          </w:tcPr>
          <w:p w:rsidR="00C225AC" w:rsidRPr="002E2619" w:rsidRDefault="00C225AC" w:rsidP="00B75AF3">
            <w:pPr>
              <w:jc w:val="center"/>
              <w:rPr>
                <w:b/>
                <w:sz w:val="20"/>
                <w:szCs w:val="20"/>
              </w:rPr>
            </w:pPr>
            <w:r w:rsidRPr="002E2619">
              <w:rPr>
                <w:b/>
                <w:sz w:val="20"/>
                <w:szCs w:val="20"/>
              </w:rPr>
              <w:t>2-й</w:t>
            </w:r>
          </w:p>
        </w:tc>
        <w:tc>
          <w:tcPr>
            <w:tcW w:w="956" w:type="dxa"/>
            <w:vMerge w:val="restart"/>
            <w:tcBorders>
              <w:top w:val="single" w:sz="4" w:space="0" w:color="auto"/>
              <w:left w:val="nil"/>
              <w:right w:val="single" w:sz="4" w:space="0" w:color="auto"/>
            </w:tcBorders>
          </w:tcPr>
          <w:p w:rsidR="00C225AC" w:rsidRPr="002E2619" w:rsidRDefault="00C225AC" w:rsidP="00B75AF3">
            <w:pPr>
              <w:jc w:val="center"/>
              <w:rPr>
                <w:b/>
                <w:sz w:val="20"/>
                <w:szCs w:val="20"/>
              </w:rPr>
            </w:pPr>
            <w:r w:rsidRPr="002E2619">
              <w:rPr>
                <w:b/>
                <w:sz w:val="20"/>
                <w:szCs w:val="20"/>
              </w:rPr>
              <w:t>3-й</w:t>
            </w:r>
          </w:p>
        </w:tc>
        <w:tc>
          <w:tcPr>
            <w:tcW w:w="236" w:type="dxa"/>
            <w:vMerge w:val="restart"/>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975" w:type="dxa"/>
            <w:vMerge w:val="restart"/>
            <w:tcBorders>
              <w:top w:val="single" w:sz="4" w:space="0" w:color="auto"/>
              <w:left w:val="single" w:sz="4" w:space="0" w:color="auto"/>
              <w:right w:val="nil"/>
            </w:tcBorders>
          </w:tcPr>
          <w:p w:rsidR="00C225AC" w:rsidRPr="002E2619" w:rsidRDefault="00C225AC" w:rsidP="00B75AF3">
            <w:pPr>
              <w:jc w:val="center"/>
              <w:rPr>
                <w:b/>
                <w:sz w:val="20"/>
                <w:szCs w:val="20"/>
              </w:rPr>
            </w:pPr>
            <w:r w:rsidRPr="002E2619">
              <w:rPr>
                <w:b/>
                <w:sz w:val="20"/>
                <w:szCs w:val="20"/>
              </w:rPr>
              <w:t>1-й</w:t>
            </w:r>
          </w:p>
        </w:tc>
        <w:tc>
          <w:tcPr>
            <w:tcW w:w="900" w:type="dxa"/>
            <w:tcBorders>
              <w:top w:val="single" w:sz="4" w:space="0" w:color="auto"/>
              <w:left w:val="nil"/>
              <w:bottom w:val="single" w:sz="4" w:space="0" w:color="auto"/>
              <w:right w:val="nil"/>
            </w:tcBorders>
          </w:tcPr>
          <w:p w:rsidR="00C225AC" w:rsidRPr="002E2619" w:rsidRDefault="00C225AC" w:rsidP="00B75AF3">
            <w:pPr>
              <w:jc w:val="center"/>
              <w:rPr>
                <w:b/>
                <w:sz w:val="20"/>
                <w:szCs w:val="20"/>
              </w:rPr>
            </w:pPr>
            <w:r w:rsidRPr="002E2619">
              <w:rPr>
                <w:b/>
                <w:sz w:val="20"/>
                <w:szCs w:val="20"/>
              </w:rPr>
              <w:t>2-й</w:t>
            </w:r>
          </w:p>
        </w:tc>
        <w:tc>
          <w:tcPr>
            <w:tcW w:w="885" w:type="dxa"/>
            <w:tcBorders>
              <w:top w:val="single" w:sz="4" w:space="0" w:color="auto"/>
              <w:left w:val="nil"/>
              <w:bottom w:val="single" w:sz="4" w:space="0" w:color="auto"/>
              <w:right w:val="single" w:sz="4" w:space="0" w:color="auto"/>
            </w:tcBorders>
          </w:tcPr>
          <w:p w:rsidR="00C225AC" w:rsidRPr="002E2619" w:rsidRDefault="00C225AC" w:rsidP="00B75AF3">
            <w:pPr>
              <w:jc w:val="center"/>
              <w:rPr>
                <w:b/>
                <w:sz w:val="20"/>
                <w:szCs w:val="20"/>
              </w:rPr>
            </w:pPr>
            <w:r w:rsidRPr="002E2619">
              <w:rPr>
                <w:b/>
                <w:sz w:val="20"/>
                <w:szCs w:val="20"/>
              </w:rPr>
              <w:t>3-й</w:t>
            </w:r>
          </w:p>
        </w:tc>
      </w:tr>
      <w:tr w:rsidR="00C225AC" w:rsidRPr="002E2619" w:rsidTr="00B75AF3">
        <w:trPr>
          <w:trHeight w:val="285"/>
          <w:jc w:val="center"/>
        </w:trPr>
        <w:tc>
          <w:tcPr>
            <w:tcW w:w="900" w:type="dxa"/>
            <w:vMerge/>
            <w:tcBorders>
              <w:left w:val="single" w:sz="4" w:space="0" w:color="auto"/>
              <w:bottom w:val="nil"/>
              <w:right w:val="nil"/>
            </w:tcBorders>
          </w:tcPr>
          <w:p w:rsidR="00C225AC" w:rsidRPr="002E2619" w:rsidRDefault="00C225AC" w:rsidP="00B75AF3">
            <w:pPr>
              <w:jc w:val="center"/>
              <w:rPr>
                <w:b/>
                <w:sz w:val="20"/>
                <w:szCs w:val="20"/>
              </w:rPr>
            </w:pPr>
          </w:p>
        </w:tc>
        <w:tc>
          <w:tcPr>
            <w:tcW w:w="900" w:type="dxa"/>
            <w:vMerge/>
            <w:tcBorders>
              <w:left w:val="nil"/>
              <w:bottom w:val="nil"/>
              <w:right w:val="nil"/>
            </w:tcBorders>
          </w:tcPr>
          <w:p w:rsidR="00C225AC" w:rsidRPr="002E2619" w:rsidRDefault="00C225AC" w:rsidP="00B75AF3">
            <w:pPr>
              <w:jc w:val="center"/>
              <w:rPr>
                <w:b/>
                <w:sz w:val="20"/>
                <w:szCs w:val="20"/>
              </w:rPr>
            </w:pPr>
          </w:p>
        </w:tc>
        <w:tc>
          <w:tcPr>
            <w:tcW w:w="900" w:type="dxa"/>
            <w:vMerge/>
            <w:tcBorders>
              <w:left w:val="nil"/>
              <w:bottom w:val="nil"/>
              <w:right w:val="single" w:sz="4" w:space="0" w:color="auto"/>
            </w:tcBorders>
          </w:tcPr>
          <w:p w:rsidR="00C225AC" w:rsidRPr="002E2619" w:rsidRDefault="00C225AC" w:rsidP="00B75AF3">
            <w:pPr>
              <w:jc w:val="center"/>
              <w:rPr>
                <w:b/>
                <w:sz w:val="20"/>
                <w:szCs w:val="20"/>
              </w:rPr>
            </w:pPr>
          </w:p>
        </w:tc>
        <w:tc>
          <w:tcPr>
            <w:tcW w:w="236" w:type="dxa"/>
            <w:vMerge/>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840" w:type="dxa"/>
            <w:vMerge/>
            <w:tcBorders>
              <w:left w:val="single" w:sz="4" w:space="0" w:color="auto"/>
              <w:bottom w:val="nil"/>
              <w:right w:val="nil"/>
            </w:tcBorders>
          </w:tcPr>
          <w:p w:rsidR="00C225AC" w:rsidRPr="002E2619" w:rsidRDefault="00C225AC" w:rsidP="00B75AF3">
            <w:pPr>
              <w:jc w:val="center"/>
              <w:rPr>
                <w:b/>
                <w:sz w:val="20"/>
                <w:szCs w:val="20"/>
              </w:rPr>
            </w:pPr>
          </w:p>
        </w:tc>
        <w:tc>
          <w:tcPr>
            <w:tcW w:w="900" w:type="dxa"/>
            <w:vMerge/>
            <w:tcBorders>
              <w:left w:val="nil"/>
              <w:bottom w:val="nil"/>
              <w:right w:val="nil"/>
            </w:tcBorders>
          </w:tcPr>
          <w:p w:rsidR="00C225AC" w:rsidRPr="002E2619" w:rsidRDefault="00C225AC" w:rsidP="00B75AF3">
            <w:pPr>
              <w:jc w:val="center"/>
              <w:rPr>
                <w:b/>
                <w:sz w:val="20"/>
                <w:szCs w:val="20"/>
              </w:rPr>
            </w:pPr>
          </w:p>
        </w:tc>
        <w:tc>
          <w:tcPr>
            <w:tcW w:w="956" w:type="dxa"/>
            <w:vMerge/>
            <w:tcBorders>
              <w:left w:val="nil"/>
              <w:bottom w:val="nil"/>
              <w:right w:val="single" w:sz="4" w:space="0" w:color="auto"/>
            </w:tcBorders>
          </w:tcPr>
          <w:p w:rsidR="00C225AC" w:rsidRPr="002E2619" w:rsidRDefault="00C225AC" w:rsidP="00B75AF3">
            <w:pPr>
              <w:jc w:val="center"/>
              <w:rPr>
                <w:b/>
                <w:sz w:val="20"/>
                <w:szCs w:val="20"/>
              </w:rPr>
            </w:pPr>
          </w:p>
        </w:tc>
        <w:tc>
          <w:tcPr>
            <w:tcW w:w="236" w:type="dxa"/>
            <w:vMerge/>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975" w:type="dxa"/>
            <w:vMerge/>
            <w:tcBorders>
              <w:left w:val="single" w:sz="4" w:space="0" w:color="auto"/>
              <w:bottom w:val="nil"/>
              <w:right w:val="single" w:sz="4" w:space="0" w:color="auto"/>
            </w:tcBorders>
          </w:tcPr>
          <w:p w:rsidR="00C225AC" w:rsidRPr="002E2619" w:rsidRDefault="00C225AC" w:rsidP="00B75AF3">
            <w:pPr>
              <w:jc w:val="center"/>
              <w:rPr>
                <w:b/>
                <w:sz w:val="26"/>
                <w:szCs w:val="26"/>
              </w:rPr>
            </w:pPr>
          </w:p>
        </w:tc>
        <w:tc>
          <w:tcPr>
            <w:tcW w:w="900" w:type="dxa"/>
            <w:tcBorders>
              <w:top w:val="single" w:sz="4" w:space="0" w:color="auto"/>
              <w:left w:val="single" w:sz="4" w:space="0" w:color="auto"/>
              <w:bottom w:val="single" w:sz="4" w:space="0" w:color="auto"/>
            </w:tcBorders>
          </w:tcPr>
          <w:p w:rsidR="00C225AC" w:rsidRPr="002E2619" w:rsidRDefault="00C225AC" w:rsidP="00B75AF3">
            <w:pPr>
              <w:jc w:val="center"/>
              <w:rPr>
                <w:b/>
                <w:sz w:val="26"/>
                <w:szCs w:val="26"/>
              </w:rPr>
            </w:pPr>
          </w:p>
        </w:tc>
        <w:tc>
          <w:tcPr>
            <w:tcW w:w="885" w:type="dxa"/>
            <w:tcBorders>
              <w:top w:val="single" w:sz="4" w:space="0" w:color="auto"/>
              <w:bottom w:val="single" w:sz="4" w:space="0" w:color="auto"/>
            </w:tcBorders>
          </w:tcPr>
          <w:p w:rsidR="00C225AC" w:rsidRPr="002E2619" w:rsidRDefault="00C225AC" w:rsidP="00B75AF3">
            <w:pPr>
              <w:jc w:val="center"/>
              <w:rPr>
                <w:b/>
                <w:sz w:val="26"/>
                <w:szCs w:val="26"/>
              </w:rPr>
            </w:pPr>
          </w:p>
        </w:tc>
      </w:tr>
      <w:tr w:rsidR="00C225AC" w:rsidRPr="002E2619" w:rsidTr="00B75AF3">
        <w:trPr>
          <w:trHeight w:val="579"/>
          <w:jc w:val="center"/>
        </w:trPr>
        <w:tc>
          <w:tcPr>
            <w:tcW w:w="2700" w:type="dxa"/>
            <w:gridSpan w:val="3"/>
            <w:tcBorders>
              <w:top w:val="nil"/>
              <w:right w:val="single" w:sz="4" w:space="0" w:color="auto"/>
            </w:tcBorders>
          </w:tcPr>
          <w:p w:rsidR="00C225AC" w:rsidRPr="002E2619" w:rsidRDefault="00C225AC" w:rsidP="00B75AF3">
            <w:pPr>
              <w:rPr>
                <w:b/>
                <w:sz w:val="20"/>
                <w:szCs w:val="20"/>
              </w:rPr>
            </w:pPr>
            <w:r w:rsidRPr="002E2619">
              <w:rPr>
                <w:b/>
                <w:sz w:val="20"/>
                <w:szCs w:val="20"/>
              </w:rPr>
              <w:t>Подпись…………….</w:t>
            </w:r>
          </w:p>
          <w:p w:rsidR="00C225AC" w:rsidRPr="002E2619" w:rsidRDefault="00C225AC" w:rsidP="00B75AF3">
            <w:pPr>
              <w:jc w:val="center"/>
              <w:rPr>
                <w:b/>
                <w:sz w:val="26"/>
                <w:szCs w:val="26"/>
              </w:rPr>
            </w:pPr>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p w:rsidR="00C225AC" w:rsidRPr="002E2619" w:rsidRDefault="00C225AC" w:rsidP="00B75AF3">
            <w:pPr>
              <w:rPr>
                <w:b/>
                <w:sz w:val="26"/>
                <w:szCs w:val="26"/>
              </w:rPr>
            </w:pPr>
          </w:p>
        </w:tc>
        <w:tc>
          <w:tcPr>
            <w:tcW w:w="2696" w:type="dxa"/>
            <w:gridSpan w:val="3"/>
            <w:tcBorders>
              <w:top w:val="nil"/>
              <w:left w:val="single" w:sz="4" w:space="0" w:color="auto"/>
              <w:right w:val="single" w:sz="4" w:space="0" w:color="auto"/>
            </w:tcBorders>
          </w:tcPr>
          <w:p w:rsidR="00C225AC" w:rsidRPr="002E2619" w:rsidRDefault="00C225AC" w:rsidP="00B75AF3">
            <w:pPr>
              <w:rPr>
                <w:b/>
                <w:sz w:val="20"/>
                <w:szCs w:val="20"/>
              </w:rPr>
            </w:pPr>
            <w:r w:rsidRPr="002E2619">
              <w:rPr>
                <w:b/>
                <w:sz w:val="20"/>
                <w:szCs w:val="20"/>
              </w:rPr>
              <w:t>Подпись………</w:t>
            </w:r>
            <w:proofErr w:type="gramStart"/>
            <w:r w:rsidRPr="002E2619">
              <w:rPr>
                <w:b/>
                <w:sz w:val="20"/>
                <w:szCs w:val="20"/>
              </w:rPr>
              <w:t>…….</w:t>
            </w:r>
            <w:proofErr w:type="gramEnd"/>
          </w:p>
        </w:tc>
        <w:tc>
          <w:tcPr>
            <w:tcW w:w="236" w:type="dxa"/>
            <w:tcBorders>
              <w:top w:val="nil"/>
              <w:left w:val="single" w:sz="4" w:space="0" w:color="auto"/>
              <w:bottom w:val="nil"/>
              <w:right w:val="single" w:sz="4" w:space="0" w:color="auto"/>
            </w:tcBorders>
          </w:tcPr>
          <w:p w:rsidR="00C225AC" w:rsidRPr="002E2619" w:rsidRDefault="00C225AC" w:rsidP="00B75AF3">
            <w:pPr>
              <w:rPr>
                <w:b/>
                <w:sz w:val="26"/>
                <w:szCs w:val="26"/>
              </w:rPr>
            </w:pPr>
          </w:p>
        </w:tc>
        <w:tc>
          <w:tcPr>
            <w:tcW w:w="2760" w:type="dxa"/>
            <w:gridSpan w:val="3"/>
            <w:tcBorders>
              <w:top w:val="nil"/>
              <w:left w:val="single" w:sz="4" w:space="0" w:color="auto"/>
              <w:bottom w:val="single" w:sz="4" w:space="0" w:color="auto"/>
              <w:right w:val="single" w:sz="4" w:space="0" w:color="auto"/>
            </w:tcBorders>
          </w:tcPr>
          <w:p w:rsidR="00C225AC" w:rsidRPr="002E2619" w:rsidRDefault="00C225AC" w:rsidP="00B75AF3">
            <w:pPr>
              <w:rPr>
                <w:b/>
                <w:sz w:val="20"/>
                <w:szCs w:val="20"/>
              </w:rPr>
            </w:pPr>
            <w:r w:rsidRPr="002E2619">
              <w:rPr>
                <w:b/>
                <w:sz w:val="26"/>
                <w:szCs w:val="26"/>
              </w:rPr>
              <w:t xml:space="preserve">                   </w:t>
            </w:r>
            <w:r w:rsidRPr="002E2619">
              <w:rPr>
                <w:b/>
                <w:sz w:val="20"/>
                <w:szCs w:val="20"/>
              </w:rPr>
              <w:t>3/1            3/2</w:t>
            </w:r>
          </w:p>
          <w:p w:rsidR="00C225AC" w:rsidRPr="002E2619" w:rsidRDefault="00C225AC" w:rsidP="00B75AF3">
            <w:pPr>
              <w:rPr>
                <w:b/>
                <w:sz w:val="20"/>
                <w:szCs w:val="20"/>
              </w:rPr>
            </w:pPr>
            <w:r w:rsidRPr="002E2619">
              <w:rPr>
                <w:b/>
                <w:sz w:val="20"/>
                <w:szCs w:val="20"/>
              </w:rPr>
              <w:t>Подпись……</w:t>
            </w:r>
            <w:proofErr w:type="gramStart"/>
            <w:r w:rsidRPr="002E2619">
              <w:rPr>
                <w:b/>
                <w:sz w:val="20"/>
                <w:szCs w:val="20"/>
              </w:rPr>
              <w:t>…….</w:t>
            </w:r>
            <w:proofErr w:type="gramEnd"/>
            <w:r w:rsidRPr="002E2619">
              <w:rPr>
                <w:b/>
                <w:sz w:val="20"/>
                <w:szCs w:val="20"/>
              </w:rPr>
              <w:t>.</w:t>
            </w:r>
          </w:p>
        </w:tc>
      </w:tr>
    </w:tbl>
    <w:p w:rsidR="00C225AC" w:rsidRPr="00AB51E2" w:rsidRDefault="00C225AC" w:rsidP="00FC70EA">
      <w:pPr>
        <w:tabs>
          <w:tab w:val="left" w:pos="8130"/>
        </w:tabs>
      </w:pPr>
    </w:p>
    <w:sectPr w:rsidR="00C225AC"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41A" w:rsidRDefault="0093541A" w:rsidP="00332401">
      <w:r>
        <w:separator/>
      </w:r>
    </w:p>
  </w:endnote>
  <w:endnote w:type="continuationSeparator" w:id="0">
    <w:p w:rsidR="0093541A" w:rsidRDefault="0093541A"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41A" w:rsidRDefault="0093541A" w:rsidP="00332401">
      <w:r>
        <w:separator/>
      </w:r>
    </w:p>
  </w:footnote>
  <w:footnote w:type="continuationSeparator" w:id="0">
    <w:p w:rsidR="0093541A" w:rsidRDefault="0093541A"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120546D"/>
    <w:multiLevelType w:val="hybridMultilevel"/>
    <w:tmpl w:val="3FB69DD0"/>
    <w:lvl w:ilvl="0" w:tplc="38C40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7"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5"/>
  </w:num>
  <w:num w:numId="2">
    <w:abstractNumId w:val="19"/>
  </w:num>
  <w:num w:numId="3">
    <w:abstractNumId w:val="22"/>
  </w:num>
  <w:num w:numId="4">
    <w:abstractNumId w:val="17"/>
  </w:num>
  <w:num w:numId="5">
    <w:abstractNumId w:val="28"/>
  </w:num>
  <w:num w:numId="6">
    <w:abstractNumId w:val="27"/>
  </w:num>
  <w:num w:numId="7">
    <w:abstractNumId w:val="3"/>
  </w:num>
  <w:num w:numId="8">
    <w:abstractNumId w:val="9"/>
  </w:num>
  <w:num w:numId="9">
    <w:abstractNumId w:val="10"/>
  </w:num>
  <w:num w:numId="10">
    <w:abstractNumId w:val="18"/>
  </w:num>
  <w:num w:numId="11">
    <w:abstractNumId w:val="11"/>
  </w:num>
  <w:num w:numId="12">
    <w:abstractNumId w:val="21"/>
  </w:num>
  <w:num w:numId="13">
    <w:abstractNumId w:val="2"/>
  </w:num>
  <w:num w:numId="14">
    <w:abstractNumId w:val="16"/>
  </w:num>
  <w:num w:numId="15">
    <w:abstractNumId w:val="25"/>
  </w:num>
  <w:num w:numId="16">
    <w:abstractNumId w:val="5"/>
  </w:num>
  <w:num w:numId="17">
    <w:abstractNumId w:val="12"/>
  </w:num>
  <w:num w:numId="18">
    <w:abstractNumId w:val="4"/>
  </w:num>
  <w:num w:numId="19">
    <w:abstractNumId w:val="7"/>
  </w:num>
  <w:num w:numId="20">
    <w:abstractNumId w:val="24"/>
  </w:num>
  <w:num w:numId="21">
    <w:abstractNumId w:val="13"/>
  </w:num>
  <w:num w:numId="22">
    <w:abstractNumId w:val="26"/>
  </w:num>
  <w:num w:numId="23">
    <w:abstractNumId w:val="14"/>
  </w:num>
  <w:num w:numId="24">
    <w:abstractNumId w:val="23"/>
  </w:num>
  <w:num w:numId="25">
    <w:abstractNumId w:val="0"/>
  </w:num>
  <w:num w:numId="26">
    <w:abstractNumId w:val="1"/>
  </w:num>
  <w:num w:numId="27">
    <w:abstractNumId w:val="20"/>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15917"/>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259"/>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6E6"/>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362E"/>
    <w:rsid w:val="00334BF2"/>
    <w:rsid w:val="0033724E"/>
    <w:rsid w:val="00342546"/>
    <w:rsid w:val="00343F3C"/>
    <w:rsid w:val="00344748"/>
    <w:rsid w:val="0034478D"/>
    <w:rsid w:val="00344CE9"/>
    <w:rsid w:val="00346027"/>
    <w:rsid w:val="00351026"/>
    <w:rsid w:val="00353515"/>
    <w:rsid w:val="00357869"/>
    <w:rsid w:val="00360C0B"/>
    <w:rsid w:val="00363E53"/>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554A"/>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6F5"/>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496B"/>
    <w:rsid w:val="00506905"/>
    <w:rsid w:val="005137CA"/>
    <w:rsid w:val="00516FE6"/>
    <w:rsid w:val="0052179C"/>
    <w:rsid w:val="00522B07"/>
    <w:rsid w:val="00524346"/>
    <w:rsid w:val="00533837"/>
    <w:rsid w:val="00533BA6"/>
    <w:rsid w:val="0053623B"/>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93A"/>
    <w:rsid w:val="00734CB5"/>
    <w:rsid w:val="007414AE"/>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271E"/>
    <w:rsid w:val="007B357A"/>
    <w:rsid w:val="007B3F7E"/>
    <w:rsid w:val="007B76D1"/>
    <w:rsid w:val="007B7DC0"/>
    <w:rsid w:val="007C4B88"/>
    <w:rsid w:val="007C523D"/>
    <w:rsid w:val="007D5BB7"/>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2498"/>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B77BE"/>
    <w:rsid w:val="008C11B2"/>
    <w:rsid w:val="008E0579"/>
    <w:rsid w:val="008E080E"/>
    <w:rsid w:val="008E2FC1"/>
    <w:rsid w:val="008E31B2"/>
    <w:rsid w:val="008E34C8"/>
    <w:rsid w:val="008E679E"/>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60FF"/>
    <w:rsid w:val="00931AD8"/>
    <w:rsid w:val="00932133"/>
    <w:rsid w:val="0093250C"/>
    <w:rsid w:val="0093435E"/>
    <w:rsid w:val="0093541A"/>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4736A"/>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2"/>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30DB"/>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5AC"/>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428"/>
    <w:rsid w:val="00D24696"/>
    <w:rsid w:val="00D373BF"/>
    <w:rsid w:val="00D4189D"/>
    <w:rsid w:val="00D41DB3"/>
    <w:rsid w:val="00D428C8"/>
    <w:rsid w:val="00D432E2"/>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271D"/>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63B0"/>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363E53"/>
    <w:pPr>
      <w:ind w:firstLine="284"/>
      <w:jc w:val="both"/>
    </w:pPr>
  </w:style>
  <w:style w:type="character" w:customStyle="1" w:styleId="af0">
    <w:name w:val="Основной текст с отступом Знак"/>
    <w:basedOn w:val="a0"/>
    <w:link w:val="af"/>
    <w:rsid w:val="00363E53"/>
    <w:rPr>
      <w:rFonts w:ascii="Times New Roman" w:eastAsia="Times New Roman" w:hAnsi="Times New Roman"/>
      <w:sz w:val="24"/>
      <w:szCs w:val="24"/>
    </w:rPr>
  </w:style>
  <w:style w:type="paragraph" w:styleId="af1">
    <w:name w:val="No Spacing"/>
    <w:uiPriority w:val="1"/>
    <w:qFormat/>
    <w:rsid w:val="0033362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4958380">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B66C-F666-4D88-AEAB-0EA5A261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28</cp:revision>
  <cp:lastPrinted>2019-01-09T08:06:00Z</cp:lastPrinted>
  <dcterms:created xsi:type="dcterms:W3CDTF">2018-07-17T15:21:00Z</dcterms:created>
  <dcterms:modified xsi:type="dcterms:W3CDTF">2019-02-05T06:12:00Z</dcterms:modified>
</cp:coreProperties>
</file>