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AD7B62"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54"/>
        <w:gridCol w:w="3393"/>
        <w:gridCol w:w="3436"/>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3362E">
              <w:rPr>
                <w:sz w:val="20"/>
                <w:szCs w:val="20"/>
              </w:rPr>
              <w:t>______________</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AD7B62"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AD7B62"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33362E">
        <w:rPr>
          <w:i/>
          <w:iCs/>
        </w:rPr>
        <w:t>пешеходному туризму</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78765E">
        <w:t>0</w:t>
      </w:r>
      <w:r w:rsidR="0033362E">
        <w:t>840011811Я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33362E">
        <w:rPr>
          <w:rFonts w:eastAsia="MS Mincho"/>
          <w:bCs/>
          <w:iCs/>
        </w:rPr>
        <w:t>пешеходному туризму</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33362E">
        <w:t>пешеходному туризму</w:t>
      </w:r>
      <w:r w:rsidR="0078765E">
        <w:t xml:space="preserve"> </w:t>
      </w:r>
      <w:r>
        <w:t>в программе ХХХ</w:t>
      </w:r>
      <w:r>
        <w:rPr>
          <w:lang w:val="en-US"/>
        </w:rPr>
        <w:t>I</w:t>
      </w:r>
      <w:r w:rsidRPr="00932133">
        <w:t xml:space="preserve"> </w:t>
      </w:r>
      <w:r>
        <w:t xml:space="preserve">МССИ – </w:t>
      </w:r>
      <w:r w:rsidR="0033362E">
        <w:t>Бычков К.С.</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33362E" w:rsidRDefault="00932133" w:rsidP="00932133">
      <w:pPr>
        <w:suppressAutoHyphens/>
        <w:spacing w:line="276" w:lineRule="auto"/>
        <w:ind w:firstLine="708"/>
        <w:jc w:val="both"/>
        <w:rPr>
          <w:rFonts w:eastAsia="MS Mincho"/>
          <w:b/>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33362E">
        <w:rPr>
          <w:rFonts w:eastAsia="MS Mincho"/>
          <w:b/>
          <w:bCs/>
          <w:iCs/>
          <w:lang w:eastAsia="ar-SA"/>
        </w:rPr>
        <w:t>1-2 декабря 2018 года.</w:t>
      </w:r>
    </w:p>
    <w:p w:rsidR="0078765E" w:rsidRPr="0033362E" w:rsidRDefault="0033362E" w:rsidP="00932133">
      <w:pPr>
        <w:suppressAutoHyphens/>
        <w:spacing w:line="276" w:lineRule="auto"/>
        <w:ind w:firstLine="708"/>
        <w:jc w:val="both"/>
        <w:rPr>
          <w:rFonts w:eastAsia="MS Mincho"/>
          <w:bCs/>
          <w:iCs/>
          <w:lang w:eastAsia="ar-SA"/>
        </w:rPr>
      </w:pPr>
      <w:r w:rsidRPr="0033362E">
        <w:rPr>
          <w:rFonts w:eastAsia="MS Mincho"/>
        </w:rPr>
        <w:t>Начало соревнований: 1 декабря – в 13:00; 2 декабря – в 9:00</w:t>
      </w:r>
      <w:r>
        <w:rPr>
          <w:rFonts w:eastAsia="MS Mincho"/>
        </w:rPr>
        <w:t>.</w:t>
      </w:r>
    </w:p>
    <w:p w:rsidR="0033362E" w:rsidRPr="0033362E" w:rsidRDefault="00932133" w:rsidP="0033362E">
      <w:pPr>
        <w:pStyle w:val="af1"/>
        <w:ind w:firstLine="708"/>
        <w:jc w:val="both"/>
        <w:rPr>
          <w:rFonts w:eastAsia="Calibri"/>
          <w:sz w:val="24"/>
          <w:szCs w:val="24"/>
          <w:lang w:eastAsia="en-US"/>
        </w:rPr>
      </w:pPr>
      <w:r w:rsidRPr="0033362E">
        <w:rPr>
          <w:rFonts w:eastAsia="MS Mincho"/>
          <w:bCs/>
          <w:iCs/>
          <w:sz w:val="24"/>
          <w:szCs w:val="24"/>
          <w:lang w:eastAsia="ar-SA"/>
        </w:rPr>
        <w:t>4.2.</w:t>
      </w:r>
      <w:r w:rsidRPr="0033362E">
        <w:rPr>
          <w:rFonts w:eastAsia="MS Mincho"/>
          <w:b/>
          <w:bCs/>
          <w:iCs/>
          <w:sz w:val="24"/>
          <w:szCs w:val="24"/>
          <w:lang w:eastAsia="ar-SA"/>
        </w:rPr>
        <w:t xml:space="preserve"> Место проведения соревнований: </w:t>
      </w:r>
      <w:r w:rsidR="0033362E" w:rsidRPr="0033362E">
        <w:rPr>
          <w:rFonts w:eastAsia="Calibri"/>
          <w:sz w:val="24"/>
          <w:szCs w:val="24"/>
          <w:lang w:eastAsia="en-US"/>
        </w:rPr>
        <w:t xml:space="preserve">Московская обл., Солнечногорский </w:t>
      </w:r>
      <w:proofErr w:type="spellStart"/>
      <w:r w:rsidR="0033362E" w:rsidRPr="0033362E">
        <w:rPr>
          <w:rFonts w:eastAsia="Calibri"/>
          <w:sz w:val="24"/>
          <w:szCs w:val="24"/>
          <w:lang w:eastAsia="en-US"/>
        </w:rPr>
        <w:t>м.р</w:t>
      </w:r>
      <w:proofErr w:type="spellEnd"/>
      <w:r w:rsidR="0033362E" w:rsidRPr="0033362E">
        <w:rPr>
          <w:rFonts w:eastAsia="Calibri"/>
          <w:sz w:val="24"/>
          <w:szCs w:val="24"/>
          <w:lang w:eastAsia="en-US"/>
        </w:rPr>
        <w:t>., окрестности пос. Менделеево.</w:t>
      </w:r>
    </w:p>
    <w:p w:rsidR="00B17581" w:rsidRPr="0033362E" w:rsidRDefault="00B17581" w:rsidP="0033362E">
      <w:pPr>
        <w:suppressAutoHyphens/>
        <w:spacing w:line="276" w:lineRule="auto"/>
        <w:ind w:firstLine="708"/>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33362E" w:rsidRPr="0033362E" w:rsidRDefault="00363E53" w:rsidP="0033362E">
      <w:pPr>
        <w:keepNext/>
        <w:keepLines/>
        <w:suppressAutoHyphens/>
        <w:autoSpaceDE w:val="0"/>
        <w:autoSpaceDN w:val="0"/>
        <w:adjustRightInd w:val="0"/>
        <w:ind w:firstLine="709"/>
        <w:jc w:val="both"/>
        <w:rPr>
          <w:rFonts w:eastAsia="MS Mincho"/>
        </w:rPr>
      </w:pPr>
      <w:bookmarkStart w:id="2" w:name="_Hlk499511308"/>
      <w:r>
        <w:rPr>
          <w:rFonts w:eastAsia="MS Mincho"/>
        </w:rPr>
        <w:t xml:space="preserve">5.1. </w:t>
      </w:r>
      <w:r w:rsidR="0033362E" w:rsidRPr="0033362E">
        <w:rPr>
          <w:rFonts w:eastAsia="MS Mincho"/>
        </w:rPr>
        <w:t>Состав связок и количество участников, идущих в итоговый командный зачет:</w:t>
      </w:r>
    </w:p>
    <w:p w:rsidR="0033362E" w:rsidRPr="0033362E" w:rsidRDefault="0033362E" w:rsidP="0033362E">
      <w:pPr>
        <w:pStyle w:val="af1"/>
        <w:jc w:val="both"/>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033"/>
        <w:gridCol w:w="4345"/>
      </w:tblGrid>
      <w:tr w:rsidR="0033362E" w:rsidRPr="0033362E" w:rsidTr="0033362E">
        <w:tc>
          <w:tcPr>
            <w:tcW w:w="3369"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Наименование спортивной дисциплины</w:t>
            </w:r>
          </w:p>
        </w:tc>
        <w:tc>
          <w:tcPr>
            <w:tcW w:w="2033"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Количество спортсменов, идущих в итоговый командный зачет</w:t>
            </w:r>
          </w:p>
        </w:tc>
        <w:tc>
          <w:tcPr>
            <w:tcW w:w="4345"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Состав спортсменов в видах программы, идущих в итоговый командный зачет</w:t>
            </w:r>
          </w:p>
        </w:tc>
      </w:tr>
      <w:tr w:rsidR="0033362E" w:rsidRPr="0033362E" w:rsidTr="0033362E">
        <w:tc>
          <w:tcPr>
            <w:tcW w:w="9747" w:type="dxa"/>
            <w:gridSpan w:val="3"/>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Группа спортивных дисциплин «дистанция-пешеходная»</w:t>
            </w:r>
          </w:p>
        </w:tc>
      </w:tr>
      <w:tr w:rsidR="0033362E" w:rsidRPr="0033362E" w:rsidTr="0033362E">
        <w:tc>
          <w:tcPr>
            <w:tcW w:w="3369"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Дистанция-пешеходная</w:t>
            </w:r>
          </w:p>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(2-4 класс)</w:t>
            </w:r>
          </w:p>
        </w:tc>
        <w:tc>
          <w:tcPr>
            <w:tcW w:w="2033"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8</w:t>
            </w:r>
          </w:p>
        </w:tc>
        <w:tc>
          <w:tcPr>
            <w:tcW w:w="4345"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 xml:space="preserve">4 мужчины, </w:t>
            </w:r>
          </w:p>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4 женщины</w:t>
            </w:r>
          </w:p>
        </w:tc>
      </w:tr>
      <w:tr w:rsidR="0033362E" w:rsidRPr="0033362E" w:rsidTr="0033362E">
        <w:tc>
          <w:tcPr>
            <w:tcW w:w="3369"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Дистанция- пешеходная -связка</w:t>
            </w:r>
          </w:p>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(2-4 класс)</w:t>
            </w:r>
          </w:p>
        </w:tc>
        <w:tc>
          <w:tcPr>
            <w:tcW w:w="2033"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8</w:t>
            </w:r>
          </w:p>
        </w:tc>
        <w:tc>
          <w:tcPr>
            <w:tcW w:w="4345" w:type="dxa"/>
            <w:shd w:val="clear" w:color="auto" w:fill="auto"/>
            <w:vAlign w:val="center"/>
          </w:tcPr>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 xml:space="preserve">2 мужские связки (4 мужчины), </w:t>
            </w:r>
          </w:p>
          <w:p w:rsidR="0033362E" w:rsidRPr="0033362E" w:rsidRDefault="0033362E" w:rsidP="00A46881">
            <w:pPr>
              <w:pStyle w:val="af1"/>
              <w:jc w:val="center"/>
              <w:rPr>
                <w:rFonts w:eastAsia="Calibri"/>
                <w:sz w:val="24"/>
                <w:szCs w:val="24"/>
                <w:lang w:eastAsia="en-US"/>
              </w:rPr>
            </w:pPr>
            <w:r w:rsidRPr="0033362E">
              <w:rPr>
                <w:rFonts w:eastAsia="Calibri"/>
                <w:sz w:val="24"/>
                <w:szCs w:val="24"/>
                <w:lang w:eastAsia="en-US"/>
              </w:rPr>
              <w:t>2 женские связки (4 женщины)</w:t>
            </w:r>
          </w:p>
        </w:tc>
      </w:tr>
    </w:tbl>
    <w:p w:rsidR="0073493A" w:rsidRDefault="0073493A" w:rsidP="00363E53">
      <w:pPr>
        <w:keepNext/>
        <w:keepLines/>
        <w:suppressAutoHyphens/>
        <w:autoSpaceDE w:val="0"/>
        <w:autoSpaceDN w:val="0"/>
        <w:adjustRightInd w:val="0"/>
        <w:ind w:firstLine="708"/>
        <w:jc w:val="both"/>
        <w:rPr>
          <w:rFonts w:eastAsia="MS Mincho"/>
        </w:rPr>
      </w:pPr>
    </w:p>
    <w:p w:rsidR="001A06E6" w:rsidRDefault="001A06E6" w:rsidP="00363E53">
      <w:pPr>
        <w:keepNext/>
        <w:keepLines/>
        <w:suppressAutoHyphens/>
        <w:autoSpaceDE w:val="0"/>
        <w:autoSpaceDN w:val="0"/>
        <w:adjustRightInd w:val="0"/>
        <w:ind w:firstLine="708"/>
        <w:jc w:val="both"/>
        <w:rPr>
          <w:rFonts w:eastAsia="MS Mincho"/>
        </w:rPr>
      </w:pPr>
    </w:p>
    <w:bookmarkEnd w:id="2"/>
    <w:p w:rsidR="00185143" w:rsidRDefault="00185143" w:rsidP="001A06E6">
      <w:pPr>
        <w:keepNext/>
        <w:keepLines/>
        <w:suppressAutoHyphens/>
        <w:autoSpaceDE w:val="0"/>
        <w:autoSpaceDN w:val="0"/>
        <w:adjustRightInd w:val="0"/>
        <w:jc w:val="both"/>
        <w:rPr>
          <w:rFonts w:eastAsia="MS Mincho"/>
          <w:b/>
          <w:sz w:val="28"/>
          <w:szCs w:val="28"/>
          <w:u w:val="single"/>
        </w:rPr>
      </w:pPr>
    </w:p>
    <w:p w:rsidR="008E679E" w:rsidRDefault="008E679E" w:rsidP="001A06E6">
      <w:pPr>
        <w:keepNext/>
        <w:keepLines/>
        <w:suppressAutoHyphens/>
        <w:autoSpaceDE w:val="0"/>
        <w:autoSpaceDN w:val="0"/>
        <w:adjustRightInd w:val="0"/>
        <w:jc w:val="both"/>
        <w:rPr>
          <w:rFonts w:eastAsia="MS Mincho"/>
          <w:spacing w:val="-10"/>
          <w:sz w:val="28"/>
          <w:szCs w:val="28"/>
          <w:lang w:eastAsia="ar-SA"/>
        </w:rPr>
      </w:pPr>
    </w:p>
    <w:p w:rsidR="008E679E" w:rsidRDefault="008E679E" w:rsidP="001A06E6">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33362E">
        <w:rPr>
          <w:lang w:eastAsia="ar-SA"/>
        </w:rPr>
        <w:t>пешеходному туризму</w:t>
      </w:r>
      <w:r w:rsidR="007B271E">
        <w:rPr>
          <w:lang w:eastAsia="ar-SA"/>
        </w:rPr>
        <w:t xml:space="preserve">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10"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 в т.ч. прикреплены фотографии игроков, логотипы, занесена информация о тренерском составе.</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33362E">
        <w:rPr>
          <w:rStyle w:val="a4"/>
          <w:b w:val="0"/>
          <w:bdr w:val="none" w:sz="0" w:space="0" w:color="auto" w:frame="1"/>
        </w:rPr>
        <w:t>пешеходному туризму</w:t>
      </w:r>
      <w:r w:rsidR="007B271E">
        <w:rPr>
          <w:rStyle w:val="a4"/>
          <w:b w:val="0"/>
          <w:bdr w:val="none" w:sz="0" w:space="0" w:color="auto" w:frame="1"/>
        </w:rPr>
        <w:t xml:space="preserve">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DC2233">
        <w:rPr>
          <w:lang w:eastAsia="ar-SA"/>
        </w:rPr>
        <w:t xml:space="preserve"> (имеются в виду выпускники, которые на момент начала игр, а именно, на 20 сентября 2018 года</w:t>
      </w:r>
      <w:r w:rsidR="000805E9">
        <w:rPr>
          <w:lang w:eastAsia="ar-SA"/>
        </w:rPr>
        <w:t>,</w:t>
      </w:r>
      <w:r w:rsidR="00DC2233">
        <w:rPr>
          <w:lang w:eastAsia="ar-SA"/>
        </w:rPr>
        <w:t xml:space="preserve"> являлись студентами вуза. Выпускники, получившие диплом об окончании высшего образовательного учреждения летом 2018 года, участия в </w:t>
      </w:r>
      <w:r w:rsidR="00DC2233">
        <w:rPr>
          <w:lang w:val="en-US" w:eastAsia="ar-SA"/>
        </w:rPr>
        <w:t>XXXI</w:t>
      </w:r>
      <w:r w:rsidR="00DC2233" w:rsidRPr="00DC2233">
        <w:rPr>
          <w:lang w:eastAsia="ar-SA"/>
        </w:rPr>
        <w:t xml:space="preserve"> </w:t>
      </w:r>
      <w:r w:rsidR="00DC2233">
        <w:rPr>
          <w:lang w:eastAsia="ar-SA"/>
        </w:rPr>
        <w:t>Играх принимать не могут)</w:t>
      </w:r>
    </w:p>
    <w:p w:rsidR="006E2050" w:rsidRPr="0033362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33362E" w:rsidRDefault="0033362E" w:rsidP="0033362E">
      <w:pPr>
        <w:pStyle w:val="ae"/>
        <w:keepNext/>
        <w:keepLines/>
        <w:numPr>
          <w:ilvl w:val="0"/>
          <w:numId w:val="1"/>
        </w:numPr>
        <w:suppressAutoHyphens/>
        <w:autoSpaceDE w:val="0"/>
        <w:autoSpaceDN w:val="0"/>
        <w:adjustRightInd w:val="0"/>
        <w:jc w:val="both"/>
        <w:rPr>
          <w:rFonts w:ascii="Times New Roman" w:eastAsia="MS Mincho" w:hAnsi="Times New Roman"/>
          <w:spacing w:val="-10"/>
          <w:sz w:val="24"/>
          <w:szCs w:val="24"/>
        </w:rPr>
      </w:pPr>
      <w:r>
        <w:rPr>
          <w:rFonts w:ascii="Times New Roman" w:eastAsia="MS Mincho" w:hAnsi="Times New Roman"/>
          <w:spacing w:val="-10"/>
          <w:sz w:val="24"/>
          <w:szCs w:val="24"/>
        </w:rPr>
        <w:t>ксерокопия паспорта</w:t>
      </w:r>
      <w:r w:rsidRPr="0033362E">
        <w:rPr>
          <w:rFonts w:ascii="Times New Roman" w:eastAsia="MS Mincho" w:hAnsi="Times New Roman"/>
          <w:spacing w:val="-10"/>
          <w:sz w:val="24"/>
          <w:szCs w:val="24"/>
        </w:rPr>
        <w:t xml:space="preserve"> и оригиналы разрядных книжек на спортсменов, отсутствующих в реестре спортсменов г. Москвы (</w:t>
      </w:r>
      <w:hyperlink r:id="rId11" w:history="1">
        <w:r w:rsidRPr="0033362E">
          <w:rPr>
            <w:rStyle w:val="a3"/>
            <w:rFonts w:ascii="Times New Roman" w:eastAsia="MS Mincho" w:hAnsi="Times New Roman"/>
            <w:spacing w:val="-10"/>
            <w:sz w:val="24"/>
            <w:szCs w:val="24"/>
          </w:rPr>
          <w:t>ссылка на реестр</w:t>
        </w:r>
      </w:hyperlink>
      <w:r w:rsidRPr="0033362E">
        <w:rPr>
          <w:rFonts w:ascii="Times New Roman" w:eastAsia="MS Mincho" w:hAnsi="Times New Roman"/>
          <w:spacing w:val="-10"/>
          <w:sz w:val="24"/>
          <w:szCs w:val="24"/>
        </w:rPr>
        <w:t>).</w:t>
      </w:r>
    </w:p>
    <w:p w:rsidR="0033362E" w:rsidRPr="0033362E" w:rsidRDefault="0033362E" w:rsidP="0033362E">
      <w:pPr>
        <w:keepNext/>
        <w:keepLines/>
        <w:suppressAutoHyphens/>
        <w:autoSpaceDE w:val="0"/>
        <w:autoSpaceDN w:val="0"/>
        <w:adjustRightInd w:val="0"/>
        <w:ind w:firstLine="708"/>
        <w:jc w:val="both"/>
        <w:rPr>
          <w:rFonts w:eastAsia="MS Mincho"/>
          <w:spacing w:val="-10"/>
        </w:rPr>
      </w:pPr>
      <w:r w:rsidRPr="0033362E">
        <w:rPr>
          <w:rFonts w:eastAsia="MS Mincho"/>
          <w:spacing w:val="-10"/>
        </w:rPr>
        <w:t xml:space="preserve">Предварительные заявки по форме, приведенной в приложении 1, направляются по электронной почте </w:t>
      </w:r>
      <w:hyperlink r:id="rId12" w:history="1">
        <w:r w:rsidRPr="0033362E">
          <w:rPr>
            <w:rStyle w:val="a3"/>
            <w:rFonts w:eastAsia="MS Mincho"/>
            <w:spacing w:val="-10"/>
          </w:rPr>
          <w:t>bychkovks@gmail.com</w:t>
        </w:r>
      </w:hyperlink>
      <w:r w:rsidRPr="0033362E">
        <w:rPr>
          <w:rFonts w:eastAsia="MS Mincho"/>
          <w:spacing w:val="-10"/>
        </w:rPr>
        <w:t xml:space="preserve"> до 23 ноября 2018 года (тема письма: «Предварительная заявка на МССИ от НАЗВАНИЕ</w:t>
      </w:r>
      <w:r>
        <w:rPr>
          <w:rFonts w:eastAsia="MS Mincho"/>
          <w:spacing w:val="-10"/>
        </w:rPr>
        <w:t xml:space="preserve"> </w:t>
      </w:r>
      <w:r w:rsidRPr="0033362E">
        <w:rPr>
          <w:rFonts w:eastAsia="MS Mincho"/>
          <w:spacing w:val="-10"/>
        </w:rPr>
        <w:t>ВУЗА»).</w:t>
      </w:r>
    </w:p>
    <w:p w:rsidR="0033362E" w:rsidRDefault="00593376" w:rsidP="0033362E">
      <w:pPr>
        <w:keepNext/>
        <w:keepLines/>
        <w:suppressAutoHyphens/>
        <w:autoSpaceDE w:val="0"/>
        <w:autoSpaceDN w:val="0"/>
        <w:adjustRightInd w:val="0"/>
        <w:ind w:firstLine="720"/>
        <w:jc w:val="both"/>
        <w:rPr>
          <w:rFonts w:eastAsia="MS Mincho"/>
          <w:spacing w:val="-10"/>
          <w:sz w:val="28"/>
          <w:szCs w:val="28"/>
        </w:rPr>
      </w:pPr>
      <w:r>
        <w:rPr>
          <w:rFonts w:eastAsia="MS Mincho"/>
          <w:spacing w:val="-10"/>
        </w:rPr>
        <w:t>6</w:t>
      </w:r>
      <w:r w:rsidRPr="008E679E">
        <w:rPr>
          <w:rFonts w:eastAsia="MS Mincho"/>
          <w:spacing w:val="-10"/>
        </w:rPr>
        <w:t xml:space="preserve">.6. </w:t>
      </w:r>
      <w:r w:rsidR="00185143" w:rsidRPr="008E679E">
        <w:t xml:space="preserve">Мандатная комиссия для участников </w:t>
      </w:r>
      <w:r w:rsidR="00185143" w:rsidRPr="008E679E">
        <w:rPr>
          <w:lang w:val="en-US"/>
        </w:rPr>
        <w:t>XXXI</w:t>
      </w:r>
      <w:r w:rsidR="00185143" w:rsidRPr="008E679E">
        <w:t xml:space="preserve"> МССИ по </w:t>
      </w:r>
      <w:r w:rsidR="0033362E" w:rsidRPr="008E679E">
        <w:t>пешеходному туризму</w:t>
      </w:r>
      <w:r w:rsidR="007B271E" w:rsidRPr="008E679E">
        <w:t xml:space="preserve"> состоится </w:t>
      </w:r>
      <w:r w:rsidR="0033362E" w:rsidRPr="008E679E">
        <w:rPr>
          <w:rFonts w:eastAsia="MS Mincho"/>
          <w:spacing w:val="-10"/>
        </w:rPr>
        <w:t>28 ноября 2018 года с 19</w:t>
      </w:r>
      <w:r w:rsidR="008E679E">
        <w:rPr>
          <w:rFonts w:eastAsia="MS Mincho"/>
          <w:spacing w:val="-10"/>
        </w:rPr>
        <w:t>.00</w:t>
      </w:r>
      <w:r w:rsidR="0033362E" w:rsidRPr="008E679E">
        <w:rPr>
          <w:rFonts w:eastAsia="MS Mincho"/>
          <w:spacing w:val="-10"/>
        </w:rPr>
        <w:t xml:space="preserve"> до 22</w:t>
      </w:r>
      <w:r w:rsidR="008E679E">
        <w:rPr>
          <w:rFonts w:eastAsia="MS Mincho"/>
          <w:spacing w:val="-10"/>
        </w:rPr>
        <w:t>.00</w:t>
      </w:r>
      <w:r w:rsidR="0033362E" w:rsidRPr="008E679E">
        <w:rPr>
          <w:rFonts w:eastAsia="MS Mincho"/>
          <w:spacing w:val="-10"/>
        </w:rPr>
        <w:t xml:space="preserve"> по адресу: ул. Александра</w:t>
      </w:r>
      <w:r w:rsidR="008E679E">
        <w:rPr>
          <w:rFonts w:eastAsia="MS Mincho"/>
          <w:spacing w:val="-10"/>
        </w:rPr>
        <w:t xml:space="preserve"> </w:t>
      </w:r>
      <w:r w:rsidR="0033362E" w:rsidRPr="008E679E">
        <w:rPr>
          <w:rFonts w:eastAsia="MS Mincho"/>
          <w:spacing w:val="-10"/>
        </w:rPr>
        <w:t>Солженицына, дом 17, строение 1 (войти во двор, второй подъезд слева по счету, второй этаж).</w:t>
      </w:r>
    </w:p>
    <w:p w:rsidR="00DC2233" w:rsidRDefault="00DC2233" w:rsidP="0033362E">
      <w:pPr>
        <w:suppressAutoHyphens/>
        <w:spacing w:line="276" w:lineRule="auto"/>
        <w:ind w:firstLine="708"/>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8E679E" w:rsidRPr="008E679E" w:rsidRDefault="00593376" w:rsidP="008E679E">
      <w:pPr>
        <w:pStyle w:val="af1"/>
        <w:ind w:firstLine="709"/>
        <w:jc w:val="both"/>
        <w:rPr>
          <w:rStyle w:val="a4"/>
          <w:b w:val="0"/>
          <w:sz w:val="24"/>
          <w:szCs w:val="24"/>
          <w:bdr w:val="none" w:sz="0" w:space="0" w:color="auto" w:frame="1"/>
        </w:rPr>
      </w:pPr>
      <w:r>
        <w:t xml:space="preserve">7.1. </w:t>
      </w:r>
      <w:r w:rsidR="008E679E" w:rsidRPr="008E679E">
        <w:rPr>
          <w:rStyle w:val="a4"/>
          <w:b w:val="0"/>
          <w:sz w:val="24"/>
          <w:szCs w:val="24"/>
          <w:bdr w:val="none" w:sz="0" w:space="0" w:color="auto" w:frame="1"/>
        </w:rPr>
        <w:t>В спортивных соревнованиях победители определяются по времени, затраченному на прохождение дистанции, с учетом снятий с этапов.</w:t>
      </w:r>
    </w:p>
    <w:p w:rsidR="008E679E" w:rsidRPr="008E679E" w:rsidRDefault="008E679E" w:rsidP="008E679E">
      <w:pPr>
        <w:pStyle w:val="af1"/>
        <w:ind w:firstLine="709"/>
        <w:jc w:val="both"/>
        <w:rPr>
          <w:rStyle w:val="a4"/>
          <w:b w:val="0"/>
          <w:sz w:val="24"/>
          <w:szCs w:val="24"/>
          <w:bdr w:val="none" w:sz="0" w:space="0" w:color="auto" w:frame="1"/>
        </w:rPr>
      </w:pPr>
      <w:r w:rsidRPr="008E679E">
        <w:rPr>
          <w:rStyle w:val="a4"/>
          <w:b w:val="0"/>
          <w:sz w:val="24"/>
          <w:szCs w:val="24"/>
          <w:bdr w:val="none" w:sz="0" w:space="0" w:color="auto" w:frame="1"/>
        </w:rPr>
        <w:t xml:space="preserve">Подведение результата производится по каждой дисциплине отдельно по 8 спортсменам вуза. Итоги подводятся среди результатов 4 лучших участниц, 2 лучших женских связок и результатов 4 лучших участников, 2 лучших мужских связок путем </w:t>
      </w:r>
      <w:r w:rsidRPr="008E679E">
        <w:rPr>
          <w:rStyle w:val="a4"/>
          <w:b w:val="0"/>
          <w:bCs w:val="0"/>
          <w:sz w:val="24"/>
          <w:szCs w:val="24"/>
          <w:bdr w:val="none" w:sz="0" w:space="0" w:color="auto" w:frame="1"/>
        </w:rPr>
        <w:t>алгебраического</w:t>
      </w:r>
      <w:r w:rsidRPr="008E679E">
        <w:rPr>
          <w:rStyle w:val="a4"/>
          <w:b w:val="0"/>
          <w:sz w:val="24"/>
          <w:szCs w:val="24"/>
          <w:bdr w:val="none" w:sz="0" w:space="0" w:color="auto" w:frame="1"/>
        </w:rPr>
        <w:t xml:space="preserve"> суммирования наилучших результатов в баллах независимо от класса дистанций.</w:t>
      </w: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Соревнования проводятся на дистанциях трёх классов (2, 3 и 4).</w:t>
      </w: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 xml:space="preserve">На дистанциях в каждой группе дисциплин происходит деление на две подгруппы по гендерному принципу: </w:t>
      </w:r>
    </w:p>
    <w:p w:rsidR="008E679E" w:rsidRPr="008E679E" w:rsidRDefault="008E679E" w:rsidP="008E679E">
      <w:pPr>
        <w:pStyle w:val="af1"/>
        <w:ind w:firstLine="708"/>
        <w:jc w:val="both"/>
        <w:rPr>
          <w:rStyle w:val="a4"/>
          <w:b w:val="0"/>
          <w:sz w:val="24"/>
          <w:szCs w:val="24"/>
          <w:bdr w:val="none" w:sz="0" w:space="0" w:color="auto" w:frame="1"/>
        </w:rPr>
      </w:pPr>
    </w:p>
    <w:tbl>
      <w:tblPr>
        <w:tblW w:w="7749" w:type="dxa"/>
        <w:jc w:val="center"/>
        <w:tblLook w:val="04A0" w:firstRow="1" w:lastRow="0" w:firstColumn="1" w:lastColumn="0" w:noHBand="0" w:noVBand="1"/>
      </w:tblPr>
      <w:tblGrid>
        <w:gridCol w:w="4115"/>
        <w:gridCol w:w="3634"/>
      </w:tblGrid>
      <w:tr w:rsidR="008E679E" w:rsidRPr="008E679E" w:rsidTr="00A46881">
        <w:trPr>
          <w:jc w:val="center"/>
        </w:trPr>
        <w:tc>
          <w:tcPr>
            <w:tcW w:w="4115" w:type="dxa"/>
            <w:shd w:val="clear" w:color="auto" w:fill="auto"/>
          </w:tcPr>
          <w:p w:rsidR="008E679E" w:rsidRPr="008E679E" w:rsidRDefault="008E679E" w:rsidP="00A46881">
            <w:pPr>
              <w:pStyle w:val="af1"/>
              <w:jc w:val="center"/>
              <w:rPr>
                <w:rStyle w:val="a4"/>
                <w:b w:val="0"/>
                <w:sz w:val="24"/>
                <w:szCs w:val="24"/>
                <w:bdr w:val="none" w:sz="0" w:space="0" w:color="auto" w:frame="1"/>
              </w:rPr>
            </w:pPr>
            <w:r w:rsidRPr="008E679E">
              <w:rPr>
                <w:rStyle w:val="a4"/>
                <w:b w:val="0"/>
                <w:sz w:val="24"/>
                <w:szCs w:val="24"/>
                <w:bdr w:val="none" w:sz="0" w:space="0" w:color="auto" w:frame="1"/>
              </w:rPr>
              <w:t>Дистанция-пешеходная-связка</w:t>
            </w:r>
          </w:p>
        </w:tc>
        <w:tc>
          <w:tcPr>
            <w:tcW w:w="3634" w:type="dxa"/>
            <w:shd w:val="clear" w:color="auto" w:fill="auto"/>
          </w:tcPr>
          <w:p w:rsidR="008E679E" w:rsidRPr="008E679E" w:rsidRDefault="008E679E" w:rsidP="00A46881">
            <w:pPr>
              <w:pStyle w:val="af1"/>
              <w:jc w:val="center"/>
              <w:rPr>
                <w:rStyle w:val="a4"/>
                <w:b w:val="0"/>
                <w:sz w:val="24"/>
                <w:szCs w:val="24"/>
                <w:bdr w:val="none" w:sz="0" w:space="0" w:color="auto" w:frame="1"/>
              </w:rPr>
            </w:pPr>
            <w:r w:rsidRPr="008E679E">
              <w:rPr>
                <w:rStyle w:val="a4"/>
                <w:b w:val="0"/>
                <w:sz w:val="24"/>
                <w:szCs w:val="24"/>
                <w:bdr w:val="none" w:sz="0" w:space="0" w:color="auto" w:frame="1"/>
              </w:rPr>
              <w:t>Дистанция- пешеходная</w:t>
            </w:r>
          </w:p>
        </w:tc>
      </w:tr>
      <w:tr w:rsidR="008E679E" w:rsidRPr="008E679E" w:rsidTr="00A46881">
        <w:trPr>
          <w:jc w:val="center"/>
        </w:trPr>
        <w:tc>
          <w:tcPr>
            <w:tcW w:w="4115" w:type="dxa"/>
            <w:shd w:val="clear" w:color="auto" w:fill="auto"/>
          </w:tcPr>
          <w:p w:rsidR="008E679E" w:rsidRPr="008E679E" w:rsidRDefault="008E679E" w:rsidP="00A46881">
            <w:pPr>
              <w:pStyle w:val="af1"/>
              <w:jc w:val="center"/>
              <w:rPr>
                <w:rStyle w:val="a4"/>
                <w:b w:val="0"/>
                <w:sz w:val="24"/>
                <w:szCs w:val="24"/>
                <w:bdr w:val="none" w:sz="0" w:space="0" w:color="auto" w:frame="1"/>
              </w:rPr>
            </w:pPr>
            <w:r w:rsidRPr="008E679E">
              <w:rPr>
                <w:rStyle w:val="a4"/>
                <w:b w:val="0"/>
                <w:sz w:val="24"/>
                <w:szCs w:val="24"/>
                <w:bdr w:val="none" w:sz="0" w:space="0" w:color="auto" w:frame="1"/>
              </w:rPr>
              <w:t>мужские связки (ММ)</w:t>
            </w:r>
          </w:p>
        </w:tc>
        <w:tc>
          <w:tcPr>
            <w:tcW w:w="3634" w:type="dxa"/>
            <w:shd w:val="clear" w:color="auto" w:fill="auto"/>
          </w:tcPr>
          <w:p w:rsidR="008E679E" w:rsidRPr="008E679E" w:rsidRDefault="008E679E" w:rsidP="00A46881">
            <w:pPr>
              <w:pStyle w:val="af1"/>
              <w:jc w:val="center"/>
              <w:rPr>
                <w:rStyle w:val="a4"/>
                <w:b w:val="0"/>
                <w:sz w:val="24"/>
                <w:szCs w:val="24"/>
                <w:bdr w:val="none" w:sz="0" w:space="0" w:color="auto" w:frame="1"/>
              </w:rPr>
            </w:pPr>
            <w:r w:rsidRPr="008E679E">
              <w:rPr>
                <w:rStyle w:val="a4"/>
                <w:b w:val="0"/>
                <w:sz w:val="24"/>
                <w:szCs w:val="24"/>
                <w:bdr w:val="none" w:sz="0" w:space="0" w:color="auto" w:frame="1"/>
              </w:rPr>
              <w:t>участники (М)</w:t>
            </w:r>
          </w:p>
        </w:tc>
      </w:tr>
      <w:tr w:rsidR="008E679E" w:rsidRPr="008E679E" w:rsidTr="00A46881">
        <w:trPr>
          <w:jc w:val="center"/>
        </w:trPr>
        <w:tc>
          <w:tcPr>
            <w:tcW w:w="4115" w:type="dxa"/>
            <w:shd w:val="clear" w:color="auto" w:fill="auto"/>
          </w:tcPr>
          <w:p w:rsidR="008E679E" w:rsidRPr="008E679E" w:rsidRDefault="008E679E" w:rsidP="00A46881">
            <w:pPr>
              <w:pStyle w:val="af1"/>
              <w:jc w:val="center"/>
              <w:rPr>
                <w:rStyle w:val="a4"/>
                <w:b w:val="0"/>
                <w:sz w:val="24"/>
                <w:szCs w:val="24"/>
                <w:bdr w:val="none" w:sz="0" w:space="0" w:color="auto" w:frame="1"/>
              </w:rPr>
            </w:pPr>
            <w:r w:rsidRPr="008E679E">
              <w:rPr>
                <w:rStyle w:val="a4"/>
                <w:b w:val="0"/>
                <w:sz w:val="24"/>
                <w:szCs w:val="24"/>
                <w:bdr w:val="none" w:sz="0" w:space="0" w:color="auto" w:frame="1"/>
              </w:rPr>
              <w:t>женские связки (ЖЖ)</w:t>
            </w:r>
          </w:p>
        </w:tc>
        <w:tc>
          <w:tcPr>
            <w:tcW w:w="3634" w:type="dxa"/>
            <w:shd w:val="clear" w:color="auto" w:fill="auto"/>
          </w:tcPr>
          <w:p w:rsidR="008E679E" w:rsidRPr="008E679E" w:rsidRDefault="008E679E" w:rsidP="00A46881">
            <w:pPr>
              <w:pStyle w:val="af1"/>
              <w:jc w:val="center"/>
              <w:rPr>
                <w:rStyle w:val="a4"/>
                <w:b w:val="0"/>
                <w:sz w:val="24"/>
                <w:szCs w:val="24"/>
                <w:bdr w:val="none" w:sz="0" w:space="0" w:color="auto" w:frame="1"/>
              </w:rPr>
            </w:pPr>
            <w:r w:rsidRPr="008E679E">
              <w:rPr>
                <w:rStyle w:val="a4"/>
                <w:b w:val="0"/>
                <w:sz w:val="24"/>
                <w:szCs w:val="24"/>
                <w:bdr w:val="none" w:sz="0" w:space="0" w:color="auto" w:frame="1"/>
              </w:rPr>
              <w:t>участницы (Ж)</w:t>
            </w:r>
          </w:p>
        </w:tc>
      </w:tr>
    </w:tbl>
    <w:p w:rsidR="008E679E" w:rsidRPr="008E679E" w:rsidRDefault="008E679E" w:rsidP="008E679E">
      <w:pPr>
        <w:pStyle w:val="af1"/>
        <w:ind w:firstLine="708"/>
        <w:jc w:val="both"/>
        <w:rPr>
          <w:rStyle w:val="a4"/>
          <w:b w:val="0"/>
          <w:sz w:val="24"/>
          <w:szCs w:val="24"/>
          <w:bdr w:val="none" w:sz="0" w:space="0" w:color="auto" w:frame="1"/>
        </w:rPr>
      </w:pP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 xml:space="preserve">Определение победителя (лидера) происходит в каждой подгруппе отдельно. </w:t>
      </w: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 xml:space="preserve">На дистанциях «связка» с целью развития пешеходного туризма как вида спорта в вузах – участниках МССИ, допускается объединение в одну связку спортсменов двух разных </w:t>
      </w:r>
      <w:r>
        <w:rPr>
          <w:rStyle w:val="a4"/>
          <w:b w:val="0"/>
          <w:sz w:val="24"/>
          <w:szCs w:val="24"/>
          <w:bdr w:val="none" w:sz="0" w:space="0" w:color="auto" w:frame="1"/>
        </w:rPr>
        <w:t>вуз</w:t>
      </w:r>
      <w:r w:rsidRPr="008E679E">
        <w:rPr>
          <w:rStyle w:val="a4"/>
          <w:b w:val="0"/>
          <w:sz w:val="24"/>
          <w:szCs w:val="24"/>
          <w:bdr w:val="none" w:sz="0" w:space="0" w:color="auto" w:frame="1"/>
        </w:rPr>
        <w:t xml:space="preserve">ов, имеющих при этом соответствующим образом оформленную заявку согласно Общему Положению. Результат связки в баллах в этом случае делится между командами </w:t>
      </w:r>
      <w:r>
        <w:rPr>
          <w:rStyle w:val="a4"/>
          <w:b w:val="0"/>
          <w:sz w:val="24"/>
          <w:szCs w:val="24"/>
          <w:bdr w:val="none" w:sz="0" w:space="0" w:color="auto" w:frame="1"/>
        </w:rPr>
        <w:t>вуз</w:t>
      </w:r>
      <w:r w:rsidRPr="008E679E">
        <w:rPr>
          <w:rStyle w:val="a4"/>
          <w:b w:val="0"/>
          <w:sz w:val="24"/>
          <w:szCs w:val="24"/>
          <w:bdr w:val="none" w:sz="0" w:space="0" w:color="auto" w:frame="1"/>
        </w:rPr>
        <w:t>ов пополам. Результат выступления определяется, в первую очередь, по полным связкам вузов, если их хватает для выполнения условия «4 мужчины» или «4 женщины».</w:t>
      </w:r>
    </w:p>
    <w:p w:rsidR="008E679E" w:rsidRDefault="008E679E" w:rsidP="008E679E">
      <w:pPr>
        <w:pStyle w:val="af1"/>
        <w:ind w:firstLine="708"/>
        <w:jc w:val="both"/>
        <w:rPr>
          <w:rStyle w:val="a4"/>
          <w:b w:val="0"/>
          <w:sz w:val="24"/>
          <w:szCs w:val="24"/>
          <w:bdr w:val="none" w:sz="0" w:space="0" w:color="auto" w:frame="1"/>
        </w:rPr>
      </w:pPr>
    </w:p>
    <w:p w:rsidR="008E679E" w:rsidRPr="008E679E" w:rsidRDefault="008E679E" w:rsidP="008E679E">
      <w:pPr>
        <w:pStyle w:val="af1"/>
        <w:ind w:firstLine="708"/>
        <w:jc w:val="both"/>
        <w:rPr>
          <w:rStyle w:val="a4"/>
          <w:b w:val="0"/>
          <w:sz w:val="24"/>
          <w:szCs w:val="24"/>
          <w:bdr w:val="none" w:sz="0" w:space="0" w:color="auto" w:frame="1"/>
        </w:rPr>
      </w:pPr>
    </w:p>
    <w:p w:rsidR="008E679E" w:rsidRPr="008E679E" w:rsidRDefault="008E679E" w:rsidP="008E679E">
      <w:pPr>
        <w:pStyle w:val="af1"/>
        <w:ind w:firstLine="708"/>
        <w:jc w:val="both"/>
        <w:rPr>
          <w:rStyle w:val="a4"/>
          <w:sz w:val="24"/>
          <w:szCs w:val="24"/>
          <w:bdr w:val="none" w:sz="0" w:space="0" w:color="auto" w:frame="1"/>
        </w:rPr>
      </w:pPr>
      <w:r w:rsidRPr="008E679E">
        <w:rPr>
          <w:rStyle w:val="a4"/>
          <w:sz w:val="24"/>
          <w:szCs w:val="24"/>
          <w:bdr w:val="none" w:sz="0" w:space="0" w:color="auto" w:frame="1"/>
        </w:rPr>
        <w:lastRenderedPageBreak/>
        <w:t>Определение лидера по подгруппам.</w:t>
      </w: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Под «лучшим результатом» понимается наименьшее время с учётом снятий с этапов, затраченное на прохождение дистанции для связок или участников(-ц) и рассчитываемое для каждой подгруппы по формуле:</w:t>
      </w:r>
    </w:p>
    <w:p w:rsidR="008E679E" w:rsidRPr="008E679E" w:rsidRDefault="00AD7B62" w:rsidP="008E679E">
      <w:pPr>
        <w:pStyle w:val="af1"/>
        <w:ind w:firstLine="708"/>
        <w:jc w:val="both"/>
        <w:rPr>
          <w:rStyle w:val="a4"/>
          <w:b w:val="0"/>
          <w:sz w:val="24"/>
          <w:szCs w:val="24"/>
          <w:bdr w:val="none" w:sz="0" w:space="0" w:color="auto" w:frame="1"/>
        </w:rPr>
      </w:pPr>
      <m:oMathPara>
        <m:oMath>
          <m:func>
            <m:funcPr>
              <m:ctrlPr>
                <w:rPr>
                  <w:rFonts w:ascii="Cambria Math" w:eastAsia="Calibri" w:hAnsi="Cambria Math"/>
                  <w:sz w:val="24"/>
                  <w:szCs w:val="24"/>
                </w:rPr>
              </m:ctrlPr>
            </m:funcPr>
            <m:fName>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r>
                <m:rPr>
                  <m:sty m:val="p"/>
                </m:rPr>
                <w:rPr>
                  <w:rFonts w:ascii="Cambria Math" w:eastAsia="Calibri" w:hAnsi="Cambria Math"/>
                  <w:sz w:val="24"/>
                  <w:szCs w:val="24"/>
                </w:rPr>
                <m:t>=</m:t>
              </m:r>
            </m:fName>
            <m:e>
              <m:func>
                <m:funcPr>
                  <m:ctrlPr>
                    <w:rPr>
                      <w:rFonts w:ascii="Cambria Math" w:eastAsia="Calibri" w:hAnsi="Cambria Math"/>
                      <w:sz w:val="24"/>
                      <w:szCs w:val="24"/>
                    </w:rPr>
                  </m:ctrlPr>
                </m:funcPr>
                <m:fName>
                  <m:limLow>
                    <m:limLowPr>
                      <m:ctrlPr>
                        <w:rPr>
                          <w:rFonts w:ascii="Cambria Math" w:eastAsia="Calibri" w:hAnsi="Cambria Math"/>
                          <w:sz w:val="24"/>
                          <w:szCs w:val="24"/>
                        </w:rPr>
                      </m:ctrlPr>
                    </m:limLowPr>
                    <m:e>
                      <m:r>
                        <m:rPr>
                          <m:sty m:val="p"/>
                        </m:rPr>
                        <w:rPr>
                          <w:rFonts w:ascii="Cambria Math" w:eastAsia="Calibri" w:hAnsi="Cambria Math"/>
                          <w:sz w:val="24"/>
                          <w:szCs w:val="24"/>
                        </w:rPr>
                        <m:t>min</m:t>
                      </m:r>
                    </m:e>
                    <m:lim>
                      <m:r>
                        <m:rPr>
                          <m:sty m:val="p"/>
                        </m:rPr>
                        <w:rPr>
                          <w:rFonts w:ascii="Cambria Math" w:eastAsia="Calibri" w:hAnsi="Cambria Math"/>
                          <w:sz w:val="24"/>
                          <w:szCs w:val="24"/>
                        </w:rPr>
                        <m:t>i=1..m</m:t>
                      </m:r>
                    </m:lim>
                  </m:limLow>
                </m:fName>
                <m:e>
                  <m:d>
                    <m:dPr>
                      <m:ctrlPr>
                        <w:rPr>
                          <w:rFonts w:ascii="Cambria Math" w:eastAsia="Calibri" w:hAnsi="Cambria Math"/>
                          <w:sz w:val="24"/>
                          <w:szCs w:val="24"/>
                        </w:rPr>
                      </m:ctrlPr>
                    </m:dPr>
                    <m:e>
                      <m:f>
                        <m:fPr>
                          <m:ctrlPr>
                            <w:rPr>
                              <w:rFonts w:ascii="Cambria Math" w:eastAsia="Calibri" w:hAnsi="Cambria Math"/>
                              <w:sz w:val="24"/>
                              <w:szCs w:val="24"/>
                            </w:rPr>
                          </m:ctrlPr>
                        </m:fPr>
                        <m:num>
                          <m:sSubSup>
                            <m:sSubSupPr>
                              <m:ctrlPr>
                                <w:rPr>
                                  <w:rFonts w:ascii="Cambria Math" w:eastAsia="Calibri" w:hAnsi="Cambria Math"/>
                                  <w:sz w:val="24"/>
                                  <w:szCs w:val="24"/>
                                </w:rPr>
                              </m:ctrlPr>
                            </m:sSubSup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up>
                              <m:r>
                                <m:rPr>
                                  <m:sty m:val="p"/>
                                </m:rPr>
                                <w:rPr>
                                  <w:rFonts w:ascii="Cambria Math" w:eastAsia="Calibri" w:hAnsi="Cambria Math"/>
                                  <w:sz w:val="24"/>
                                  <w:szCs w:val="24"/>
                                </w:rPr>
                                <m:t>i</m:t>
                              </m:r>
                            </m:sup>
                          </m:sSubSup>
                        </m:num>
                        <m:den>
                          <m:sSup>
                            <m:sSupPr>
                              <m:ctrlPr>
                                <w:rPr>
                                  <w:rFonts w:ascii="Cambria Math" w:eastAsia="Calibri" w:hAnsi="Cambria Math"/>
                                  <w:sz w:val="24"/>
                                  <w:szCs w:val="24"/>
                                </w:rPr>
                              </m:ctrlPr>
                            </m:sSupPr>
                            <m:e>
                              <m:d>
                                <m:dPr>
                                  <m:ctrlPr>
                                    <w:rPr>
                                      <w:rFonts w:ascii="Cambria Math" w:eastAsia="Calibri" w:hAnsi="Cambria Math"/>
                                      <w:sz w:val="24"/>
                                      <w:szCs w:val="24"/>
                                    </w:rPr>
                                  </m:ctrlPr>
                                </m:dPr>
                                <m:e>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e>
                              </m:d>
                            </m:e>
                            <m:sup>
                              <m:sSubSup>
                                <m:sSubSupPr>
                                  <m:ctrlPr>
                                    <w:rPr>
                                      <w:rFonts w:ascii="Cambria Math" w:eastAsia="Calibri" w:hAnsi="Cambria Math"/>
                                      <w:sz w:val="24"/>
                                      <w:szCs w:val="24"/>
                                    </w:rPr>
                                  </m:ctrlPr>
                                </m:sSubSup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up>
                                  <m:r>
                                    <m:rPr>
                                      <m:sty m:val="p"/>
                                    </m:rPr>
                                    <w:rPr>
                                      <w:rFonts w:ascii="Cambria Math" w:eastAsia="Calibri" w:hAnsi="Cambria Math"/>
                                      <w:sz w:val="24"/>
                                      <w:szCs w:val="24"/>
                                    </w:rPr>
                                    <m:t>i</m:t>
                                  </m:r>
                                </m:sup>
                              </m:sSubSup>
                            </m:sup>
                          </m:sSup>
                        </m:den>
                      </m:f>
                    </m:e>
                  </m:d>
                </m:e>
              </m:func>
            </m:e>
          </m:func>
          <m:r>
            <m:rPr>
              <m:sty m:val="p"/>
            </m:rPr>
            <w:rPr>
              <w:rFonts w:ascii="Cambria Math" w:eastAsia="Calibri" w:hAnsi="Cambria Math"/>
              <w:sz w:val="24"/>
              <w:szCs w:val="24"/>
            </w:rPr>
            <m:t>,</m:t>
          </m:r>
        </m:oMath>
      </m:oMathPara>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где:</w:t>
      </w:r>
    </w:p>
    <w:p w:rsidR="008E679E" w:rsidRPr="008E679E" w:rsidRDefault="00AD7B62" w:rsidP="008E679E">
      <w:pPr>
        <w:pStyle w:val="af1"/>
        <w:ind w:firstLine="708"/>
        <w:jc w:val="both"/>
        <w:rPr>
          <w:rStyle w:val="a4"/>
          <w:b w:val="0"/>
          <w:sz w:val="24"/>
          <w:szCs w:val="24"/>
          <w:bdr w:val="none" w:sz="0" w:space="0" w:color="auto" w:frame="1"/>
        </w:rPr>
      </w:pPr>
      <m:oMath>
        <m:sSubSup>
          <m:sSubSupPr>
            <m:ctrlPr>
              <w:rPr>
                <w:rFonts w:ascii="Cambria Math" w:eastAsia="Calibri" w:hAnsi="Cambria Math"/>
                <w:sz w:val="24"/>
                <w:szCs w:val="24"/>
              </w:rPr>
            </m:ctrlPr>
          </m:sSubSup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up>
            <m:r>
              <m:rPr>
                <m:sty m:val="p"/>
              </m:rPr>
              <w:rPr>
                <w:rFonts w:ascii="Cambria Math" w:eastAsia="Calibri" w:hAnsi="Cambria Math"/>
                <w:sz w:val="24"/>
                <w:szCs w:val="24"/>
              </w:rPr>
              <m:t>i</m:t>
            </m:r>
          </m:sup>
        </m:sSubSup>
      </m:oMath>
      <w:r w:rsidR="008E679E" w:rsidRPr="008E679E">
        <w:rPr>
          <w:rStyle w:val="a4"/>
          <w:b w:val="0"/>
          <w:sz w:val="24"/>
          <w:szCs w:val="24"/>
          <w:bdr w:val="none" w:sz="0" w:space="0" w:color="auto" w:frame="1"/>
        </w:rPr>
        <w:t xml:space="preserve"> – время i-ой связки или участника(-цы) на соответствующем классе, подгруппе и дисциплине,</w:t>
      </w:r>
    </w:p>
    <w:p w:rsidR="008E679E" w:rsidRPr="008E679E" w:rsidRDefault="00AD7B62" w:rsidP="008E679E">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oMath>
      <w:r w:rsidR="008E679E" w:rsidRPr="008E679E">
        <w:rPr>
          <w:rStyle w:val="a4"/>
          <w:b w:val="0"/>
          <w:sz w:val="24"/>
          <w:szCs w:val="24"/>
          <w:bdr w:val="none" w:sz="0" w:space="0" w:color="auto" w:frame="1"/>
        </w:rPr>
        <w:t xml:space="preserve"> – коэффициент снятия = 0.7,</w:t>
      </w:r>
    </w:p>
    <w:p w:rsidR="008E679E" w:rsidRPr="008E679E" w:rsidRDefault="00AD7B62" w:rsidP="008E679E">
      <w:pPr>
        <w:pStyle w:val="af1"/>
        <w:ind w:firstLine="708"/>
        <w:jc w:val="both"/>
        <w:rPr>
          <w:rStyle w:val="a4"/>
          <w:b w:val="0"/>
          <w:sz w:val="24"/>
          <w:szCs w:val="24"/>
          <w:bdr w:val="none" w:sz="0" w:space="0" w:color="auto" w:frame="1"/>
        </w:rPr>
      </w:pPr>
      <m:oMath>
        <m:sSubSup>
          <m:sSubSupPr>
            <m:ctrlPr>
              <w:rPr>
                <w:rFonts w:ascii="Cambria Math" w:eastAsia="Calibri" w:hAnsi="Cambria Math"/>
                <w:sz w:val="24"/>
                <w:szCs w:val="24"/>
              </w:rPr>
            </m:ctrlPr>
          </m:sSubSup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up>
            <m:r>
              <m:rPr>
                <m:sty m:val="p"/>
              </m:rPr>
              <w:rPr>
                <w:rFonts w:ascii="Cambria Math" w:eastAsia="Calibri" w:hAnsi="Cambria Math"/>
                <w:sz w:val="24"/>
                <w:szCs w:val="24"/>
              </w:rPr>
              <m:t>i</m:t>
            </m:r>
          </m:sup>
        </m:sSubSup>
      </m:oMath>
      <w:r w:rsidR="008E679E" w:rsidRPr="008E679E">
        <w:rPr>
          <w:rStyle w:val="a4"/>
          <w:b w:val="0"/>
          <w:sz w:val="24"/>
          <w:szCs w:val="24"/>
          <w:bdr w:val="none" w:sz="0" w:space="0" w:color="auto" w:frame="1"/>
        </w:rPr>
        <w:t xml:space="preserve"> – количество снятий у i-ой связки, участника(-цы) на соответствующем классе, подгруппе и дисциплине,</w:t>
      </w: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m – количество связок или участников(-ц) на соответствующем классе, подгруппе и дисциплине, и рассчитывается отдельно для каждого класса, подгруппы и дисциплины.</w:t>
      </w:r>
    </w:p>
    <w:p w:rsidR="008E679E" w:rsidRPr="008E679E" w:rsidRDefault="008E679E" w:rsidP="008E679E">
      <w:pPr>
        <w:pStyle w:val="af1"/>
        <w:ind w:firstLine="708"/>
        <w:jc w:val="both"/>
        <w:rPr>
          <w:rStyle w:val="a4"/>
          <w:sz w:val="24"/>
          <w:szCs w:val="24"/>
          <w:bdr w:val="none" w:sz="0" w:space="0" w:color="auto" w:frame="1"/>
        </w:rPr>
      </w:pPr>
      <w:r w:rsidRPr="008E679E">
        <w:rPr>
          <w:rStyle w:val="a4"/>
          <w:sz w:val="24"/>
          <w:szCs w:val="24"/>
          <w:bdr w:val="none" w:sz="0" w:space="0" w:color="auto" w:frame="1"/>
        </w:rPr>
        <w:t>Определение результатов.</w:t>
      </w: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Результат выступления связки или участника(-</w:t>
      </w:r>
      <w:proofErr w:type="spellStart"/>
      <w:r w:rsidRPr="008E679E">
        <w:rPr>
          <w:rStyle w:val="a4"/>
          <w:b w:val="0"/>
          <w:sz w:val="24"/>
          <w:szCs w:val="24"/>
          <w:bdr w:val="none" w:sz="0" w:space="0" w:color="auto" w:frame="1"/>
        </w:rPr>
        <w:t>цы</w:t>
      </w:r>
      <w:proofErr w:type="spellEnd"/>
      <w:r w:rsidRPr="008E679E">
        <w:rPr>
          <w:rStyle w:val="a4"/>
          <w:b w:val="0"/>
          <w:sz w:val="24"/>
          <w:szCs w:val="24"/>
          <w:bdr w:val="none" w:sz="0" w:space="0" w:color="auto" w:frame="1"/>
        </w:rPr>
        <w:t>) выражается в баллах и рассчитывается по формуле:</w:t>
      </w:r>
    </w:p>
    <w:p w:rsidR="008E679E" w:rsidRPr="008E679E" w:rsidRDefault="00AD7B62" w:rsidP="008E679E">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Б</m:t>
            </m:r>
          </m:e>
          <m:sub>
            <m:r>
              <m:rPr>
                <m:sty m:val="p"/>
              </m:rPr>
              <w:rPr>
                <w:rFonts w:ascii="Cambria Math" w:eastAsia="Calibri" w:hAnsi="Cambria Math"/>
                <w:sz w:val="24"/>
                <w:szCs w:val="24"/>
              </w:rPr>
              <m:t>св/гр</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num>
          <m:den>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Sub>
          </m:den>
        </m:f>
        <m:r>
          <m:rPr>
            <m:sty m:val="p"/>
          </m:rPr>
          <w:rPr>
            <w:rFonts w:ascii="Cambria Math" w:eastAsia="Calibri" w:hAnsi="Cambria Math"/>
            <w:sz w:val="24"/>
            <w:szCs w:val="24"/>
          </w:rPr>
          <m:t>×</m:t>
        </m:r>
        <m:sSup>
          <m:sSupPr>
            <m:ctrlPr>
              <w:rPr>
                <w:rFonts w:ascii="Cambria Math" w:eastAsia="Calibri" w:hAnsi="Cambria Math"/>
                <w:sz w:val="24"/>
                <w:szCs w:val="24"/>
              </w:rPr>
            </m:ctrlPr>
          </m:sSupPr>
          <m:e>
            <m:d>
              <m:dPr>
                <m:ctrlPr>
                  <w:rPr>
                    <w:rFonts w:ascii="Cambria Math" w:eastAsia="Calibri" w:hAnsi="Cambria Math"/>
                    <w:sz w:val="24"/>
                    <w:szCs w:val="24"/>
                  </w:rPr>
                </m:ctrlPr>
              </m:dPr>
              <m:e>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e>
            </m:d>
          </m:e>
          <m:sup>
            <m:sSub>
              <m:sSubPr>
                <m:ctrlPr>
                  <w:rPr>
                    <w:rFonts w:ascii="Cambria Math" w:eastAsia="Calibri" w:hAnsi="Cambria Math"/>
                    <w:sz w:val="24"/>
                    <w:szCs w:val="24"/>
                  </w:rPr>
                </m:ctrlPr>
              </m:sSub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Sub>
          </m:sup>
        </m:sSup>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кл.дист.</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дисц</m:t>
            </m:r>
          </m:sub>
        </m:sSub>
      </m:oMath>
      <w:r w:rsidR="008E679E" w:rsidRPr="008E679E">
        <w:rPr>
          <w:rStyle w:val="a4"/>
          <w:b w:val="0"/>
          <w:sz w:val="24"/>
          <w:szCs w:val="24"/>
          <w:bdr w:val="none" w:sz="0" w:space="0" w:color="auto" w:frame="1"/>
        </w:rPr>
        <w:t>,</w:t>
      </w: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где:</w:t>
      </w:r>
    </w:p>
    <w:p w:rsidR="008E679E" w:rsidRPr="008E679E" w:rsidRDefault="00AD7B62" w:rsidP="008E679E">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oMath>
      <w:r w:rsidR="008E679E" w:rsidRPr="008E679E">
        <w:rPr>
          <w:rStyle w:val="a4"/>
          <w:b w:val="0"/>
          <w:sz w:val="24"/>
          <w:szCs w:val="24"/>
          <w:bdr w:val="none" w:sz="0" w:space="0" w:color="auto" w:frame="1"/>
        </w:rPr>
        <w:t xml:space="preserve"> – время связки или участника(-цы) лидера в подгруппе,</w:t>
      </w:r>
    </w:p>
    <w:p w:rsidR="008E679E" w:rsidRPr="008E679E" w:rsidRDefault="00AD7B62" w:rsidP="008E679E">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Sub>
      </m:oMath>
      <w:r w:rsidR="008E679E" w:rsidRPr="008E679E">
        <w:rPr>
          <w:rStyle w:val="a4"/>
          <w:b w:val="0"/>
          <w:sz w:val="24"/>
          <w:szCs w:val="24"/>
          <w:bdr w:val="none" w:sz="0" w:space="0" w:color="auto" w:frame="1"/>
        </w:rPr>
        <w:t xml:space="preserve"> – время связки или участника(-цы) в подгруппе и дисциплине,</w:t>
      </w:r>
    </w:p>
    <w:p w:rsidR="008E679E" w:rsidRPr="008E679E" w:rsidRDefault="00AD7B62" w:rsidP="008E679E">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oMath>
      <w:r w:rsidR="008E679E" w:rsidRPr="008E679E">
        <w:rPr>
          <w:rStyle w:val="a4"/>
          <w:b w:val="0"/>
          <w:sz w:val="24"/>
          <w:szCs w:val="24"/>
          <w:bdr w:val="none" w:sz="0" w:space="0" w:color="auto" w:frame="1"/>
        </w:rPr>
        <w:t xml:space="preserve"> – коэффициент снятия с этапа = 0.7,</w:t>
      </w:r>
    </w:p>
    <w:p w:rsidR="008E679E" w:rsidRPr="008E679E" w:rsidRDefault="00AD7B62" w:rsidP="008E679E">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Sub>
      </m:oMath>
      <w:r w:rsidR="008E679E" w:rsidRPr="008E679E">
        <w:rPr>
          <w:rStyle w:val="a4"/>
          <w:b w:val="0"/>
          <w:sz w:val="24"/>
          <w:szCs w:val="24"/>
          <w:bdr w:val="none" w:sz="0" w:space="0" w:color="auto" w:frame="1"/>
        </w:rPr>
        <w:t xml:space="preserve">  – количество снятий с этапов,</w:t>
      </w:r>
    </w:p>
    <w:p w:rsidR="008E679E" w:rsidRPr="008E679E" w:rsidRDefault="00AD7B62" w:rsidP="008E679E">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кл.дист.</m:t>
            </m:r>
          </m:sub>
        </m:sSub>
      </m:oMath>
      <w:r w:rsidR="008E679E" w:rsidRPr="008E679E">
        <w:rPr>
          <w:rStyle w:val="a4"/>
          <w:b w:val="0"/>
          <w:sz w:val="24"/>
          <w:szCs w:val="24"/>
          <w:bdr w:val="none" w:sz="0" w:space="0" w:color="auto" w:frame="1"/>
        </w:rPr>
        <w:t xml:space="preserve"> – коэффициент класса дистанции (4 класс = 125, 3 класс = 100, 2 класс = 50),</w:t>
      </w:r>
    </w:p>
    <w:p w:rsidR="008E679E" w:rsidRPr="008E679E" w:rsidRDefault="00AD7B62" w:rsidP="008E679E">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дисц</m:t>
            </m:r>
          </m:sub>
        </m:sSub>
      </m:oMath>
      <w:r w:rsidR="008E679E" w:rsidRPr="008E679E">
        <w:rPr>
          <w:rStyle w:val="a4"/>
          <w:b w:val="0"/>
          <w:sz w:val="24"/>
          <w:szCs w:val="24"/>
          <w:bdr w:val="none" w:sz="0" w:space="0" w:color="auto" w:frame="1"/>
        </w:rPr>
        <w:t xml:space="preserve"> – коэффициент дисциплины дистанции (связка = 0.5, участник(-</w:t>
      </w:r>
      <w:proofErr w:type="gramStart"/>
      <w:r w:rsidR="008E679E" w:rsidRPr="008E679E">
        <w:rPr>
          <w:rStyle w:val="a4"/>
          <w:b w:val="0"/>
          <w:sz w:val="24"/>
          <w:szCs w:val="24"/>
          <w:bdr w:val="none" w:sz="0" w:space="0" w:color="auto" w:frame="1"/>
        </w:rPr>
        <w:t>ца)=</w:t>
      </w:r>
      <w:proofErr w:type="gramEnd"/>
      <w:r w:rsidR="008E679E" w:rsidRPr="008E679E">
        <w:rPr>
          <w:rStyle w:val="a4"/>
          <w:b w:val="0"/>
          <w:sz w:val="24"/>
          <w:szCs w:val="24"/>
          <w:bdr w:val="none" w:sz="0" w:space="0" w:color="auto" w:frame="1"/>
        </w:rPr>
        <w:t>0.25).</w:t>
      </w:r>
    </w:p>
    <w:p w:rsidR="008E679E" w:rsidRPr="008E679E" w:rsidRDefault="008E679E" w:rsidP="008E679E">
      <w:pPr>
        <w:pStyle w:val="af1"/>
        <w:ind w:firstLine="708"/>
        <w:jc w:val="both"/>
        <w:rPr>
          <w:rStyle w:val="a4"/>
          <w:b w:val="0"/>
          <w:sz w:val="24"/>
          <w:szCs w:val="24"/>
          <w:bdr w:val="none" w:sz="0" w:space="0" w:color="auto" w:frame="1"/>
        </w:rPr>
      </w:pPr>
      <w:r w:rsidRPr="008E679E">
        <w:rPr>
          <w:rStyle w:val="a4"/>
          <w:b w:val="0"/>
          <w:sz w:val="24"/>
          <w:szCs w:val="24"/>
          <w:bdr w:val="none" w:sz="0" w:space="0" w:color="auto" w:frame="1"/>
        </w:rPr>
        <w:t>В случае, когда при прохождении дистанции связка или участник(-</w:t>
      </w:r>
      <w:proofErr w:type="spellStart"/>
      <w:r w:rsidRPr="008E679E">
        <w:rPr>
          <w:rStyle w:val="a4"/>
          <w:b w:val="0"/>
          <w:sz w:val="24"/>
          <w:szCs w:val="24"/>
          <w:bdr w:val="none" w:sz="0" w:space="0" w:color="auto" w:frame="1"/>
        </w:rPr>
        <w:t>ца</w:t>
      </w:r>
      <w:proofErr w:type="spellEnd"/>
      <w:r w:rsidRPr="008E679E">
        <w:rPr>
          <w:rStyle w:val="a4"/>
          <w:b w:val="0"/>
          <w:sz w:val="24"/>
          <w:szCs w:val="24"/>
          <w:bdr w:val="none" w:sz="0" w:space="0" w:color="auto" w:frame="1"/>
        </w:rPr>
        <w:t>) нарушает условия использования системы электронной отметки, то это расценивается как снятие с этапа.</w:t>
      </w:r>
    </w:p>
    <w:p w:rsidR="001A06E6" w:rsidRPr="008E679E" w:rsidRDefault="008E679E" w:rsidP="008E679E">
      <w:pPr>
        <w:pStyle w:val="af1"/>
        <w:ind w:firstLine="708"/>
        <w:jc w:val="both"/>
        <w:rPr>
          <w:bCs/>
          <w:sz w:val="24"/>
          <w:szCs w:val="24"/>
          <w:bdr w:val="none" w:sz="0" w:space="0" w:color="auto" w:frame="1"/>
        </w:rPr>
      </w:pPr>
      <w:r w:rsidRPr="008E679E">
        <w:rPr>
          <w:rStyle w:val="a4"/>
          <w:b w:val="0"/>
          <w:sz w:val="24"/>
          <w:szCs w:val="24"/>
          <w:bdr w:val="none" w:sz="0" w:space="0" w:color="auto" w:frame="1"/>
        </w:rPr>
        <w:t>В случае, когда связка или участник(-</w:t>
      </w:r>
      <w:proofErr w:type="spellStart"/>
      <w:r w:rsidRPr="008E679E">
        <w:rPr>
          <w:rStyle w:val="a4"/>
          <w:b w:val="0"/>
          <w:sz w:val="24"/>
          <w:szCs w:val="24"/>
          <w:bdr w:val="none" w:sz="0" w:space="0" w:color="auto" w:frame="1"/>
        </w:rPr>
        <w:t>ца</w:t>
      </w:r>
      <w:proofErr w:type="spellEnd"/>
      <w:r w:rsidRPr="008E679E">
        <w:rPr>
          <w:rStyle w:val="a4"/>
          <w:b w:val="0"/>
          <w:sz w:val="24"/>
          <w:szCs w:val="24"/>
          <w:bdr w:val="none" w:sz="0" w:space="0" w:color="auto" w:frame="1"/>
        </w:rPr>
        <w:t>) получает снятие с дистанции, то её итоговый результат равен произведению 4, 3 и 2 баллов (в зависимости от класса дистанции: 4, 3, 2 соответственно) на коэффициент дисциплины дистанции.</w:t>
      </w:r>
    </w:p>
    <w:p w:rsidR="005F749E" w:rsidRPr="00272926" w:rsidRDefault="005F749E" w:rsidP="00363E53">
      <w:pPr>
        <w:keepNext/>
        <w:keepLines/>
        <w:suppressAutoHyphens/>
        <w:autoSpaceDE w:val="0"/>
        <w:autoSpaceDN w:val="0"/>
        <w:adjustRightInd w:val="0"/>
        <w:ind w:firstLine="709"/>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3"/>
          <w:pgSz w:w="11906" w:h="16838"/>
          <w:pgMar w:top="720" w:right="851" w:bottom="902" w:left="902" w:header="709" w:footer="709" w:gutter="0"/>
          <w:cols w:space="708"/>
          <w:titlePg/>
          <w:docGrid w:linePitch="360"/>
        </w:sectPr>
      </w:pPr>
    </w:p>
    <w:p w:rsidR="008C11B2" w:rsidRDefault="008C11B2" w:rsidP="00FC70EA">
      <w:pPr>
        <w:tabs>
          <w:tab w:val="left" w:pos="8130"/>
        </w:tabs>
      </w:pPr>
    </w:p>
    <w:p w:rsidR="00A4736A" w:rsidRDefault="00A4736A" w:rsidP="00FC70EA">
      <w:pPr>
        <w:tabs>
          <w:tab w:val="left" w:pos="8130"/>
        </w:tabs>
      </w:pPr>
    </w:p>
    <w:p w:rsidR="00A4736A" w:rsidRDefault="00A4736A" w:rsidP="00A4736A">
      <w:pPr>
        <w:autoSpaceDE w:val="0"/>
        <w:autoSpaceDN w:val="0"/>
        <w:adjustRightInd w:val="0"/>
        <w:jc w:val="right"/>
      </w:pPr>
      <w:r>
        <w:rPr>
          <w:rFonts w:ascii="Times New Roman,Bold" w:hAnsi="Times New Roman,Bold" w:cs="Times New Roman,Bold"/>
          <w:b/>
          <w:bCs/>
          <w:i/>
          <w:sz w:val="26"/>
          <w:szCs w:val="26"/>
        </w:rPr>
        <w:lastRenderedPageBreak/>
        <w:t>Приложение 1.</w:t>
      </w:r>
    </w:p>
    <w:p w:rsidR="00A4736A" w:rsidRDefault="00A4736A" w:rsidP="00A4736A">
      <w:pPr>
        <w:pStyle w:val="af1"/>
        <w:ind w:firstLine="708"/>
        <w:jc w:val="both"/>
        <w:rPr>
          <w:rFonts w:eastAsia="Calibri"/>
          <w:sz w:val="24"/>
          <w:szCs w:val="24"/>
          <w:lang w:eastAsia="en-US"/>
        </w:rPr>
      </w:pPr>
    </w:p>
    <w:p w:rsidR="00A4736A" w:rsidRDefault="00A4736A" w:rsidP="00A4736A">
      <w:pPr>
        <w:pStyle w:val="af1"/>
        <w:jc w:val="center"/>
        <w:rPr>
          <w:rFonts w:ascii="Times New Roman,Bold" w:eastAsia="Calibri" w:hAnsi="Times New Roman,Bold" w:cs="Times New Roman,Bold"/>
          <w:bCs/>
          <w:i/>
          <w:sz w:val="26"/>
          <w:szCs w:val="26"/>
          <w:lang w:eastAsia="en-US"/>
        </w:rPr>
      </w:pPr>
      <w:r>
        <w:rPr>
          <w:rFonts w:ascii="Times New Roman,Bold" w:eastAsia="Calibri" w:hAnsi="Times New Roman,Bold" w:cs="Times New Roman,Bold"/>
          <w:bCs/>
          <w:i/>
          <w:sz w:val="26"/>
          <w:szCs w:val="26"/>
          <w:lang w:eastAsia="en-US"/>
        </w:rPr>
        <w:t>Образец предварительной заявки</w:t>
      </w:r>
    </w:p>
    <w:p w:rsidR="00A4736A" w:rsidRDefault="00A4736A" w:rsidP="00A4736A">
      <w:pPr>
        <w:pStyle w:val="af1"/>
        <w:ind w:firstLine="708"/>
        <w:jc w:val="both"/>
        <w:rPr>
          <w:rFonts w:eastAsia="Calibri"/>
          <w:sz w:val="24"/>
          <w:szCs w:val="24"/>
          <w:lang w:eastAsia="en-US"/>
        </w:rPr>
      </w:pPr>
    </w:p>
    <w:tbl>
      <w:tblPr>
        <w:tblW w:w="0" w:type="auto"/>
        <w:tblLook w:val="04A0" w:firstRow="1" w:lastRow="0" w:firstColumn="1" w:lastColumn="0" w:noHBand="0" w:noVBand="1"/>
      </w:tblPr>
      <w:tblGrid>
        <w:gridCol w:w="4785"/>
        <w:gridCol w:w="4785"/>
      </w:tblGrid>
      <w:tr w:rsidR="00A4736A" w:rsidTr="00A4736A">
        <w:tc>
          <w:tcPr>
            <w:tcW w:w="4785" w:type="dxa"/>
          </w:tcPr>
          <w:p w:rsidR="00A4736A" w:rsidRDefault="00A4736A">
            <w:pPr>
              <w:pStyle w:val="af1"/>
              <w:jc w:val="both"/>
              <w:rPr>
                <w:rFonts w:eastAsia="Calibri"/>
                <w:sz w:val="24"/>
                <w:szCs w:val="24"/>
                <w:lang w:eastAsia="en-US"/>
              </w:rPr>
            </w:pPr>
          </w:p>
        </w:tc>
        <w:tc>
          <w:tcPr>
            <w:tcW w:w="4785" w:type="dxa"/>
            <w:hideMark/>
          </w:tcPr>
          <w:p w:rsidR="00A4736A" w:rsidRDefault="00A4736A">
            <w:pPr>
              <w:pStyle w:val="af1"/>
              <w:jc w:val="center"/>
              <w:rPr>
                <w:rFonts w:eastAsia="Calibri"/>
                <w:sz w:val="24"/>
                <w:szCs w:val="24"/>
                <w:lang w:eastAsia="en-US"/>
              </w:rPr>
            </w:pPr>
            <w:r>
              <w:rPr>
                <w:rFonts w:eastAsia="Calibri"/>
                <w:sz w:val="24"/>
                <w:szCs w:val="24"/>
                <w:lang w:eastAsia="en-US"/>
              </w:rPr>
              <w:t>В главную судейскую коллегию</w:t>
            </w:r>
          </w:p>
        </w:tc>
      </w:tr>
      <w:tr w:rsidR="00A4736A" w:rsidTr="00A4736A">
        <w:tc>
          <w:tcPr>
            <w:tcW w:w="4785" w:type="dxa"/>
          </w:tcPr>
          <w:p w:rsidR="00A4736A" w:rsidRDefault="00A4736A">
            <w:pPr>
              <w:pStyle w:val="af1"/>
              <w:jc w:val="both"/>
              <w:rPr>
                <w:rFonts w:eastAsia="Calibri"/>
                <w:sz w:val="24"/>
                <w:szCs w:val="24"/>
                <w:lang w:eastAsia="en-US"/>
              </w:rPr>
            </w:pPr>
          </w:p>
        </w:tc>
        <w:tc>
          <w:tcPr>
            <w:tcW w:w="4785" w:type="dxa"/>
            <w:hideMark/>
          </w:tcPr>
          <w:p w:rsidR="00A4736A" w:rsidRDefault="00A4736A">
            <w:pPr>
              <w:pStyle w:val="af1"/>
              <w:jc w:val="center"/>
              <w:rPr>
                <w:rFonts w:eastAsia="Calibri"/>
                <w:sz w:val="24"/>
                <w:szCs w:val="24"/>
                <w:lang w:eastAsia="en-US"/>
              </w:rPr>
            </w:pPr>
            <w:r>
              <w:rPr>
                <w:rFonts w:eastAsia="Calibri"/>
                <w:sz w:val="24"/>
                <w:szCs w:val="24"/>
                <w:lang w:eastAsia="en-US"/>
              </w:rPr>
              <w:t>____________________________</w:t>
            </w:r>
          </w:p>
        </w:tc>
      </w:tr>
      <w:tr w:rsidR="00A4736A" w:rsidTr="00A4736A">
        <w:tc>
          <w:tcPr>
            <w:tcW w:w="4785" w:type="dxa"/>
          </w:tcPr>
          <w:p w:rsidR="00A4736A" w:rsidRDefault="00A4736A">
            <w:pPr>
              <w:pStyle w:val="af1"/>
              <w:jc w:val="both"/>
              <w:rPr>
                <w:rFonts w:eastAsia="Calibri"/>
                <w:sz w:val="24"/>
                <w:szCs w:val="24"/>
                <w:lang w:eastAsia="en-US"/>
              </w:rPr>
            </w:pPr>
          </w:p>
        </w:tc>
        <w:tc>
          <w:tcPr>
            <w:tcW w:w="4785" w:type="dxa"/>
            <w:hideMark/>
          </w:tcPr>
          <w:p w:rsidR="00A4736A" w:rsidRDefault="00A4736A">
            <w:pPr>
              <w:pStyle w:val="af1"/>
              <w:jc w:val="center"/>
              <w:rPr>
                <w:rFonts w:eastAsia="Calibri"/>
                <w:sz w:val="18"/>
                <w:szCs w:val="18"/>
                <w:lang w:val="en-US" w:eastAsia="en-US"/>
              </w:rPr>
            </w:pPr>
            <w:r>
              <w:rPr>
                <w:rFonts w:eastAsia="Calibri"/>
                <w:sz w:val="18"/>
                <w:szCs w:val="18"/>
                <w:lang w:val="en-US" w:eastAsia="en-US"/>
              </w:rPr>
              <w:t>(</w:t>
            </w:r>
            <w:r>
              <w:rPr>
                <w:rFonts w:eastAsia="Calibri"/>
                <w:sz w:val="18"/>
                <w:szCs w:val="18"/>
                <w:lang w:eastAsia="en-US"/>
              </w:rPr>
              <w:t>наименование соревнований</w:t>
            </w:r>
            <w:r>
              <w:rPr>
                <w:rFonts w:eastAsia="Calibri"/>
                <w:sz w:val="18"/>
                <w:szCs w:val="18"/>
                <w:lang w:val="en-US" w:eastAsia="en-US"/>
              </w:rPr>
              <w:t>)</w:t>
            </w:r>
          </w:p>
        </w:tc>
      </w:tr>
      <w:tr w:rsidR="00A4736A" w:rsidTr="00A4736A">
        <w:tc>
          <w:tcPr>
            <w:tcW w:w="4785" w:type="dxa"/>
          </w:tcPr>
          <w:p w:rsidR="00A4736A" w:rsidRDefault="00A4736A">
            <w:pPr>
              <w:pStyle w:val="af1"/>
              <w:jc w:val="both"/>
              <w:rPr>
                <w:rFonts w:eastAsia="Calibri"/>
                <w:sz w:val="24"/>
                <w:szCs w:val="24"/>
                <w:lang w:eastAsia="en-US"/>
              </w:rPr>
            </w:pPr>
          </w:p>
        </w:tc>
        <w:tc>
          <w:tcPr>
            <w:tcW w:w="4785" w:type="dxa"/>
            <w:hideMark/>
          </w:tcPr>
          <w:p w:rsidR="00A4736A" w:rsidRDefault="00A4736A">
            <w:pPr>
              <w:pStyle w:val="af1"/>
              <w:jc w:val="center"/>
              <w:rPr>
                <w:rFonts w:eastAsia="Calibri"/>
                <w:sz w:val="24"/>
                <w:szCs w:val="24"/>
                <w:lang w:eastAsia="en-US"/>
              </w:rPr>
            </w:pPr>
            <w:r>
              <w:rPr>
                <w:rFonts w:eastAsia="Calibri"/>
                <w:sz w:val="24"/>
                <w:szCs w:val="24"/>
                <w:lang w:eastAsia="en-US"/>
              </w:rPr>
              <w:t>от ____________________________</w:t>
            </w:r>
          </w:p>
        </w:tc>
      </w:tr>
      <w:tr w:rsidR="00A4736A" w:rsidTr="00A4736A">
        <w:tc>
          <w:tcPr>
            <w:tcW w:w="4785" w:type="dxa"/>
          </w:tcPr>
          <w:p w:rsidR="00A4736A" w:rsidRDefault="00A4736A">
            <w:pPr>
              <w:pStyle w:val="af1"/>
              <w:jc w:val="both"/>
              <w:rPr>
                <w:rFonts w:eastAsia="Calibri"/>
                <w:sz w:val="24"/>
                <w:szCs w:val="24"/>
                <w:lang w:eastAsia="en-US"/>
              </w:rPr>
            </w:pPr>
          </w:p>
        </w:tc>
        <w:tc>
          <w:tcPr>
            <w:tcW w:w="4785" w:type="dxa"/>
            <w:hideMark/>
          </w:tcPr>
          <w:p w:rsidR="00A4736A" w:rsidRDefault="00A4736A">
            <w:pPr>
              <w:pStyle w:val="af1"/>
              <w:jc w:val="center"/>
              <w:rPr>
                <w:rFonts w:eastAsia="Calibri"/>
                <w:sz w:val="18"/>
                <w:szCs w:val="18"/>
                <w:lang w:eastAsia="en-US"/>
              </w:rPr>
            </w:pPr>
            <w:r>
              <w:rPr>
                <w:rFonts w:eastAsia="Calibri"/>
                <w:sz w:val="18"/>
                <w:szCs w:val="18"/>
                <w:lang w:eastAsia="en-US"/>
              </w:rPr>
              <w:t xml:space="preserve">(наименование командирующей организации, адрес, телефон, </w:t>
            </w:r>
            <w:r>
              <w:rPr>
                <w:rFonts w:eastAsia="Calibri"/>
                <w:sz w:val="18"/>
                <w:szCs w:val="18"/>
                <w:lang w:val="en-US" w:eastAsia="en-US"/>
              </w:rPr>
              <w:t>e</w:t>
            </w:r>
            <w:r>
              <w:rPr>
                <w:rFonts w:eastAsia="Calibri"/>
                <w:sz w:val="18"/>
                <w:szCs w:val="18"/>
                <w:lang w:eastAsia="en-US"/>
              </w:rPr>
              <w:t>-</w:t>
            </w:r>
            <w:r>
              <w:rPr>
                <w:rFonts w:eastAsia="Calibri"/>
                <w:sz w:val="18"/>
                <w:szCs w:val="18"/>
                <w:lang w:val="en-US" w:eastAsia="en-US"/>
              </w:rPr>
              <w:t>mail</w:t>
            </w:r>
            <w:r>
              <w:rPr>
                <w:rFonts w:eastAsia="Calibri"/>
                <w:sz w:val="18"/>
                <w:szCs w:val="18"/>
                <w:lang w:eastAsia="en-US"/>
              </w:rPr>
              <w:t>)</w:t>
            </w:r>
          </w:p>
        </w:tc>
      </w:tr>
    </w:tbl>
    <w:p w:rsidR="00A4736A" w:rsidRDefault="00A4736A" w:rsidP="00A4736A">
      <w:pPr>
        <w:pStyle w:val="af1"/>
        <w:ind w:firstLine="708"/>
        <w:jc w:val="both"/>
        <w:rPr>
          <w:rFonts w:eastAsia="Calibri"/>
          <w:sz w:val="24"/>
          <w:szCs w:val="24"/>
          <w:lang w:eastAsia="en-US"/>
        </w:rPr>
      </w:pPr>
    </w:p>
    <w:p w:rsidR="00A4736A" w:rsidRDefault="00A4736A" w:rsidP="00A4736A">
      <w:pPr>
        <w:pStyle w:val="af1"/>
        <w:jc w:val="center"/>
        <w:rPr>
          <w:rFonts w:eastAsia="Calibri"/>
          <w:b/>
          <w:sz w:val="24"/>
          <w:szCs w:val="24"/>
          <w:lang w:eastAsia="en-US"/>
        </w:rPr>
      </w:pPr>
      <w:r>
        <w:rPr>
          <w:rFonts w:eastAsia="Calibri"/>
          <w:b/>
          <w:sz w:val="24"/>
          <w:szCs w:val="24"/>
          <w:lang w:eastAsia="en-US"/>
        </w:rPr>
        <w:t>Предварительная заявка</w:t>
      </w:r>
    </w:p>
    <w:p w:rsidR="00A4736A" w:rsidRDefault="00A4736A" w:rsidP="00A4736A">
      <w:pPr>
        <w:pStyle w:val="af1"/>
        <w:jc w:val="center"/>
        <w:rPr>
          <w:rFonts w:eastAsia="Calibri"/>
          <w:sz w:val="24"/>
          <w:szCs w:val="24"/>
          <w:lang w:eastAsia="en-US"/>
        </w:rPr>
      </w:pPr>
    </w:p>
    <w:tbl>
      <w:tblPr>
        <w:tblW w:w="0" w:type="auto"/>
        <w:tblLook w:val="04A0" w:firstRow="1" w:lastRow="0" w:firstColumn="1" w:lastColumn="0" w:noHBand="0" w:noVBand="1"/>
      </w:tblPr>
      <w:tblGrid>
        <w:gridCol w:w="5211"/>
        <w:gridCol w:w="4359"/>
      </w:tblGrid>
      <w:tr w:rsidR="00A4736A" w:rsidTr="00A4736A">
        <w:tc>
          <w:tcPr>
            <w:tcW w:w="5211" w:type="dxa"/>
            <w:hideMark/>
          </w:tcPr>
          <w:p w:rsidR="00A4736A" w:rsidRDefault="00A4736A">
            <w:pPr>
              <w:pStyle w:val="af1"/>
              <w:jc w:val="center"/>
              <w:rPr>
                <w:rFonts w:eastAsia="Calibri"/>
                <w:sz w:val="24"/>
                <w:szCs w:val="24"/>
                <w:lang w:eastAsia="en-US"/>
              </w:rPr>
            </w:pPr>
            <w:r>
              <w:rPr>
                <w:rFonts w:eastAsia="Calibri"/>
                <w:sz w:val="24"/>
                <w:szCs w:val="24"/>
                <w:lang w:eastAsia="en-US"/>
              </w:rPr>
              <w:t>Просим допустить к участию в соревнованиях</w:t>
            </w:r>
          </w:p>
        </w:tc>
        <w:tc>
          <w:tcPr>
            <w:tcW w:w="4359" w:type="dxa"/>
            <w:tcBorders>
              <w:top w:val="nil"/>
              <w:left w:val="nil"/>
              <w:bottom w:val="single" w:sz="4" w:space="0" w:color="auto"/>
              <w:right w:val="nil"/>
            </w:tcBorders>
          </w:tcPr>
          <w:p w:rsidR="00A4736A" w:rsidRDefault="00A4736A">
            <w:pPr>
              <w:pStyle w:val="af1"/>
              <w:jc w:val="center"/>
              <w:rPr>
                <w:rFonts w:eastAsia="Calibri"/>
                <w:sz w:val="24"/>
                <w:szCs w:val="24"/>
                <w:lang w:eastAsia="en-US"/>
              </w:rPr>
            </w:pPr>
          </w:p>
        </w:tc>
      </w:tr>
      <w:tr w:rsidR="00A4736A" w:rsidTr="00A4736A">
        <w:tc>
          <w:tcPr>
            <w:tcW w:w="9570" w:type="dxa"/>
            <w:gridSpan w:val="2"/>
            <w:tcBorders>
              <w:top w:val="nil"/>
              <w:left w:val="nil"/>
              <w:bottom w:val="single" w:sz="4" w:space="0" w:color="auto"/>
              <w:right w:val="nil"/>
            </w:tcBorders>
          </w:tcPr>
          <w:p w:rsidR="00A4736A" w:rsidRDefault="00A4736A">
            <w:pPr>
              <w:pStyle w:val="af1"/>
              <w:jc w:val="center"/>
              <w:rPr>
                <w:rFonts w:eastAsia="Calibri"/>
                <w:sz w:val="24"/>
                <w:szCs w:val="24"/>
                <w:lang w:eastAsia="en-US"/>
              </w:rPr>
            </w:pPr>
          </w:p>
        </w:tc>
      </w:tr>
      <w:tr w:rsidR="00A4736A" w:rsidTr="00A4736A">
        <w:tc>
          <w:tcPr>
            <w:tcW w:w="9570" w:type="dxa"/>
            <w:gridSpan w:val="2"/>
            <w:tcBorders>
              <w:top w:val="single" w:sz="4" w:space="0" w:color="auto"/>
              <w:left w:val="nil"/>
              <w:bottom w:val="nil"/>
              <w:right w:val="nil"/>
            </w:tcBorders>
            <w:hideMark/>
          </w:tcPr>
          <w:p w:rsidR="00A4736A" w:rsidRDefault="00A4736A">
            <w:pPr>
              <w:pStyle w:val="af1"/>
              <w:jc w:val="center"/>
              <w:rPr>
                <w:rFonts w:eastAsia="Calibri"/>
                <w:sz w:val="18"/>
                <w:szCs w:val="18"/>
                <w:lang w:eastAsia="en-US"/>
              </w:rPr>
            </w:pPr>
            <w:r>
              <w:rPr>
                <w:rFonts w:eastAsia="Calibri"/>
                <w:sz w:val="18"/>
                <w:szCs w:val="18"/>
                <w:lang w:eastAsia="en-US"/>
              </w:rPr>
              <w:t>(название команды)</w:t>
            </w:r>
          </w:p>
        </w:tc>
      </w:tr>
    </w:tbl>
    <w:p w:rsidR="00A4736A" w:rsidRDefault="00A4736A" w:rsidP="00A4736A">
      <w:pPr>
        <w:pStyle w:val="af1"/>
        <w:rPr>
          <w:sz w:val="24"/>
          <w:szCs w:val="24"/>
        </w:rPr>
      </w:pPr>
      <w:r>
        <w:rPr>
          <w:sz w:val="24"/>
          <w:szCs w:val="24"/>
        </w:rPr>
        <w:t>в следующем составе:</w:t>
      </w:r>
    </w:p>
    <w:p w:rsidR="00A4736A" w:rsidRDefault="00A4736A" w:rsidP="00A4736A">
      <w:pPr>
        <w:pStyle w:val="af1"/>
        <w:rPr>
          <w:sz w:val="24"/>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53"/>
        <w:gridCol w:w="1068"/>
        <w:gridCol w:w="1351"/>
        <w:gridCol w:w="1750"/>
        <w:gridCol w:w="1702"/>
      </w:tblGrid>
      <w:tr w:rsidR="00A4736A" w:rsidTr="00A4736A">
        <w:trPr>
          <w:cantSplit/>
          <w:trHeight w:val="197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736A" w:rsidRDefault="00A4736A">
            <w:pPr>
              <w:pStyle w:val="af1"/>
              <w:jc w:val="center"/>
              <w:rPr>
                <w:sz w:val="24"/>
                <w:szCs w:val="24"/>
              </w:rPr>
            </w:pPr>
            <w:r>
              <w:rPr>
                <w:sz w:val="24"/>
                <w:szCs w:val="24"/>
              </w:rPr>
              <w:t>№ п/п</w:t>
            </w:r>
          </w:p>
        </w:tc>
        <w:tc>
          <w:tcPr>
            <w:tcW w:w="2151" w:type="dxa"/>
            <w:tcBorders>
              <w:top w:val="single" w:sz="4" w:space="0" w:color="auto"/>
              <w:left w:val="single" w:sz="4" w:space="0" w:color="auto"/>
              <w:bottom w:val="single" w:sz="4" w:space="0" w:color="auto"/>
              <w:right w:val="single" w:sz="4" w:space="0" w:color="auto"/>
            </w:tcBorders>
            <w:vAlign w:val="center"/>
            <w:hideMark/>
          </w:tcPr>
          <w:p w:rsidR="00A4736A" w:rsidRDefault="00A4736A">
            <w:pPr>
              <w:pStyle w:val="af1"/>
              <w:jc w:val="center"/>
              <w:rPr>
                <w:sz w:val="24"/>
                <w:szCs w:val="24"/>
              </w:rPr>
            </w:pPr>
            <w:r>
              <w:rPr>
                <w:sz w:val="24"/>
                <w:szCs w:val="24"/>
              </w:rPr>
              <w:t>Ф.И.О. участника</w:t>
            </w:r>
          </w:p>
        </w:tc>
        <w:tc>
          <w:tcPr>
            <w:tcW w:w="1067" w:type="dxa"/>
            <w:tcBorders>
              <w:top w:val="single" w:sz="4" w:space="0" w:color="auto"/>
              <w:left w:val="single" w:sz="4" w:space="0" w:color="auto"/>
              <w:bottom w:val="single" w:sz="4" w:space="0" w:color="auto"/>
              <w:right w:val="single" w:sz="4" w:space="0" w:color="auto"/>
            </w:tcBorders>
            <w:textDirection w:val="btLr"/>
            <w:vAlign w:val="center"/>
            <w:hideMark/>
          </w:tcPr>
          <w:p w:rsidR="00A4736A" w:rsidRDefault="00A4736A">
            <w:pPr>
              <w:pStyle w:val="af1"/>
              <w:ind w:left="113" w:right="113"/>
              <w:jc w:val="center"/>
              <w:rPr>
                <w:sz w:val="24"/>
                <w:szCs w:val="24"/>
              </w:rPr>
            </w:pPr>
            <w:r>
              <w:rPr>
                <w:sz w:val="24"/>
                <w:szCs w:val="24"/>
              </w:rPr>
              <w:t>Дата рождения</w:t>
            </w:r>
          </w:p>
        </w:tc>
        <w:tc>
          <w:tcPr>
            <w:tcW w:w="1350" w:type="dxa"/>
            <w:tcBorders>
              <w:top w:val="single" w:sz="4" w:space="0" w:color="auto"/>
              <w:left w:val="single" w:sz="4" w:space="0" w:color="auto"/>
              <w:bottom w:val="single" w:sz="4" w:space="0" w:color="auto"/>
              <w:right w:val="single" w:sz="4" w:space="0" w:color="auto"/>
            </w:tcBorders>
            <w:textDirection w:val="btLr"/>
            <w:vAlign w:val="center"/>
            <w:hideMark/>
          </w:tcPr>
          <w:p w:rsidR="00A4736A" w:rsidRDefault="00A4736A">
            <w:pPr>
              <w:pStyle w:val="af1"/>
              <w:ind w:left="113" w:right="113"/>
              <w:jc w:val="center"/>
              <w:rPr>
                <w:sz w:val="24"/>
                <w:szCs w:val="24"/>
              </w:rPr>
            </w:pPr>
            <w:r>
              <w:rPr>
                <w:sz w:val="24"/>
                <w:szCs w:val="24"/>
              </w:rPr>
              <w:t>Спортивная квалификация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A4736A" w:rsidRDefault="00A4736A">
            <w:pPr>
              <w:pStyle w:val="af1"/>
              <w:jc w:val="center"/>
              <w:rPr>
                <w:sz w:val="24"/>
                <w:szCs w:val="24"/>
              </w:rPr>
            </w:pPr>
            <w:r>
              <w:rPr>
                <w:sz w:val="24"/>
                <w:szCs w:val="24"/>
              </w:rPr>
              <w:t>Участие в группе дисциплин «дистанция-связка» (указать класс дистанции)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736A" w:rsidRDefault="00A4736A">
            <w:pPr>
              <w:pStyle w:val="af1"/>
              <w:jc w:val="center"/>
              <w:rPr>
                <w:sz w:val="24"/>
                <w:szCs w:val="24"/>
              </w:rPr>
            </w:pPr>
            <w:r>
              <w:rPr>
                <w:sz w:val="24"/>
                <w:szCs w:val="24"/>
              </w:rPr>
              <w:t>Участие в группе дисциплин «дистанция-группа» (указать класс дистанции)</w:t>
            </w:r>
          </w:p>
        </w:tc>
      </w:tr>
      <w:tr w:rsidR="00A4736A" w:rsidTr="00A473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736A" w:rsidRDefault="00A4736A">
            <w:pPr>
              <w:pStyle w:val="af1"/>
              <w:jc w:val="center"/>
              <w:rPr>
                <w:sz w:val="24"/>
                <w:szCs w:val="24"/>
              </w:rPr>
            </w:pPr>
            <w:r>
              <w:rPr>
                <w:sz w:val="24"/>
                <w:szCs w:val="24"/>
              </w:rPr>
              <w:t>1.</w:t>
            </w:r>
          </w:p>
        </w:tc>
        <w:tc>
          <w:tcPr>
            <w:tcW w:w="2151"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r>
      <w:tr w:rsidR="00A4736A" w:rsidTr="00A473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736A" w:rsidRDefault="00A4736A">
            <w:pPr>
              <w:pStyle w:val="af1"/>
              <w:jc w:val="center"/>
              <w:rPr>
                <w:sz w:val="24"/>
                <w:szCs w:val="24"/>
              </w:rPr>
            </w:pPr>
            <w:r>
              <w:rPr>
                <w:sz w:val="24"/>
                <w:szCs w:val="24"/>
              </w:rPr>
              <w:t>2.</w:t>
            </w:r>
          </w:p>
        </w:tc>
        <w:tc>
          <w:tcPr>
            <w:tcW w:w="2151"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r>
      <w:tr w:rsidR="00A4736A" w:rsidTr="00A473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736A" w:rsidRDefault="00A4736A">
            <w:pPr>
              <w:pStyle w:val="af1"/>
              <w:jc w:val="center"/>
              <w:rPr>
                <w:sz w:val="24"/>
                <w:szCs w:val="24"/>
              </w:rPr>
            </w:pPr>
            <w:r>
              <w:rPr>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736A" w:rsidRDefault="00A4736A">
            <w:pPr>
              <w:pStyle w:val="af1"/>
              <w:jc w:val="center"/>
              <w:rPr>
                <w:sz w:val="24"/>
                <w:szCs w:val="24"/>
              </w:rPr>
            </w:pPr>
          </w:p>
        </w:tc>
      </w:tr>
    </w:tbl>
    <w:p w:rsidR="00A4736A" w:rsidRDefault="00A4736A" w:rsidP="00A4736A">
      <w:pPr>
        <w:pStyle w:val="af1"/>
        <w:rPr>
          <w:sz w:val="24"/>
          <w:szCs w:val="24"/>
        </w:rPr>
      </w:pPr>
    </w:p>
    <w:p w:rsidR="00A4736A" w:rsidRDefault="00A4736A" w:rsidP="00A4736A">
      <w:pPr>
        <w:pStyle w:val="af1"/>
        <w:rPr>
          <w:sz w:val="24"/>
          <w:szCs w:val="24"/>
        </w:rPr>
      </w:pPr>
      <w:r>
        <w:rPr>
          <w:sz w:val="24"/>
          <w:szCs w:val="24"/>
        </w:rPr>
        <w:t>Тренер-представитель команды (Ф.И.О.)</w:t>
      </w:r>
    </w:p>
    <w:p w:rsidR="00A4736A" w:rsidRDefault="00A4736A" w:rsidP="00A4736A">
      <w:pPr>
        <w:keepNext/>
        <w:keepLines/>
        <w:suppressAutoHyphens/>
      </w:pPr>
    </w:p>
    <w:p w:rsidR="00A4736A" w:rsidRPr="00AB51E2" w:rsidRDefault="00A4736A" w:rsidP="00FC70EA">
      <w:pPr>
        <w:tabs>
          <w:tab w:val="left" w:pos="8130"/>
        </w:tabs>
      </w:pPr>
      <w:bookmarkStart w:id="4" w:name="_GoBack"/>
      <w:bookmarkEnd w:id="4"/>
    </w:p>
    <w:sectPr w:rsidR="00A4736A" w:rsidRPr="00AB51E2" w:rsidSect="001D47C1">
      <w:footerReference w:type="first" r:id="rId14"/>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62" w:rsidRDefault="00AD7B62" w:rsidP="00332401">
      <w:r>
        <w:separator/>
      </w:r>
    </w:p>
  </w:endnote>
  <w:endnote w:type="continuationSeparator" w:id="0">
    <w:p w:rsidR="00AD7B62" w:rsidRDefault="00AD7B62"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62" w:rsidRDefault="00AD7B62" w:rsidP="00332401">
      <w:r>
        <w:separator/>
      </w:r>
    </w:p>
  </w:footnote>
  <w:footnote w:type="continuationSeparator" w:id="0">
    <w:p w:rsidR="00AD7B62" w:rsidRDefault="00AD7B62"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05E9"/>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259"/>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6E6"/>
    <w:rsid w:val="001A5D87"/>
    <w:rsid w:val="001B2BE8"/>
    <w:rsid w:val="001B3179"/>
    <w:rsid w:val="001B5D10"/>
    <w:rsid w:val="001B74DB"/>
    <w:rsid w:val="001D0113"/>
    <w:rsid w:val="001D174D"/>
    <w:rsid w:val="001D47C1"/>
    <w:rsid w:val="001D666D"/>
    <w:rsid w:val="001D67E2"/>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362E"/>
    <w:rsid w:val="00334BF2"/>
    <w:rsid w:val="0033724E"/>
    <w:rsid w:val="00342546"/>
    <w:rsid w:val="00343F3C"/>
    <w:rsid w:val="00344748"/>
    <w:rsid w:val="0034478D"/>
    <w:rsid w:val="00344CE9"/>
    <w:rsid w:val="00346027"/>
    <w:rsid w:val="00351026"/>
    <w:rsid w:val="00353515"/>
    <w:rsid w:val="00357869"/>
    <w:rsid w:val="00360C0B"/>
    <w:rsid w:val="00363E53"/>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6F5"/>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496B"/>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93A"/>
    <w:rsid w:val="00734CB5"/>
    <w:rsid w:val="007414AE"/>
    <w:rsid w:val="0075682F"/>
    <w:rsid w:val="00767E55"/>
    <w:rsid w:val="00767EED"/>
    <w:rsid w:val="007744D2"/>
    <w:rsid w:val="00785091"/>
    <w:rsid w:val="0078594D"/>
    <w:rsid w:val="00785A23"/>
    <w:rsid w:val="00786A46"/>
    <w:rsid w:val="0078765E"/>
    <w:rsid w:val="00796A81"/>
    <w:rsid w:val="007979BA"/>
    <w:rsid w:val="007A1394"/>
    <w:rsid w:val="007A42BC"/>
    <w:rsid w:val="007A6A9A"/>
    <w:rsid w:val="007B1F9C"/>
    <w:rsid w:val="007B271E"/>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E679E"/>
    <w:rsid w:val="008F0730"/>
    <w:rsid w:val="008F45DE"/>
    <w:rsid w:val="008F541A"/>
    <w:rsid w:val="009014A0"/>
    <w:rsid w:val="00903C90"/>
    <w:rsid w:val="009048C6"/>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4736A"/>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2"/>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30DB"/>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2233"/>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9A7E3C3"/>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363E53"/>
    <w:pPr>
      <w:ind w:firstLine="284"/>
      <w:jc w:val="both"/>
    </w:pPr>
  </w:style>
  <w:style w:type="character" w:customStyle="1" w:styleId="af0">
    <w:name w:val="Основной текст с отступом Знак"/>
    <w:basedOn w:val="a0"/>
    <w:link w:val="af"/>
    <w:rsid w:val="00363E53"/>
    <w:rPr>
      <w:rFonts w:ascii="Times New Roman" w:eastAsia="Times New Roman" w:hAnsi="Times New Roman"/>
      <w:sz w:val="24"/>
      <w:szCs w:val="24"/>
    </w:rPr>
  </w:style>
  <w:style w:type="paragraph" w:styleId="af1">
    <w:name w:val="No Spacing"/>
    <w:uiPriority w:val="1"/>
    <w:qFormat/>
    <w:rsid w:val="0033362E"/>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4958380">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chkovk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e/2PACX-1vQ_c5ldL06DTHd_iTk2-7_zAirWCuh7AxoET10lZENDoqSpb0pVVDtTaByPU9zo5X6YVLfXFPWz79MF/pub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2701-371A-4A9B-B9A0-E33BE9DC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8</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22</cp:revision>
  <cp:lastPrinted>2018-11-15T13:34:00Z</cp:lastPrinted>
  <dcterms:created xsi:type="dcterms:W3CDTF">2018-07-17T15:21:00Z</dcterms:created>
  <dcterms:modified xsi:type="dcterms:W3CDTF">2018-11-15T13:34:00Z</dcterms:modified>
</cp:coreProperties>
</file>