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9D7B65"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300615" w:rsidRPr="00300615" w:rsidRDefault="00300615" w:rsidP="00300615">
            <w:pPr>
              <w:tabs>
                <w:tab w:val="left" w:pos="6825"/>
              </w:tabs>
              <w:rPr>
                <w:rFonts w:eastAsia="Arial Unicode MS"/>
                <w:sz w:val="20"/>
                <w:szCs w:val="20"/>
              </w:rPr>
            </w:pPr>
            <w:r w:rsidRPr="00300615">
              <w:rPr>
                <w:rFonts w:eastAsia="Arial Unicode MS"/>
                <w:sz w:val="20"/>
                <w:szCs w:val="20"/>
              </w:rPr>
              <w:t>Председатель МГРО ОФСОО</w:t>
            </w:r>
          </w:p>
          <w:p w:rsidR="00300615" w:rsidRPr="00300615" w:rsidRDefault="00300615" w:rsidP="00300615">
            <w:pPr>
              <w:tabs>
                <w:tab w:val="left" w:pos="6825"/>
              </w:tabs>
              <w:rPr>
                <w:rFonts w:eastAsia="Arial Unicode MS"/>
                <w:sz w:val="20"/>
                <w:szCs w:val="20"/>
              </w:rPr>
            </w:pPr>
            <w:r w:rsidRPr="00300615">
              <w:rPr>
                <w:rFonts w:eastAsia="Arial Unicode MS"/>
                <w:sz w:val="20"/>
                <w:szCs w:val="20"/>
              </w:rPr>
              <w:t>«Всероссийская Федерация Полиатлона»</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300615">
              <w:rPr>
                <w:sz w:val="20"/>
                <w:szCs w:val="20"/>
              </w:rPr>
              <w:t>Г.В. Трусов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300615" w:rsidRDefault="00300615" w:rsidP="00DE1880">
            <w:pPr>
              <w:keepNext/>
              <w:keepLines/>
              <w:suppressAutoHyphens/>
              <w:rPr>
                <w:sz w:val="20"/>
                <w:szCs w:val="20"/>
              </w:rPr>
            </w:pPr>
          </w:p>
          <w:p w:rsidR="00300615" w:rsidRDefault="00300615"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9D7B65"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300615">
        <w:rPr>
          <w:i/>
          <w:iCs/>
        </w:rPr>
        <w:t>полиатлону (4-борье с бегом)</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2E486D" w:rsidRPr="001D1849" w:rsidRDefault="0008220C" w:rsidP="001D1849">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300615">
        <w:rPr>
          <w:rFonts w:eastAsia="MS Mincho"/>
          <w:bCs/>
          <w:iCs/>
        </w:rPr>
        <w:t xml:space="preserve"> полиатлону (4-борье с бегом)</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2E486D" w:rsidRPr="001D1849" w:rsidRDefault="00F93889" w:rsidP="001D1849">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300615">
        <w:t xml:space="preserve">полиатлону (4-борье с бегом) </w:t>
      </w:r>
      <w:r>
        <w:t>в программе ХХХ</w:t>
      </w:r>
      <w:r w:rsidR="00F268D9">
        <w:rPr>
          <w:lang w:val="en-US"/>
        </w:rPr>
        <w:t>I</w:t>
      </w:r>
      <w:r>
        <w:rPr>
          <w:lang w:val="en-US"/>
        </w:rPr>
        <w:t>I</w:t>
      </w:r>
      <w:r w:rsidRPr="00932133">
        <w:t xml:space="preserve"> </w:t>
      </w:r>
      <w:r>
        <w:t xml:space="preserve">МССИ – </w:t>
      </w:r>
      <w:r w:rsidR="00300615">
        <w:t>Трусов Герман Валентинович.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2E486D" w:rsidRPr="001D1849" w:rsidRDefault="00DF227F" w:rsidP="001D184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p w:rsidR="002810EA" w:rsidRDefault="002810EA" w:rsidP="002810EA">
      <w:pPr>
        <w:tabs>
          <w:tab w:val="left" w:pos="-142"/>
        </w:tabs>
        <w:jc w:val="both"/>
      </w:pPr>
      <w:r>
        <w:tab/>
        <w:t xml:space="preserve">3.5. </w:t>
      </w:r>
      <w:r>
        <w:t xml:space="preserve">Во время проведения соревнований в помещениях находится соответствующий медицинский персонал для оказания в случае необходимости скорой медицинской помощи. </w:t>
      </w:r>
    </w:p>
    <w:p w:rsidR="002810EA" w:rsidRDefault="002810EA" w:rsidP="002810EA">
      <w:pPr>
        <w:tabs>
          <w:tab w:val="left" w:pos="-142"/>
        </w:tabs>
        <w:ind w:firstLine="709"/>
        <w:jc w:val="both"/>
      </w:pPr>
      <w:r>
        <w:t xml:space="preserve">3.6. </w:t>
      </w:r>
      <w:r>
        <w:t>Передвижение участников соревнований с оружием по тиру осуществляется строго в чехле, футляре или коробке (ящике).</w:t>
      </w:r>
    </w:p>
    <w:p w:rsidR="002810EA" w:rsidRDefault="002810EA" w:rsidP="002810EA">
      <w:pPr>
        <w:keepNext/>
        <w:keepLines/>
        <w:suppressAutoHyphens/>
        <w:ind w:firstLine="709"/>
        <w:jc w:val="both"/>
      </w:pPr>
      <w:r>
        <w:t xml:space="preserve">3.7. </w:t>
      </w:r>
      <w:r>
        <w:t>Ответственные исполнители: Представители команд вузов</w:t>
      </w:r>
    </w:p>
    <w:bookmarkEnd w:id="0"/>
    <w:p w:rsidR="004313F1" w:rsidRDefault="004313F1" w:rsidP="004313F1">
      <w:pPr>
        <w:keepNext/>
        <w:keepLines/>
        <w:suppressAutoHyphens/>
        <w:jc w:val="both"/>
      </w:pPr>
    </w:p>
    <w:p w:rsidR="00FC70EA" w:rsidRPr="001D1849" w:rsidRDefault="00932133" w:rsidP="001D1849">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300615">
        <w:rPr>
          <w:rFonts w:eastAsia="MS Mincho"/>
          <w:bCs/>
          <w:iCs/>
          <w:lang w:eastAsia="ar-SA"/>
        </w:rPr>
        <w:t xml:space="preserve">15-17 ноября 2019 года. </w:t>
      </w:r>
    </w:p>
    <w:p w:rsidR="00300615" w:rsidRPr="00A068BA" w:rsidRDefault="00932133" w:rsidP="00A068BA">
      <w:pPr>
        <w:keepNext/>
        <w:keepLines/>
        <w:tabs>
          <w:tab w:val="left" w:pos="0"/>
        </w:tabs>
        <w:suppressAutoHyphens/>
        <w:autoSpaceDE w:val="0"/>
        <w:autoSpaceDN w:val="0"/>
        <w:adjustRightInd w:val="0"/>
        <w:ind w:firstLine="709"/>
        <w:jc w:val="both"/>
        <w:rPr>
          <w:rFonts w:eastAsia="MS Mincho"/>
          <w:iCs/>
          <w:lang w:eastAsia="ar-SA"/>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Место проведения соревнований:</w:t>
      </w:r>
      <w:r w:rsidR="00B71E3A" w:rsidRPr="00A068BA">
        <w:rPr>
          <w:rFonts w:eastAsia="MS Mincho"/>
          <w:iCs/>
          <w:lang w:eastAsia="ar-SA"/>
        </w:rPr>
        <w:t xml:space="preserve"> </w:t>
      </w:r>
      <w:r w:rsidR="00300615" w:rsidRPr="00A068BA">
        <w:rPr>
          <w:rFonts w:eastAsia="MS Mincho"/>
          <w:iCs/>
          <w:lang w:eastAsia="ar-SA"/>
        </w:rPr>
        <w:t xml:space="preserve">бассейн </w:t>
      </w:r>
      <w:r w:rsidR="00A068BA" w:rsidRPr="00A068BA">
        <w:rPr>
          <w:rFonts w:eastAsia="MS Mincho"/>
          <w:iCs/>
          <w:lang w:eastAsia="ar-SA"/>
        </w:rPr>
        <w:t>МГТУ им. Баумана, тир МЭИ, легкоатлетический манеж МГСУ.</w:t>
      </w:r>
    </w:p>
    <w:p w:rsidR="00B17581" w:rsidRPr="00B17581" w:rsidRDefault="00B17581" w:rsidP="00B17581">
      <w:pPr>
        <w:ind w:right="20"/>
        <w:jc w:val="both"/>
      </w:pPr>
    </w:p>
    <w:p w:rsidR="00932133" w:rsidRPr="001D1849"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A068BA" w:rsidRDefault="00A068BA" w:rsidP="00A068BA">
      <w:pPr>
        <w:ind w:firstLine="708"/>
        <w:jc w:val="both"/>
      </w:pPr>
      <w:r>
        <w:t xml:space="preserve">5.1. </w:t>
      </w:r>
      <w:r>
        <w:t xml:space="preserve">Соревнования очные, лично-командные. </w:t>
      </w:r>
    </w:p>
    <w:p w:rsidR="00A068BA" w:rsidRDefault="00A068BA" w:rsidP="00A068BA">
      <w:pPr>
        <w:ind w:firstLine="708"/>
        <w:jc w:val="both"/>
      </w:pPr>
      <w:r>
        <w:t xml:space="preserve">5.2. </w:t>
      </w:r>
      <w:r>
        <w:t>Соревнования проводятся по полиатлону в спортивной дисциплине 4-борье с бегом.</w:t>
      </w:r>
    </w:p>
    <w:p w:rsidR="00613371" w:rsidRDefault="00613371" w:rsidP="007A7F29">
      <w:pPr>
        <w:suppressAutoHyphens/>
        <w:autoSpaceDE w:val="0"/>
        <w:spacing w:line="276" w:lineRule="auto"/>
        <w:rPr>
          <w:sz w:val="28"/>
          <w:szCs w:val="28"/>
        </w:rPr>
      </w:pPr>
    </w:p>
    <w:p w:rsidR="00185143" w:rsidRPr="00185143" w:rsidRDefault="006A5E8A" w:rsidP="001D1849">
      <w:pPr>
        <w:suppressAutoHyphens/>
        <w:autoSpaceDE w:val="0"/>
        <w:spacing w:line="276" w:lineRule="auto"/>
        <w:ind w:left="1416"/>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страховка жизни</w:t>
      </w:r>
      <w:r w:rsidR="00B71E3A">
        <w:rPr>
          <w:rFonts w:eastAsia="MS Mincho"/>
          <w:spacing w:val="-10"/>
        </w:rPr>
        <w:t xml:space="preserve">, </w:t>
      </w:r>
      <w:r w:rsidR="00932133" w:rsidRPr="00185143">
        <w:rPr>
          <w:rFonts w:eastAsia="MS Mincho"/>
          <w:spacing w:val="-10"/>
        </w:rPr>
        <w:t>здоровья</w:t>
      </w:r>
      <w:r w:rsidR="00B71E3A">
        <w:rPr>
          <w:rFonts w:eastAsia="MS Mincho"/>
          <w:spacing w:val="-10"/>
        </w:rPr>
        <w:t xml:space="preserve"> и от несчастных случаев</w:t>
      </w:r>
      <w:r w:rsidR="00932133" w:rsidRPr="00185143">
        <w:rPr>
          <w:rFonts w:eastAsia="MS Mincho"/>
          <w:spacing w:val="-10"/>
        </w:rPr>
        <w:t xml:space="preserve">.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2810EA">
        <w:rPr>
          <w:lang w:eastAsia="ar-SA"/>
        </w:rPr>
        <w:t xml:space="preserve">полиатлону </w:t>
      </w:r>
      <w:r w:rsidRPr="00185143">
        <w:rPr>
          <w:lang w:eastAsia="ar-SA"/>
        </w:rPr>
        <w:t>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9"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2810EA">
        <w:rPr>
          <w:rStyle w:val="a4"/>
          <w:b w:val="0"/>
          <w:bdr w:val="none" w:sz="0" w:space="0" w:color="auto" w:frame="1"/>
        </w:rPr>
        <w:t xml:space="preserve">полиатлону </w:t>
      </w:r>
      <w:r w:rsidRPr="00185143">
        <w:rPr>
          <w:rStyle w:val="a4"/>
          <w:b w:val="0"/>
          <w:bdr w:val="none" w:sz="0" w:space="0" w:color="auto" w:frame="1"/>
        </w:rPr>
        <w:t>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r w:rsidR="006A5E8A">
        <w:rPr>
          <w:lang w:eastAsia="ar-SA"/>
        </w:rPr>
        <w:t xml:space="preserve"> с отметкой о продлении на текущий учебный год</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Pr="00B014EB"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2810EA" w:rsidRDefault="00593376" w:rsidP="002810EA">
      <w:pPr>
        <w:widowControl w:val="0"/>
        <w:autoSpaceDE w:val="0"/>
        <w:autoSpaceDN w:val="0"/>
        <w:adjustRightInd w:val="0"/>
        <w:ind w:firstLine="720"/>
        <w:jc w:val="both"/>
        <w:rPr>
          <w:rFonts w:eastAsia="MS Mincho"/>
          <w:b/>
        </w:rPr>
      </w:pPr>
      <w:r>
        <w:rPr>
          <w:rFonts w:eastAsia="MS Mincho"/>
          <w:spacing w:val="-10"/>
        </w:rPr>
        <w:t xml:space="preserve">6.6. </w:t>
      </w:r>
      <w:r w:rsidR="002810EA">
        <w:rPr>
          <w:rFonts w:eastAsia="MS Mincho"/>
        </w:rPr>
        <w:t xml:space="preserve">Все спортсмены должны иметь необходимую </w:t>
      </w:r>
      <w:r w:rsidR="002810EA">
        <w:rPr>
          <w:rFonts w:eastAsia="MS Mincho"/>
          <w:b/>
        </w:rPr>
        <w:t>техническую подготовленность (см. приложение 1).</w:t>
      </w:r>
    </w:p>
    <w:p w:rsidR="002810EA" w:rsidRDefault="002810EA" w:rsidP="002810EA">
      <w:pPr>
        <w:pStyle w:val="a6"/>
        <w:spacing w:before="0" w:beforeAutospacing="0" w:after="0" w:afterAutospacing="0" w:line="337" w:lineRule="atLeast"/>
        <w:ind w:firstLine="708"/>
        <w:jc w:val="both"/>
        <w:textAlignment w:val="baseline"/>
      </w:pPr>
      <w:r>
        <w:rPr>
          <w:rStyle w:val="a4"/>
          <w:bdr w:val="none" w:sz="0" w:space="0" w:color="auto" w:frame="1"/>
        </w:rPr>
        <w:t>ВНИМАНИЕ</w:t>
      </w:r>
      <w:proofErr w:type="gramStart"/>
      <w:r>
        <w:rPr>
          <w:rStyle w:val="a4"/>
          <w:bdr w:val="none" w:sz="0" w:space="0" w:color="auto" w:frame="1"/>
        </w:rPr>
        <w:t>:</w:t>
      </w:r>
      <w:r>
        <w:rPr>
          <w:bdr w:val="none" w:sz="0" w:space="0" w:color="auto" w:frame="1"/>
        </w:rPr>
        <w:t xml:space="preserve"> </w:t>
      </w:r>
      <w:r>
        <w:rPr>
          <w:bdr w:val="none" w:sz="0" w:space="0" w:color="auto" w:frame="1"/>
        </w:rPr>
        <w:t>На</w:t>
      </w:r>
      <w:proofErr w:type="gramEnd"/>
      <w:r>
        <w:rPr>
          <w:bdr w:val="none" w:sz="0" w:space="0" w:color="auto" w:frame="1"/>
        </w:rPr>
        <w:t xml:space="preserve"> регистрации в зоне старта все спортсмены обязаны иметь </w:t>
      </w:r>
      <w:r>
        <w:rPr>
          <w:b/>
          <w:u w:val="single"/>
          <w:bdr w:val="none" w:sz="0" w:space="0" w:color="auto" w:frame="1"/>
        </w:rPr>
        <w:t>паспорт и ОРИГИНАЛ студенческого (аспирантского) билета</w:t>
      </w:r>
      <w:r>
        <w:rPr>
          <w:bdr w:val="none" w:sz="0" w:space="0" w:color="auto" w:frame="1"/>
        </w:rPr>
        <w:t xml:space="preserve"> с печатью </w:t>
      </w:r>
      <w:r>
        <w:rPr>
          <w:bdr w:val="none" w:sz="0" w:space="0" w:color="auto" w:frame="1"/>
        </w:rPr>
        <w:t>о продлении на</w:t>
      </w:r>
      <w:r>
        <w:rPr>
          <w:bdr w:val="none" w:sz="0" w:space="0" w:color="auto" w:frame="1"/>
        </w:rPr>
        <w:t xml:space="preserve"> 2019-20 учебн</w:t>
      </w:r>
      <w:r>
        <w:rPr>
          <w:bdr w:val="none" w:sz="0" w:space="0" w:color="auto" w:frame="1"/>
        </w:rPr>
        <w:t>ый</w:t>
      </w:r>
      <w:r>
        <w:rPr>
          <w:bdr w:val="none" w:sz="0" w:space="0" w:color="auto" w:frame="1"/>
        </w:rPr>
        <w:t xml:space="preserve"> год. Спортсмены, не предоставившие данный документ, или имеющие не продленные студенческие билеты, до старта допущены не будут!</w:t>
      </w:r>
    </w:p>
    <w:p w:rsidR="002810EA" w:rsidRDefault="002810EA" w:rsidP="0033057B">
      <w:pPr>
        <w:widowControl w:val="0"/>
        <w:autoSpaceDE w:val="0"/>
        <w:autoSpaceDN w:val="0"/>
        <w:adjustRightInd w:val="0"/>
        <w:jc w:val="both"/>
        <w:rPr>
          <w:rFonts w:eastAsia="MS Mincho"/>
        </w:rPr>
      </w:pPr>
    </w:p>
    <w:p w:rsidR="002810EA" w:rsidRDefault="002810EA" w:rsidP="0033057B">
      <w:pPr>
        <w:shd w:val="clear" w:color="auto" w:fill="FFFFFF"/>
        <w:jc w:val="center"/>
        <w:rPr>
          <w:b/>
          <w:bCs/>
          <w:color w:val="000000"/>
          <w:u w:val="single"/>
        </w:rPr>
      </w:pPr>
      <w:r>
        <w:rPr>
          <w:b/>
          <w:bCs/>
          <w:color w:val="000000"/>
          <w:u w:val="single"/>
        </w:rPr>
        <w:t>Состав команд и условия зачета</w:t>
      </w:r>
      <w:bookmarkStart w:id="3" w:name="_GoBack"/>
      <w:bookmarkEnd w:id="3"/>
    </w:p>
    <w:tbl>
      <w:tblPr>
        <w:tblW w:w="9960" w:type="dxa"/>
        <w:jc w:val="center"/>
        <w:tblLayout w:type="fixed"/>
        <w:tblCellMar>
          <w:left w:w="0" w:type="dxa"/>
          <w:right w:w="0" w:type="dxa"/>
        </w:tblCellMar>
        <w:tblLook w:val="04A0" w:firstRow="1" w:lastRow="0" w:firstColumn="1" w:lastColumn="0" w:noHBand="0" w:noVBand="1"/>
      </w:tblPr>
      <w:tblGrid>
        <w:gridCol w:w="1848"/>
        <w:gridCol w:w="1558"/>
        <w:gridCol w:w="1430"/>
        <w:gridCol w:w="824"/>
        <w:gridCol w:w="854"/>
        <w:gridCol w:w="1134"/>
        <w:gridCol w:w="1258"/>
        <w:gridCol w:w="1029"/>
        <w:gridCol w:w="25"/>
      </w:tblGrid>
      <w:tr w:rsidR="002810EA" w:rsidTr="002810EA">
        <w:trPr>
          <w:trHeight w:hRule="exact" w:val="317"/>
          <w:jc w:val="center"/>
        </w:trPr>
        <w:tc>
          <w:tcPr>
            <w:tcW w:w="1848"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Команды</w:t>
            </w:r>
          </w:p>
        </w:tc>
        <w:tc>
          <w:tcPr>
            <w:tcW w:w="4670" w:type="dxa"/>
            <w:gridSpan w:val="4"/>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Состав команды</w:t>
            </w:r>
          </w:p>
        </w:tc>
        <w:tc>
          <w:tcPr>
            <w:tcW w:w="3424" w:type="dxa"/>
            <w:gridSpan w:val="3"/>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ind w:right="45" w:firstLine="45"/>
              <w:jc w:val="center"/>
            </w:pPr>
            <w:r>
              <w:t>Зачетные результаты</w:t>
            </w:r>
          </w:p>
        </w:tc>
        <w:tc>
          <w:tcPr>
            <w:tcW w:w="20" w:type="dxa"/>
            <w:tcBorders>
              <w:top w:val="nil"/>
              <w:left w:val="single" w:sz="4" w:space="0" w:color="000000"/>
              <w:bottom w:val="nil"/>
              <w:right w:val="nil"/>
            </w:tcBorders>
          </w:tcPr>
          <w:p w:rsidR="002810EA" w:rsidRDefault="002810EA">
            <w:pPr>
              <w:snapToGrid w:val="0"/>
            </w:pPr>
          </w:p>
        </w:tc>
      </w:tr>
      <w:tr w:rsidR="002810EA" w:rsidTr="002810EA">
        <w:trPr>
          <w:trHeight w:val="465"/>
          <w:jc w:val="center"/>
        </w:trPr>
        <w:tc>
          <w:tcPr>
            <w:tcW w:w="1848" w:type="dxa"/>
            <w:tcBorders>
              <w:top w:val="single" w:sz="4" w:space="0" w:color="000000"/>
              <w:left w:val="single" w:sz="4" w:space="0" w:color="000000"/>
              <w:bottom w:val="nil"/>
              <w:right w:val="nil"/>
            </w:tcBorders>
            <w:shd w:val="clear" w:color="auto" w:fill="FFFFFF"/>
            <w:vAlign w:val="center"/>
          </w:tcPr>
          <w:p w:rsidR="002810EA" w:rsidRDefault="002810EA">
            <w:pPr>
              <w:snapToGrid w:val="0"/>
              <w:jc w:val="center"/>
            </w:pPr>
          </w:p>
        </w:tc>
        <w:tc>
          <w:tcPr>
            <w:tcW w:w="1559" w:type="dxa"/>
            <w:tcBorders>
              <w:top w:val="single" w:sz="4" w:space="0" w:color="000000"/>
              <w:left w:val="single" w:sz="4" w:space="0" w:color="000000"/>
              <w:bottom w:val="nil"/>
              <w:right w:val="nil"/>
            </w:tcBorders>
            <w:shd w:val="clear" w:color="auto" w:fill="FFFFFF"/>
            <w:vAlign w:val="center"/>
            <w:hideMark/>
          </w:tcPr>
          <w:p w:rsidR="002810EA" w:rsidRDefault="002810EA">
            <w:pPr>
              <w:jc w:val="center"/>
            </w:pPr>
            <w:r>
              <w:t>спортсмены</w:t>
            </w:r>
          </w:p>
        </w:tc>
        <w:tc>
          <w:tcPr>
            <w:tcW w:w="1431" w:type="dxa"/>
            <w:tcBorders>
              <w:top w:val="single" w:sz="4" w:space="0" w:color="000000"/>
              <w:left w:val="single" w:sz="4" w:space="0" w:color="000000"/>
              <w:bottom w:val="nil"/>
              <w:right w:val="nil"/>
            </w:tcBorders>
            <w:shd w:val="clear" w:color="auto" w:fill="FFFFFF"/>
            <w:vAlign w:val="center"/>
            <w:hideMark/>
          </w:tcPr>
          <w:p w:rsidR="002810EA" w:rsidRDefault="002810EA">
            <w:pPr>
              <w:jc w:val="center"/>
            </w:pPr>
            <w:r>
              <w:t>тренер -</w:t>
            </w:r>
          </w:p>
          <w:p w:rsidR="002810EA" w:rsidRDefault="002810EA">
            <w:pPr>
              <w:jc w:val="center"/>
            </w:pPr>
            <w:r>
              <w:t>представ.</w:t>
            </w:r>
          </w:p>
        </w:tc>
        <w:tc>
          <w:tcPr>
            <w:tcW w:w="825" w:type="dxa"/>
            <w:tcBorders>
              <w:top w:val="single" w:sz="4" w:space="0" w:color="000000"/>
              <w:left w:val="single" w:sz="4" w:space="0" w:color="000000"/>
              <w:bottom w:val="nil"/>
              <w:right w:val="nil"/>
            </w:tcBorders>
            <w:shd w:val="clear" w:color="auto" w:fill="FFFFFF"/>
            <w:vAlign w:val="center"/>
            <w:hideMark/>
          </w:tcPr>
          <w:p w:rsidR="002810EA" w:rsidRDefault="002810EA">
            <w:pPr>
              <w:jc w:val="center"/>
            </w:pPr>
            <w:r>
              <w:t>судьи</w:t>
            </w:r>
          </w:p>
        </w:tc>
        <w:tc>
          <w:tcPr>
            <w:tcW w:w="855" w:type="dxa"/>
            <w:tcBorders>
              <w:top w:val="single" w:sz="4" w:space="0" w:color="000000"/>
              <w:left w:val="single" w:sz="4" w:space="0" w:color="000000"/>
              <w:bottom w:val="nil"/>
              <w:right w:val="nil"/>
            </w:tcBorders>
            <w:shd w:val="clear" w:color="auto" w:fill="FFFFFF"/>
            <w:vAlign w:val="center"/>
            <w:hideMark/>
          </w:tcPr>
          <w:p w:rsidR="002810EA" w:rsidRDefault="002810EA">
            <w:pPr>
              <w:jc w:val="center"/>
            </w:pPr>
            <w:r>
              <w:t>всего</w:t>
            </w:r>
          </w:p>
        </w:tc>
        <w:tc>
          <w:tcPr>
            <w:tcW w:w="1135" w:type="dxa"/>
            <w:tcBorders>
              <w:top w:val="single" w:sz="4" w:space="0" w:color="000000"/>
              <w:left w:val="single" w:sz="4" w:space="0" w:color="000000"/>
              <w:bottom w:val="nil"/>
              <w:right w:val="nil"/>
            </w:tcBorders>
            <w:shd w:val="clear" w:color="auto" w:fill="FFFFFF"/>
            <w:vAlign w:val="center"/>
            <w:hideMark/>
          </w:tcPr>
          <w:p w:rsidR="002810EA" w:rsidRDefault="002810EA">
            <w:pPr>
              <w:jc w:val="center"/>
            </w:pPr>
            <w:r>
              <w:t>всего</w:t>
            </w:r>
          </w:p>
          <w:p w:rsidR="002810EA" w:rsidRDefault="002810EA">
            <w:pPr>
              <w:jc w:val="center"/>
            </w:pPr>
            <w:r>
              <w:t>зачетных</w:t>
            </w:r>
          </w:p>
        </w:tc>
        <w:tc>
          <w:tcPr>
            <w:tcW w:w="1259" w:type="dxa"/>
            <w:tcBorders>
              <w:top w:val="single" w:sz="4" w:space="0" w:color="000000"/>
              <w:left w:val="single" w:sz="4" w:space="0" w:color="000000"/>
              <w:bottom w:val="nil"/>
              <w:right w:val="nil"/>
            </w:tcBorders>
            <w:shd w:val="clear" w:color="auto" w:fill="FFFFFF"/>
            <w:vAlign w:val="center"/>
            <w:hideMark/>
          </w:tcPr>
          <w:p w:rsidR="002810EA" w:rsidRDefault="002810EA">
            <w:pPr>
              <w:jc w:val="center"/>
            </w:pPr>
            <w:r>
              <w:t>женские,</w:t>
            </w:r>
          </w:p>
          <w:p w:rsidR="002810EA" w:rsidRDefault="002810EA">
            <w:pPr>
              <w:jc w:val="center"/>
            </w:pPr>
            <w:r>
              <w:t>мужские</w:t>
            </w:r>
          </w:p>
        </w:tc>
        <w:tc>
          <w:tcPr>
            <w:tcW w:w="1030" w:type="dxa"/>
            <w:tcBorders>
              <w:top w:val="single" w:sz="4" w:space="0" w:color="000000"/>
              <w:left w:val="single" w:sz="4" w:space="0" w:color="000000"/>
              <w:bottom w:val="nil"/>
              <w:right w:val="nil"/>
            </w:tcBorders>
            <w:shd w:val="clear" w:color="auto" w:fill="FFFFFF"/>
            <w:vAlign w:val="center"/>
            <w:hideMark/>
          </w:tcPr>
          <w:p w:rsidR="002810EA" w:rsidRDefault="002810EA">
            <w:pPr>
              <w:jc w:val="center"/>
            </w:pPr>
            <w:r>
              <w:t>группы</w:t>
            </w:r>
          </w:p>
        </w:tc>
        <w:tc>
          <w:tcPr>
            <w:tcW w:w="20" w:type="dxa"/>
            <w:tcBorders>
              <w:top w:val="nil"/>
              <w:left w:val="single" w:sz="4" w:space="0" w:color="000000"/>
              <w:bottom w:val="nil"/>
              <w:right w:val="nil"/>
            </w:tcBorders>
          </w:tcPr>
          <w:p w:rsidR="002810EA" w:rsidRDefault="002810EA">
            <w:pPr>
              <w:snapToGrid w:val="0"/>
            </w:pPr>
          </w:p>
        </w:tc>
      </w:tr>
      <w:tr w:rsidR="002810EA" w:rsidTr="002810EA">
        <w:trPr>
          <w:trHeight w:hRule="exact" w:val="818"/>
          <w:jc w:val="center"/>
        </w:trPr>
        <w:tc>
          <w:tcPr>
            <w:tcW w:w="1848"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Спортивные команды вузов</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6</w:t>
            </w:r>
          </w:p>
        </w:tc>
        <w:tc>
          <w:tcPr>
            <w:tcW w:w="1431"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1</w:t>
            </w:r>
          </w:p>
        </w:tc>
        <w:tc>
          <w:tcPr>
            <w:tcW w:w="825"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w:t>
            </w:r>
          </w:p>
        </w:tc>
        <w:tc>
          <w:tcPr>
            <w:tcW w:w="855"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7</w:t>
            </w:r>
          </w:p>
        </w:tc>
        <w:tc>
          <w:tcPr>
            <w:tcW w:w="1135"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5</w:t>
            </w:r>
          </w:p>
        </w:tc>
        <w:tc>
          <w:tcPr>
            <w:tcW w:w="1259"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любые</w:t>
            </w:r>
          </w:p>
        </w:tc>
        <w:tc>
          <w:tcPr>
            <w:tcW w:w="1030"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jc w:val="center"/>
            </w:pPr>
            <w:r>
              <w:t>любые</w:t>
            </w:r>
          </w:p>
        </w:tc>
        <w:tc>
          <w:tcPr>
            <w:tcW w:w="20" w:type="dxa"/>
            <w:tcBorders>
              <w:top w:val="nil"/>
              <w:left w:val="single" w:sz="4" w:space="0" w:color="000000"/>
              <w:bottom w:val="nil"/>
              <w:right w:val="nil"/>
            </w:tcBorders>
          </w:tcPr>
          <w:p w:rsidR="002810EA" w:rsidRDefault="002810EA">
            <w:pPr>
              <w:snapToGrid w:val="0"/>
            </w:pPr>
          </w:p>
        </w:tc>
      </w:tr>
    </w:tbl>
    <w:p w:rsidR="002810EA" w:rsidRDefault="002810EA" w:rsidP="0033057B">
      <w:pPr>
        <w:shd w:val="clear" w:color="auto" w:fill="FFFFFF"/>
        <w:spacing w:before="120"/>
        <w:rPr>
          <w:b/>
          <w:color w:val="000000"/>
          <w:w w:val="95"/>
          <w:u w:val="single"/>
        </w:rPr>
      </w:pPr>
    </w:p>
    <w:p w:rsidR="002810EA" w:rsidRDefault="002810EA" w:rsidP="0033057B">
      <w:pPr>
        <w:shd w:val="clear" w:color="auto" w:fill="FFFFFF"/>
        <w:spacing w:before="120"/>
        <w:jc w:val="center"/>
        <w:rPr>
          <w:b/>
          <w:color w:val="000000"/>
          <w:w w:val="95"/>
          <w:u w:val="single"/>
        </w:rPr>
      </w:pPr>
      <w:r>
        <w:rPr>
          <w:b/>
          <w:color w:val="000000"/>
          <w:w w:val="95"/>
          <w:u w:val="single"/>
        </w:rPr>
        <w:t>Виды спортивных состязаний в 4-борье с бегом</w:t>
      </w:r>
    </w:p>
    <w:tbl>
      <w:tblPr>
        <w:tblW w:w="9645" w:type="dxa"/>
        <w:tblInd w:w="40" w:type="dxa"/>
        <w:tblLayout w:type="fixed"/>
        <w:tblCellMar>
          <w:left w:w="40" w:type="dxa"/>
          <w:right w:w="40" w:type="dxa"/>
        </w:tblCellMar>
        <w:tblLook w:val="04A0" w:firstRow="1" w:lastRow="0" w:firstColumn="1" w:lastColumn="0" w:noHBand="0" w:noVBand="1"/>
      </w:tblPr>
      <w:tblGrid>
        <w:gridCol w:w="2474"/>
        <w:gridCol w:w="2368"/>
        <w:gridCol w:w="1457"/>
        <w:gridCol w:w="3346"/>
      </w:tblGrid>
      <w:tr w:rsidR="002810EA" w:rsidTr="002810EA">
        <w:trPr>
          <w:trHeight w:val="260"/>
        </w:trPr>
        <w:tc>
          <w:tcPr>
            <w:tcW w:w="48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10EA" w:rsidRDefault="002810EA">
            <w:pPr>
              <w:spacing w:line="252" w:lineRule="auto"/>
              <w:jc w:val="center"/>
            </w:pPr>
            <w:r>
              <w:t xml:space="preserve">Бег Ж </w:t>
            </w:r>
            <w:r>
              <w:rPr>
                <w:lang w:val="en-US"/>
              </w:rPr>
              <w:t xml:space="preserve">/ </w:t>
            </w:r>
            <w:r>
              <w:t>М</w:t>
            </w:r>
          </w:p>
        </w:tc>
        <w:tc>
          <w:tcPr>
            <w:tcW w:w="145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spacing w:line="252" w:lineRule="auto"/>
              <w:jc w:val="center"/>
            </w:pPr>
            <w:r>
              <w:t>Плавание</w:t>
            </w:r>
          </w:p>
          <w:p w:rsidR="002810EA" w:rsidRDefault="002810EA">
            <w:pPr>
              <w:spacing w:line="252" w:lineRule="auto"/>
              <w:jc w:val="center"/>
            </w:pPr>
            <w:r>
              <w:t xml:space="preserve">Ж </w:t>
            </w:r>
            <w:r>
              <w:rPr>
                <w:lang w:val="en-US"/>
              </w:rPr>
              <w:t>/</w:t>
            </w:r>
            <w:r>
              <w:t xml:space="preserve"> М</w:t>
            </w:r>
          </w:p>
        </w:tc>
        <w:tc>
          <w:tcPr>
            <w:tcW w:w="334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pPr>
            <w:r>
              <w:t>Стрельба</w:t>
            </w:r>
          </w:p>
          <w:p w:rsidR="002810EA" w:rsidRDefault="002810EA">
            <w:pPr>
              <w:spacing w:line="252" w:lineRule="auto"/>
              <w:jc w:val="center"/>
            </w:pPr>
            <w:r>
              <w:t>Ж / М</w:t>
            </w:r>
          </w:p>
        </w:tc>
      </w:tr>
      <w:tr w:rsidR="002810EA" w:rsidTr="002810EA">
        <w:trPr>
          <w:trHeight w:hRule="exact" w:val="362"/>
        </w:trPr>
        <w:tc>
          <w:tcPr>
            <w:tcW w:w="2472" w:type="dxa"/>
            <w:tcBorders>
              <w:top w:val="single" w:sz="4" w:space="0" w:color="000000"/>
              <w:left w:val="single" w:sz="4" w:space="0" w:color="000000"/>
              <w:bottom w:val="single" w:sz="4" w:space="0" w:color="000000"/>
              <w:right w:val="nil"/>
            </w:tcBorders>
            <w:shd w:val="clear" w:color="auto" w:fill="FFFFFF"/>
            <w:hideMark/>
          </w:tcPr>
          <w:p w:rsidR="002810EA" w:rsidRDefault="002810EA">
            <w:pPr>
              <w:spacing w:line="252" w:lineRule="auto"/>
              <w:jc w:val="center"/>
            </w:pPr>
            <w:r>
              <w:t>Короткая дистанция</w:t>
            </w:r>
          </w:p>
        </w:tc>
        <w:tc>
          <w:tcPr>
            <w:tcW w:w="2367" w:type="dxa"/>
            <w:tcBorders>
              <w:top w:val="single" w:sz="4" w:space="0" w:color="000000"/>
              <w:left w:val="single" w:sz="4" w:space="0" w:color="000000"/>
              <w:bottom w:val="single" w:sz="4" w:space="0" w:color="000000"/>
              <w:right w:val="single" w:sz="4" w:space="0" w:color="000000"/>
            </w:tcBorders>
            <w:shd w:val="clear" w:color="auto" w:fill="FFFFFF"/>
            <w:hideMark/>
          </w:tcPr>
          <w:p w:rsidR="002810EA" w:rsidRDefault="002810EA">
            <w:pPr>
              <w:spacing w:line="252" w:lineRule="auto"/>
              <w:jc w:val="center"/>
            </w:pPr>
            <w:r>
              <w:t>Длинная дистанция</w:t>
            </w:r>
          </w:p>
        </w:tc>
        <w:tc>
          <w:tcPr>
            <w:tcW w:w="1456" w:type="dxa"/>
            <w:vMerge/>
            <w:tcBorders>
              <w:top w:val="single" w:sz="4" w:space="0" w:color="000000"/>
              <w:left w:val="single" w:sz="4" w:space="0" w:color="000000"/>
              <w:bottom w:val="single" w:sz="4" w:space="0" w:color="000000"/>
              <w:right w:val="nil"/>
            </w:tcBorders>
            <w:vAlign w:val="center"/>
            <w:hideMark/>
          </w:tcPr>
          <w:p w:rsidR="002810EA" w:rsidRDefault="002810EA"/>
        </w:tc>
        <w:tc>
          <w:tcPr>
            <w:tcW w:w="3344" w:type="dxa"/>
            <w:vMerge/>
            <w:tcBorders>
              <w:top w:val="single" w:sz="4" w:space="0" w:color="000000"/>
              <w:left w:val="single" w:sz="4" w:space="0" w:color="000000"/>
              <w:bottom w:val="single" w:sz="4" w:space="0" w:color="000000"/>
              <w:right w:val="single" w:sz="4" w:space="0" w:color="auto"/>
            </w:tcBorders>
            <w:vAlign w:val="center"/>
            <w:hideMark/>
          </w:tcPr>
          <w:p w:rsidR="002810EA" w:rsidRDefault="002810EA"/>
        </w:tc>
      </w:tr>
      <w:tr w:rsidR="002810EA" w:rsidTr="002810EA">
        <w:trPr>
          <w:trHeight w:hRule="exact" w:val="887"/>
        </w:trPr>
        <w:tc>
          <w:tcPr>
            <w:tcW w:w="2472"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spacing w:line="252" w:lineRule="auto"/>
              <w:jc w:val="center"/>
            </w:pPr>
            <w:r>
              <w:t>60 м</w:t>
            </w:r>
          </w:p>
        </w:tc>
        <w:tc>
          <w:tcPr>
            <w:tcW w:w="2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10EA" w:rsidRDefault="002810EA">
            <w:pPr>
              <w:spacing w:line="252" w:lineRule="auto"/>
              <w:jc w:val="center"/>
            </w:pPr>
            <w:r>
              <w:t xml:space="preserve">1000 м </w:t>
            </w:r>
            <w:r>
              <w:rPr>
                <w:lang w:val="en-US"/>
              </w:rPr>
              <w:t xml:space="preserve">/ </w:t>
            </w:r>
            <w:r>
              <w:t>2</w:t>
            </w:r>
            <w:r>
              <w:rPr>
                <w:lang w:val="en-US"/>
              </w:rPr>
              <w:t xml:space="preserve">000 </w:t>
            </w:r>
            <w:r>
              <w:t>м</w:t>
            </w:r>
          </w:p>
        </w:tc>
        <w:tc>
          <w:tcPr>
            <w:tcW w:w="1456"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spacing w:line="252" w:lineRule="auto"/>
              <w:jc w:val="center"/>
            </w:pPr>
            <w:r>
              <w:t>100 м</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pPr>
            <w:r>
              <w:t>II</w:t>
            </w:r>
            <w:r>
              <w:rPr>
                <w:lang w:val="en-US"/>
              </w:rPr>
              <w:t>I</w:t>
            </w:r>
            <w:r>
              <w:t xml:space="preserve"> - ВП (10 выстрелов, 10 м, стоя)</w:t>
            </w:r>
          </w:p>
        </w:tc>
      </w:tr>
    </w:tbl>
    <w:p w:rsidR="002810EA" w:rsidRDefault="002810EA" w:rsidP="002810EA">
      <w:pPr>
        <w:pStyle w:val="ae"/>
        <w:tabs>
          <w:tab w:val="left" w:pos="-142"/>
        </w:tabs>
        <w:spacing w:after="0"/>
        <w:ind w:left="1080"/>
        <w:rPr>
          <w:rFonts w:ascii="Times New Roman" w:hAnsi="Times New Roman"/>
          <w:b/>
          <w:sz w:val="24"/>
          <w:szCs w:val="24"/>
        </w:rPr>
      </w:pPr>
    </w:p>
    <w:p w:rsidR="002810EA" w:rsidRDefault="002810EA" w:rsidP="002810EA">
      <w:pPr>
        <w:tabs>
          <w:tab w:val="left" w:pos="-142"/>
        </w:tabs>
        <w:ind w:firstLine="709"/>
        <w:jc w:val="both"/>
      </w:pPr>
      <w:r>
        <w:t>В рамках соревнований по полиатлону в спортивной дисциплине 4-борье с бегом среди студентов в программе XXXI</w:t>
      </w:r>
      <w:r>
        <w:rPr>
          <w:lang w:val="en-US"/>
        </w:rPr>
        <w:t>I</w:t>
      </w:r>
      <w:r>
        <w:t xml:space="preserve"> МССИ некоторые упражнения будут учитываться для подведения итогов года по семиборью среди мужчин и женщин на звание "</w:t>
      </w:r>
      <w:proofErr w:type="spellStart"/>
      <w:r>
        <w:t>Полиатлониста</w:t>
      </w:r>
      <w:proofErr w:type="spellEnd"/>
      <w:r>
        <w:t xml:space="preserve"> года". Зачёт семиборья строится на основе следующих упражнений:</w:t>
      </w:r>
    </w:p>
    <w:p w:rsidR="002810EA" w:rsidRDefault="002810EA" w:rsidP="002810EA">
      <w:pPr>
        <w:tabs>
          <w:tab w:val="left" w:pos="-142"/>
        </w:tabs>
        <w:ind w:firstLine="709"/>
        <w:jc w:val="both"/>
      </w:pPr>
    </w:p>
    <w:tbl>
      <w:tblPr>
        <w:tblW w:w="9885" w:type="dxa"/>
        <w:tblInd w:w="40" w:type="dxa"/>
        <w:tblLayout w:type="fixed"/>
        <w:tblCellMar>
          <w:left w:w="40" w:type="dxa"/>
          <w:right w:w="40" w:type="dxa"/>
        </w:tblCellMar>
        <w:tblLook w:val="04A0" w:firstRow="1" w:lastRow="0" w:firstColumn="1" w:lastColumn="0" w:noHBand="0" w:noVBand="1"/>
      </w:tblPr>
      <w:tblGrid>
        <w:gridCol w:w="1374"/>
        <w:gridCol w:w="1418"/>
        <w:gridCol w:w="1277"/>
        <w:gridCol w:w="1560"/>
        <w:gridCol w:w="1277"/>
        <w:gridCol w:w="1135"/>
        <w:gridCol w:w="1844"/>
      </w:tblGrid>
      <w:tr w:rsidR="002810EA" w:rsidTr="002810EA">
        <w:trPr>
          <w:trHeight w:val="260"/>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10EA" w:rsidRDefault="002810EA">
            <w:pPr>
              <w:spacing w:line="252" w:lineRule="auto"/>
              <w:jc w:val="center"/>
            </w:pPr>
            <w:r>
              <w:t xml:space="preserve">Бег Ж </w:t>
            </w:r>
            <w:r>
              <w:rPr>
                <w:lang w:val="en-US"/>
              </w:rPr>
              <w:t xml:space="preserve">/ </w:t>
            </w:r>
            <w:r>
              <w:t>М</w:t>
            </w:r>
          </w:p>
        </w:tc>
        <w:tc>
          <w:tcPr>
            <w:tcW w:w="127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spacing w:line="252" w:lineRule="auto"/>
              <w:jc w:val="center"/>
            </w:pPr>
            <w:r>
              <w:t>Плавание</w:t>
            </w:r>
          </w:p>
          <w:p w:rsidR="002810EA" w:rsidRDefault="002810EA">
            <w:pPr>
              <w:spacing w:line="252" w:lineRule="auto"/>
              <w:jc w:val="center"/>
            </w:pPr>
            <w:r>
              <w:t xml:space="preserve">Ж </w:t>
            </w:r>
            <w:r>
              <w:rPr>
                <w:lang w:val="en-US"/>
              </w:rPr>
              <w:t>/</w:t>
            </w:r>
            <w:r>
              <w:t xml:space="preserve"> М</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pPr>
            <w:r>
              <w:t>Стрельба</w:t>
            </w:r>
          </w:p>
          <w:p w:rsidR="002810EA" w:rsidRDefault="002810EA">
            <w:pPr>
              <w:spacing w:line="252" w:lineRule="auto"/>
              <w:jc w:val="center"/>
            </w:pPr>
            <w:r>
              <w:t>Ж / М</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pPr>
            <w:r>
              <w:t>Метание гранаты Ж / М</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pPr>
            <w:r>
              <w:t>Лыжная гонка</w:t>
            </w:r>
          </w:p>
          <w:p w:rsidR="002810EA" w:rsidRDefault="002810EA">
            <w:pPr>
              <w:spacing w:line="252" w:lineRule="auto"/>
              <w:jc w:val="center"/>
            </w:pPr>
            <w:r>
              <w:t>Ж / М</w:t>
            </w:r>
          </w:p>
        </w:tc>
        <w:tc>
          <w:tcPr>
            <w:tcW w:w="1843"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pPr>
            <w:r>
              <w:t>Силовая гимнастика</w:t>
            </w:r>
          </w:p>
          <w:p w:rsidR="002810EA" w:rsidRDefault="002810EA">
            <w:pPr>
              <w:spacing w:line="252" w:lineRule="auto"/>
              <w:jc w:val="center"/>
            </w:pPr>
            <w:r>
              <w:t>Ж / М</w:t>
            </w:r>
          </w:p>
        </w:tc>
      </w:tr>
      <w:tr w:rsidR="002810EA" w:rsidTr="002810EA">
        <w:trPr>
          <w:trHeight w:hRule="exact" w:val="763"/>
        </w:trPr>
        <w:tc>
          <w:tcPr>
            <w:tcW w:w="1373" w:type="dxa"/>
            <w:tcBorders>
              <w:top w:val="single" w:sz="4" w:space="0" w:color="000000"/>
              <w:left w:val="single" w:sz="4" w:space="0" w:color="000000"/>
              <w:bottom w:val="single" w:sz="4" w:space="0" w:color="000000"/>
              <w:right w:val="nil"/>
            </w:tcBorders>
            <w:shd w:val="clear" w:color="auto" w:fill="FFFFFF"/>
            <w:hideMark/>
          </w:tcPr>
          <w:p w:rsidR="002810EA" w:rsidRDefault="002810EA">
            <w:pPr>
              <w:spacing w:line="252" w:lineRule="auto"/>
              <w:jc w:val="center"/>
            </w:pPr>
            <w:r>
              <w:t>Короткая дистанция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2810EA" w:rsidRDefault="002810EA">
            <w:pPr>
              <w:spacing w:line="252" w:lineRule="auto"/>
              <w:jc w:val="center"/>
            </w:pPr>
            <w:r>
              <w:t>Длинная дистанция</w:t>
            </w:r>
          </w:p>
        </w:tc>
        <w:tc>
          <w:tcPr>
            <w:tcW w:w="1276" w:type="dxa"/>
            <w:vMerge/>
            <w:tcBorders>
              <w:top w:val="single" w:sz="4" w:space="0" w:color="000000"/>
              <w:left w:val="single" w:sz="4" w:space="0" w:color="000000"/>
              <w:bottom w:val="single" w:sz="4" w:space="0" w:color="000000"/>
              <w:right w:val="nil"/>
            </w:tcBorders>
            <w:vAlign w:val="center"/>
            <w:hideMark/>
          </w:tcPr>
          <w:p w:rsidR="002810EA" w:rsidRDefault="002810EA"/>
        </w:tc>
        <w:tc>
          <w:tcPr>
            <w:tcW w:w="1559" w:type="dxa"/>
            <w:vMerge/>
            <w:tcBorders>
              <w:top w:val="single" w:sz="4" w:space="0" w:color="000000"/>
              <w:left w:val="single" w:sz="4" w:space="0" w:color="000000"/>
              <w:bottom w:val="single" w:sz="4" w:space="0" w:color="000000"/>
              <w:right w:val="single" w:sz="4" w:space="0" w:color="auto"/>
            </w:tcBorders>
            <w:vAlign w:val="center"/>
            <w:hideMark/>
          </w:tcPr>
          <w:p w:rsidR="002810EA" w:rsidRDefault="002810EA"/>
        </w:tc>
        <w:tc>
          <w:tcPr>
            <w:tcW w:w="1276" w:type="dxa"/>
            <w:vMerge/>
            <w:tcBorders>
              <w:top w:val="single" w:sz="4" w:space="0" w:color="000000"/>
              <w:left w:val="single" w:sz="4" w:space="0" w:color="000000"/>
              <w:bottom w:val="single" w:sz="4" w:space="0" w:color="000000"/>
              <w:right w:val="single" w:sz="4" w:space="0" w:color="auto"/>
            </w:tcBorders>
            <w:vAlign w:val="center"/>
            <w:hideMark/>
          </w:tcPr>
          <w:p w:rsidR="002810EA" w:rsidRDefault="002810EA"/>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2810EA" w:rsidRDefault="002810EA"/>
        </w:tc>
        <w:tc>
          <w:tcPr>
            <w:tcW w:w="1843" w:type="dxa"/>
            <w:vMerge/>
            <w:tcBorders>
              <w:top w:val="single" w:sz="4" w:space="0" w:color="000000"/>
              <w:left w:val="single" w:sz="4" w:space="0" w:color="000000"/>
              <w:bottom w:val="single" w:sz="4" w:space="0" w:color="000000"/>
              <w:right w:val="single" w:sz="4" w:space="0" w:color="auto"/>
            </w:tcBorders>
            <w:vAlign w:val="center"/>
            <w:hideMark/>
          </w:tcPr>
          <w:p w:rsidR="002810EA" w:rsidRDefault="002810EA"/>
        </w:tc>
      </w:tr>
      <w:tr w:rsidR="002810EA" w:rsidTr="002810EA">
        <w:trPr>
          <w:trHeight w:hRule="exact" w:val="1152"/>
        </w:trPr>
        <w:tc>
          <w:tcPr>
            <w:tcW w:w="1373"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spacing w:line="252" w:lineRule="auto"/>
              <w:jc w:val="center"/>
            </w:pPr>
            <w:r>
              <w:t>60 или</w:t>
            </w:r>
            <w:r>
              <w:rPr>
                <w:lang w:val="en-US"/>
              </w:rPr>
              <w:t xml:space="preserve"> 100 </w:t>
            </w:r>
            <w:r>
              <w:t>м</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10EA" w:rsidRDefault="002810EA">
            <w:pPr>
              <w:spacing w:line="252" w:lineRule="auto"/>
              <w:jc w:val="center"/>
            </w:pPr>
            <w:r>
              <w:t xml:space="preserve">2000 м </w:t>
            </w:r>
            <w:r>
              <w:rPr>
                <w:lang w:val="en-US"/>
              </w:rPr>
              <w:t xml:space="preserve">/ </w:t>
            </w:r>
            <w:r>
              <w:t>3</w:t>
            </w:r>
            <w:r>
              <w:rPr>
                <w:lang w:val="en-US"/>
              </w:rPr>
              <w:t xml:space="preserve">000 </w:t>
            </w:r>
            <w:r>
              <w:t>м</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810EA" w:rsidRDefault="002810EA">
            <w:pPr>
              <w:spacing w:line="252" w:lineRule="auto"/>
              <w:jc w:val="center"/>
            </w:pPr>
            <w:r>
              <w:t>100 м</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pPr>
            <w:r>
              <w:t>II</w:t>
            </w:r>
            <w:r>
              <w:rPr>
                <w:lang w:val="en-US"/>
              </w:rPr>
              <w:t>I</w:t>
            </w:r>
            <w:r>
              <w:t xml:space="preserve"> - ВП (10 выстрелов, 10 м, стоя)</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pPr>
            <w:r>
              <w:t xml:space="preserve">500 </w:t>
            </w:r>
            <w:r>
              <w:rPr>
                <w:lang w:val="en-US"/>
              </w:rPr>
              <w:t xml:space="preserve">/ 700 </w:t>
            </w:r>
            <w:r>
              <w:t>грамм</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pPr>
            <w:r>
              <w:t xml:space="preserve">5 </w:t>
            </w:r>
            <w:r>
              <w:rPr>
                <w:lang w:val="en-US"/>
              </w:rPr>
              <w:t>/ 10</w:t>
            </w:r>
            <w:r>
              <w:t xml:space="preserve"> км</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10EA" w:rsidRDefault="002810EA">
            <w:pPr>
              <w:spacing w:line="252" w:lineRule="auto"/>
              <w:jc w:val="center"/>
              <w:rPr>
                <w:lang w:val="en-US"/>
              </w:rPr>
            </w:pPr>
            <w:r>
              <w:t xml:space="preserve">отжимание </w:t>
            </w:r>
            <w:r>
              <w:rPr>
                <w:lang w:val="en-US"/>
              </w:rPr>
              <w:t xml:space="preserve">/ </w:t>
            </w:r>
            <w:r>
              <w:t>подтягивание</w:t>
            </w:r>
          </w:p>
        </w:tc>
      </w:tr>
    </w:tbl>
    <w:p w:rsidR="002810EA" w:rsidRDefault="002810EA" w:rsidP="002810EA">
      <w:pPr>
        <w:tabs>
          <w:tab w:val="left" w:pos="-142"/>
        </w:tabs>
        <w:jc w:val="both"/>
      </w:pPr>
    </w:p>
    <w:p w:rsidR="002810EA" w:rsidRDefault="002810EA" w:rsidP="002810EA">
      <w:pPr>
        <w:tabs>
          <w:tab w:val="left" w:pos="-142"/>
        </w:tabs>
        <w:ind w:firstLine="709"/>
        <w:jc w:val="both"/>
      </w:pPr>
      <w:r>
        <w:t>Личное первенство определяется по наибольшей сумме очков по 7 видам выполненных упражнений. Для формирования итоговой суммы участника берётся лучший результат, выраженный количеством очков, показанный в любой из спортивных дисциплин (в случае повторения упражнения), проведённых за учебный год. Обязательные условия:</w:t>
      </w:r>
    </w:p>
    <w:p w:rsidR="002810EA" w:rsidRDefault="002810EA" w:rsidP="002810EA">
      <w:pPr>
        <w:tabs>
          <w:tab w:val="left" w:pos="-142"/>
        </w:tabs>
        <w:ind w:firstLine="709"/>
        <w:jc w:val="both"/>
      </w:pPr>
      <w:r>
        <w:t>а) участие минимально в 5 видах упражнений из 7 (в случае невыполнения условия итоговая сумма не подсчитывается),</w:t>
      </w:r>
    </w:p>
    <w:p w:rsidR="002810EA" w:rsidRDefault="002810EA" w:rsidP="002810EA">
      <w:pPr>
        <w:tabs>
          <w:tab w:val="left" w:pos="-142"/>
        </w:tabs>
        <w:ind w:firstLine="709"/>
        <w:jc w:val="both"/>
      </w:pPr>
      <w:r>
        <w:t>б) присутствие на награждении после проведения последнего этапа (в случае невыполнения условия – аннулирование результата с соответствующим невнесением в протокол, следовательно, награждается участник, занявший последующее место).</w:t>
      </w:r>
    </w:p>
    <w:p w:rsidR="00593376" w:rsidRDefault="00593376" w:rsidP="00593376">
      <w:pPr>
        <w:suppressAutoHyphens/>
        <w:spacing w:line="276" w:lineRule="auto"/>
        <w:ind w:firstLine="708"/>
        <w:jc w:val="both"/>
      </w:pPr>
    </w:p>
    <w:p w:rsidR="002810EA" w:rsidRPr="002810EA" w:rsidRDefault="002810EA" w:rsidP="0033057B">
      <w:pPr>
        <w:pStyle w:val="ae"/>
        <w:numPr>
          <w:ilvl w:val="0"/>
          <w:numId w:val="34"/>
        </w:numPr>
        <w:suppressAutoHyphens/>
        <w:spacing w:after="0"/>
        <w:jc w:val="center"/>
        <w:rPr>
          <w:rFonts w:ascii="Times New Roman" w:hAnsi="Times New Roman"/>
          <w:b/>
          <w:bCs/>
          <w:sz w:val="28"/>
          <w:szCs w:val="28"/>
        </w:rPr>
      </w:pPr>
      <w:r w:rsidRPr="002810EA">
        <w:rPr>
          <w:rFonts w:ascii="Times New Roman" w:hAnsi="Times New Roman"/>
          <w:b/>
          <w:bCs/>
          <w:sz w:val="28"/>
          <w:szCs w:val="28"/>
        </w:rPr>
        <w:t>П</w:t>
      </w:r>
      <w:r>
        <w:rPr>
          <w:rFonts w:ascii="Times New Roman" w:hAnsi="Times New Roman"/>
          <w:b/>
          <w:bCs/>
          <w:sz w:val="28"/>
          <w:szCs w:val="28"/>
        </w:rPr>
        <w:t>рограмма соревнований</w:t>
      </w:r>
    </w:p>
    <w:p w:rsidR="002810EA" w:rsidRDefault="002810EA" w:rsidP="0033057B">
      <w:pPr>
        <w:spacing w:line="252" w:lineRule="auto"/>
        <w:rPr>
          <w:b/>
          <w:u w:val="single"/>
        </w:rPr>
      </w:pPr>
      <w:r>
        <w:rPr>
          <w:b/>
          <w:u w:val="single"/>
        </w:rPr>
        <w:t>1</w:t>
      </w:r>
      <w:r w:rsidRPr="002810EA">
        <w:rPr>
          <w:b/>
          <w:u w:val="single"/>
        </w:rPr>
        <w:t>5</w:t>
      </w:r>
      <w:r>
        <w:rPr>
          <w:b/>
          <w:u w:val="single"/>
        </w:rPr>
        <w:t xml:space="preserve"> ноября 201</w:t>
      </w:r>
      <w:r w:rsidRPr="002810EA">
        <w:rPr>
          <w:b/>
          <w:u w:val="single"/>
        </w:rPr>
        <w:t>9</w:t>
      </w:r>
      <w:r>
        <w:rPr>
          <w:b/>
          <w:u w:val="single"/>
        </w:rPr>
        <w:t xml:space="preserve"> г. (пятница)</w:t>
      </w:r>
    </w:p>
    <w:p w:rsidR="002810EA" w:rsidRDefault="002810EA" w:rsidP="0033057B">
      <w:pPr>
        <w:spacing w:line="252" w:lineRule="auto"/>
      </w:pPr>
      <w:r>
        <w:rPr>
          <w:b/>
          <w:i/>
        </w:rPr>
        <w:t>Плавание 100 м</w:t>
      </w:r>
      <w:r>
        <w:t xml:space="preserve"> (стиль – вольный)</w:t>
      </w:r>
    </w:p>
    <w:p w:rsidR="002810EA" w:rsidRDefault="002810EA" w:rsidP="002810EA">
      <w:pPr>
        <w:pStyle w:val="ae"/>
        <w:numPr>
          <w:ilvl w:val="0"/>
          <w:numId w:val="31"/>
        </w:numPr>
        <w:spacing w:line="252" w:lineRule="auto"/>
        <w:rPr>
          <w:rFonts w:ascii="Times New Roman" w:hAnsi="Times New Roman"/>
          <w:sz w:val="24"/>
          <w:szCs w:val="24"/>
        </w:rPr>
      </w:pPr>
      <w:r>
        <w:rPr>
          <w:rFonts w:ascii="Times New Roman" w:hAnsi="Times New Roman"/>
          <w:sz w:val="24"/>
          <w:szCs w:val="24"/>
        </w:rPr>
        <w:t>09.00 – 09.30: регистрация команд, участников соревнований;</w:t>
      </w:r>
    </w:p>
    <w:p w:rsidR="002810EA" w:rsidRDefault="002810EA" w:rsidP="002810EA">
      <w:pPr>
        <w:pStyle w:val="ae"/>
        <w:numPr>
          <w:ilvl w:val="0"/>
          <w:numId w:val="31"/>
        </w:numPr>
        <w:spacing w:line="252" w:lineRule="auto"/>
        <w:rPr>
          <w:rFonts w:ascii="Times New Roman" w:hAnsi="Times New Roman"/>
          <w:sz w:val="24"/>
          <w:szCs w:val="24"/>
        </w:rPr>
      </w:pPr>
      <w:r>
        <w:rPr>
          <w:rFonts w:ascii="Times New Roman" w:hAnsi="Times New Roman"/>
          <w:sz w:val="24"/>
          <w:szCs w:val="24"/>
        </w:rPr>
        <w:t>09.45 – 10.00: проход в бассейн;</w:t>
      </w:r>
    </w:p>
    <w:p w:rsidR="002810EA" w:rsidRDefault="002810EA" w:rsidP="002810EA">
      <w:pPr>
        <w:pStyle w:val="ae"/>
        <w:numPr>
          <w:ilvl w:val="0"/>
          <w:numId w:val="31"/>
        </w:numPr>
        <w:spacing w:line="252" w:lineRule="auto"/>
        <w:rPr>
          <w:rFonts w:ascii="Times New Roman" w:hAnsi="Times New Roman"/>
          <w:sz w:val="24"/>
          <w:szCs w:val="24"/>
        </w:rPr>
      </w:pPr>
      <w:r>
        <w:rPr>
          <w:rFonts w:ascii="Times New Roman" w:hAnsi="Times New Roman"/>
          <w:sz w:val="24"/>
          <w:szCs w:val="24"/>
        </w:rPr>
        <w:t>10.00 – 10.20: разминка;</w:t>
      </w:r>
    </w:p>
    <w:p w:rsidR="002810EA" w:rsidRDefault="002810EA" w:rsidP="002810EA">
      <w:pPr>
        <w:pStyle w:val="ae"/>
        <w:numPr>
          <w:ilvl w:val="0"/>
          <w:numId w:val="31"/>
        </w:numPr>
        <w:spacing w:line="252" w:lineRule="auto"/>
        <w:rPr>
          <w:rFonts w:ascii="Times New Roman" w:hAnsi="Times New Roman"/>
          <w:sz w:val="24"/>
          <w:szCs w:val="24"/>
        </w:rPr>
      </w:pPr>
      <w:r>
        <w:rPr>
          <w:rFonts w:ascii="Times New Roman" w:hAnsi="Times New Roman"/>
          <w:sz w:val="24"/>
          <w:szCs w:val="24"/>
        </w:rPr>
        <w:t>10.30 – 11:10: заплывы на 100 м, женщины;</w:t>
      </w:r>
    </w:p>
    <w:p w:rsidR="002810EA" w:rsidRDefault="002810EA" w:rsidP="002810EA">
      <w:pPr>
        <w:pStyle w:val="ae"/>
        <w:numPr>
          <w:ilvl w:val="0"/>
          <w:numId w:val="31"/>
        </w:numPr>
        <w:spacing w:line="252" w:lineRule="auto"/>
        <w:rPr>
          <w:rFonts w:ascii="Times New Roman" w:hAnsi="Times New Roman"/>
          <w:sz w:val="24"/>
          <w:szCs w:val="24"/>
        </w:rPr>
      </w:pPr>
      <w:r>
        <w:rPr>
          <w:rFonts w:ascii="Times New Roman" w:hAnsi="Times New Roman"/>
          <w:sz w:val="24"/>
          <w:szCs w:val="24"/>
        </w:rPr>
        <w:t>11:10 – 13:00: заплывы на 100 м, мужчины.</w:t>
      </w:r>
    </w:p>
    <w:p w:rsidR="002810EA" w:rsidRPr="002810EA" w:rsidRDefault="002810EA" w:rsidP="002810EA">
      <w:pPr>
        <w:ind w:firstLine="360"/>
        <w:jc w:val="both"/>
        <w:rPr>
          <w:b/>
        </w:rPr>
      </w:pPr>
      <w:r w:rsidRPr="002810EA">
        <w:rPr>
          <w:b/>
          <w:bCs/>
        </w:rPr>
        <w:t>Место проведения:</w:t>
      </w:r>
      <w:r w:rsidRPr="002810EA">
        <w:t xml:space="preserve"> </w:t>
      </w:r>
      <w:r w:rsidRPr="002810EA">
        <w:t xml:space="preserve">бассейн </w:t>
      </w:r>
      <w:r w:rsidRPr="002810EA">
        <w:rPr>
          <w:color w:val="222222"/>
        </w:rPr>
        <w:t>МГТУ им. Н.Э. Баумана (м. Электрозаводская, ул. Госпитальная наб., д. 4, стр. 1)</w:t>
      </w:r>
      <w:r w:rsidRPr="002810EA">
        <w:t xml:space="preserve">. </w:t>
      </w:r>
      <w:r w:rsidRPr="002810EA">
        <w:rPr>
          <w:b/>
        </w:rPr>
        <w:t xml:space="preserve">Мандатная комиссия: в 9.00. </w:t>
      </w:r>
      <w:r w:rsidRPr="002810EA">
        <w:rPr>
          <w:b/>
          <w:color w:val="000000"/>
          <w:shd w:val="clear" w:color="auto" w:fill="FFFFFF"/>
        </w:rPr>
        <w:t>Начало в 10.00.</w:t>
      </w:r>
    </w:p>
    <w:p w:rsidR="002810EA" w:rsidRPr="002810EA" w:rsidRDefault="002810EA" w:rsidP="002810EA">
      <w:pPr>
        <w:pStyle w:val="ae"/>
        <w:spacing w:line="252" w:lineRule="auto"/>
        <w:rPr>
          <w:rFonts w:ascii="Times New Roman" w:hAnsi="Times New Roman"/>
          <w:sz w:val="24"/>
          <w:szCs w:val="24"/>
        </w:rPr>
      </w:pPr>
    </w:p>
    <w:p w:rsidR="002810EA" w:rsidRDefault="002810EA" w:rsidP="002810EA">
      <w:pPr>
        <w:spacing w:line="252" w:lineRule="auto"/>
        <w:rPr>
          <w:b/>
          <w:u w:val="single"/>
        </w:rPr>
      </w:pPr>
      <w:r>
        <w:rPr>
          <w:b/>
          <w:u w:val="single"/>
        </w:rPr>
        <w:t>1</w:t>
      </w:r>
      <w:r>
        <w:rPr>
          <w:b/>
          <w:u w:val="single"/>
          <w:lang w:val="en-US"/>
        </w:rPr>
        <w:t>6</w:t>
      </w:r>
      <w:r>
        <w:rPr>
          <w:b/>
          <w:u w:val="single"/>
        </w:rPr>
        <w:t xml:space="preserve"> ноября 201</w:t>
      </w:r>
      <w:r>
        <w:rPr>
          <w:b/>
          <w:u w:val="single"/>
          <w:lang w:val="en-US"/>
        </w:rPr>
        <w:t>9</w:t>
      </w:r>
      <w:r>
        <w:rPr>
          <w:b/>
          <w:u w:val="single"/>
        </w:rPr>
        <w:t xml:space="preserve"> г. (суббота)</w:t>
      </w:r>
    </w:p>
    <w:p w:rsidR="002810EA" w:rsidRDefault="002810EA" w:rsidP="002810EA">
      <w:pPr>
        <w:spacing w:line="252" w:lineRule="auto"/>
      </w:pPr>
      <w:r>
        <w:rPr>
          <w:b/>
          <w:i/>
        </w:rPr>
        <w:t>Стрельба из пневматической винтовки</w:t>
      </w:r>
    </w:p>
    <w:p w:rsidR="002810EA" w:rsidRDefault="002810EA" w:rsidP="002810EA">
      <w:pPr>
        <w:pStyle w:val="ae"/>
        <w:numPr>
          <w:ilvl w:val="0"/>
          <w:numId w:val="32"/>
        </w:numPr>
        <w:spacing w:line="252" w:lineRule="auto"/>
        <w:rPr>
          <w:rFonts w:ascii="Times New Roman" w:hAnsi="Times New Roman"/>
          <w:sz w:val="24"/>
          <w:szCs w:val="24"/>
        </w:rPr>
      </w:pPr>
      <w:r>
        <w:rPr>
          <w:rFonts w:ascii="Times New Roman" w:hAnsi="Times New Roman"/>
          <w:sz w:val="24"/>
          <w:szCs w:val="24"/>
        </w:rPr>
        <w:t>9:00 - старт 1 смены</w:t>
      </w:r>
    </w:p>
    <w:p w:rsidR="002810EA" w:rsidRDefault="002810EA" w:rsidP="002810EA">
      <w:pPr>
        <w:pStyle w:val="ae"/>
        <w:spacing w:line="252" w:lineRule="auto"/>
        <w:rPr>
          <w:rFonts w:ascii="Times New Roman" w:hAnsi="Times New Roman"/>
          <w:sz w:val="24"/>
          <w:szCs w:val="24"/>
        </w:rPr>
      </w:pPr>
      <w:r>
        <w:rPr>
          <w:rFonts w:ascii="Times New Roman" w:hAnsi="Times New Roman"/>
          <w:sz w:val="24"/>
          <w:szCs w:val="24"/>
        </w:rPr>
        <w:t xml:space="preserve">Упражнение </w:t>
      </w:r>
      <w:r>
        <w:rPr>
          <w:rFonts w:ascii="Times New Roman" w:hAnsi="Times New Roman"/>
          <w:sz w:val="24"/>
          <w:szCs w:val="24"/>
          <w:lang w:val="en-US"/>
        </w:rPr>
        <w:t>III</w:t>
      </w:r>
      <w:r>
        <w:rPr>
          <w:rFonts w:ascii="Times New Roman" w:hAnsi="Times New Roman"/>
          <w:sz w:val="24"/>
          <w:szCs w:val="24"/>
        </w:rPr>
        <w:t xml:space="preserve"> - ВП (10 выстрелов, 20 минут выполнение упражнения, 5 минут на подготовку, 5 минут пересмена)</w:t>
      </w:r>
    </w:p>
    <w:p w:rsidR="002810EA" w:rsidRDefault="002810EA" w:rsidP="002810EA">
      <w:pPr>
        <w:pStyle w:val="ae"/>
        <w:spacing w:line="252" w:lineRule="auto"/>
        <w:rPr>
          <w:rFonts w:ascii="Times New Roman" w:hAnsi="Times New Roman"/>
          <w:sz w:val="24"/>
          <w:szCs w:val="24"/>
        </w:rPr>
      </w:pPr>
    </w:p>
    <w:p w:rsidR="002810EA" w:rsidRDefault="002810EA" w:rsidP="002810EA">
      <w:pPr>
        <w:ind w:firstLine="708"/>
        <w:jc w:val="both"/>
      </w:pPr>
      <w:r w:rsidRPr="002810EA">
        <w:rPr>
          <w:b/>
          <w:bCs/>
        </w:rPr>
        <w:lastRenderedPageBreak/>
        <w:t>Место проведения:</w:t>
      </w:r>
      <w:r w:rsidRPr="002810EA">
        <w:t xml:space="preserve"> </w:t>
      </w:r>
      <w:r>
        <w:t>с</w:t>
      </w:r>
      <w:r>
        <w:t xml:space="preserve">трелково-спортивный тир НИУ МЭИ (м. Авиамоторная, </w:t>
      </w:r>
      <w:proofErr w:type="spellStart"/>
      <w:r>
        <w:t>Красноказарменная</w:t>
      </w:r>
      <w:proofErr w:type="spellEnd"/>
      <w:r>
        <w:t xml:space="preserve"> улица, д. 13, стр. 6). </w:t>
      </w:r>
      <w:r w:rsidRPr="002810EA">
        <w:rPr>
          <w:b/>
        </w:rPr>
        <w:t xml:space="preserve">Первая смена – с 9.00. </w:t>
      </w:r>
    </w:p>
    <w:p w:rsidR="002810EA" w:rsidRDefault="002810EA" w:rsidP="002810EA">
      <w:pPr>
        <w:pStyle w:val="ae"/>
        <w:spacing w:line="252" w:lineRule="auto"/>
        <w:rPr>
          <w:rFonts w:ascii="Times New Roman" w:hAnsi="Times New Roman"/>
          <w:sz w:val="24"/>
          <w:szCs w:val="24"/>
        </w:rPr>
      </w:pPr>
    </w:p>
    <w:p w:rsidR="002810EA" w:rsidRDefault="002810EA" w:rsidP="002810EA">
      <w:pPr>
        <w:spacing w:line="252" w:lineRule="auto"/>
        <w:rPr>
          <w:b/>
          <w:u w:val="single"/>
        </w:rPr>
      </w:pPr>
      <w:r>
        <w:rPr>
          <w:b/>
          <w:u w:val="single"/>
        </w:rPr>
        <w:t>17 ноября 2019 г. (воскресенье)</w:t>
      </w:r>
    </w:p>
    <w:p w:rsidR="002810EA" w:rsidRDefault="002810EA" w:rsidP="002810EA">
      <w:pPr>
        <w:spacing w:line="252" w:lineRule="auto"/>
      </w:pPr>
      <w:r>
        <w:rPr>
          <w:b/>
          <w:i/>
        </w:rPr>
        <w:t>Спринт, бег на выносливость</w:t>
      </w:r>
    </w:p>
    <w:p w:rsidR="002810EA" w:rsidRDefault="002810EA" w:rsidP="002810EA">
      <w:pPr>
        <w:pStyle w:val="ae"/>
        <w:numPr>
          <w:ilvl w:val="0"/>
          <w:numId w:val="33"/>
        </w:numPr>
        <w:spacing w:line="252" w:lineRule="auto"/>
        <w:rPr>
          <w:rFonts w:ascii="Times New Roman" w:hAnsi="Times New Roman"/>
          <w:sz w:val="24"/>
          <w:szCs w:val="24"/>
        </w:rPr>
      </w:pPr>
      <w:r>
        <w:rPr>
          <w:rFonts w:ascii="Times New Roman" w:hAnsi="Times New Roman"/>
          <w:sz w:val="24"/>
          <w:szCs w:val="24"/>
        </w:rPr>
        <w:t>9:00 – 10:00: разминка;</w:t>
      </w:r>
    </w:p>
    <w:p w:rsidR="002810EA" w:rsidRDefault="002810EA" w:rsidP="002810EA">
      <w:pPr>
        <w:pStyle w:val="ae"/>
        <w:numPr>
          <w:ilvl w:val="0"/>
          <w:numId w:val="33"/>
        </w:numPr>
        <w:spacing w:line="252" w:lineRule="auto"/>
        <w:rPr>
          <w:rFonts w:ascii="Times New Roman" w:hAnsi="Times New Roman"/>
          <w:sz w:val="24"/>
          <w:szCs w:val="24"/>
        </w:rPr>
      </w:pPr>
      <w:r>
        <w:rPr>
          <w:rFonts w:ascii="Times New Roman" w:hAnsi="Times New Roman"/>
          <w:sz w:val="24"/>
          <w:szCs w:val="24"/>
        </w:rPr>
        <w:t>10:00 – 10:20: бег 60 м, женщины;</w:t>
      </w:r>
    </w:p>
    <w:p w:rsidR="002810EA" w:rsidRDefault="002810EA" w:rsidP="002810EA">
      <w:pPr>
        <w:pStyle w:val="ae"/>
        <w:numPr>
          <w:ilvl w:val="0"/>
          <w:numId w:val="33"/>
        </w:numPr>
        <w:spacing w:line="252" w:lineRule="auto"/>
        <w:rPr>
          <w:rFonts w:ascii="Times New Roman" w:hAnsi="Times New Roman"/>
          <w:sz w:val="24"/>
          <w:szCs w:val="24"/>
        </w:rPr>
      </w:pPr>
      <w:r>
        <w:rPr>
          <w:rFonts w:ascii="Times New Roman" w:hAnsi="Times New Roman"/>
          <w:sz w:val="24"/>
          <w:szCs w:val="24"/>
        </w:rPr>
        <w:t>10:20 – 11:00: бег 60 м, мужчины;</w:t>
      </w:r>
    </w:p>
    <w:p w:rsidR="002810EA" w:rsidRDefault="002810EA" w:rsidP="002810EA">
      <w:pPr>
        <w:pStyle w:val="ae"/>
        <w:numPr>
          <w:ilvl w:val="0"/>
          <w:numId w:val="33"/>
        </w:numPr>
        <w:spacing w:line="252" w:lineRule="auto"/>
        <w:rPr>
          <w:rFonts w:ascii="Times New Roman" w:hAnsi="Times New Roman"/>
          <w:sz w:val="24"/>
          <w:szCs w:val="24"/>
        </w:rPr>
      </w:pPr>
      <w:r>
        <w:rPr>
          <w:rFonts w:ascii="Times New Roman" w:hAnsi="Times New Roman"/>
          <w:sz w:val="24"/>
          <w:szCs w:val="24"/>
        </w:rPr>
        <w:t>13:00 – 13:30: бег 1000 м, женщины;</w:t>
      </w:r>
    </w:p>
    <w:p w:rsidR="002810EA" w:rsidRDefault="002810EA" w:rsidP="002810EA">
      <w:pPr>
        <w:pStyle w:val="ae"/>
        <w:numPr>
          <w:ilvl w:val="0"/>
          <w:numId w:val="33"/>
        </w:numPr>
        <w:spacing w:line="252" w:lineRule="auto"/>
        <w:rPr>
          <w:rFonts w:ascii="Times New Roman" w:hAnsi="Times New Roman"/>
          <w:sz w:val="24"/>
          <w:szCs w:val="24"/>
        </w:rPr>
      </w:pPr>
      <w:r>
        <w:rPr>
          <w:rFonts w:ascii="Times New Roman" w:hAnsi="Times New Roman"/>
          <w:sz w:val="24"/>
          <w:szCs w:val="24"/>
        </w:rPr>
        <w:t>13:30 – 15:00: бег 2000 м, мужчины;</w:t>
      </w:r>
    </w:p>
    <w:p w:rsidR="002810EA" w:rsidRPr="002810EA" w:rsidRDefault="002810EA" w:rsidP="002810EA">
      <w:pPr>
        <w:pStyle w:val="ae"/>
        <w:numPr>
          <w:ilvl w:val="0"/>
          <w:numId w:val="33"/>
        </w:numPr>
        <w:spacing w:line="252" w:lineRule="auto"/>
        <w:rPr>
          <w:rFonts w:ascii="Times New Roman" w:hAnsi="Times New Roman"/>
          <w:sz w:val="24"/>
          <w:szCs w:val="24"/>
        </w:rPr>
      </w:pPr>
      <w:r>
        <w:rPr>
          <w:rFonts w:ascii="Times New Roman" w:hAnsi="Times New Roman"/>
          <w:sz w:val="24"/>
          <w:szCs w:val="24"/>
        </w:rPr>
        <w:t>16</w:t>
      </w:r>
      <w:r>
        <w:rPr>
          <w:rFonts w:ascii="Times New Roman" w:hAnsi="Times New Roman"/>
          <w:sz w:val="24"/>
          <w:szCs w:val="24"/>
          <w:lang w:val="en-US"/>
        </w:rPr>
        <w:t xml:space="preserve">:00 – </w:t>
      </w:r>
      <w:r>
        <w:rPr>
          <w:rFonts w:ascii="Times New Roman" w:hAnsi="Times New Roman"/>
          <w:sz w:val="24"/>
          <w:szCs w:val="24"/>
        </w:rPr>
        <w:t>награждение.</w:t>
      </w:r>
    </w:p>
    <w:p w:rsidR="002810EA" w:rsidRDefault="002810EA" w:rsidP="002810EA">
      <w:pPr>
        <w:ind w:firstLine="708"/>
        <w:jc w:val="both"/>
      </w:pPr>
      <w:bookmarkStart w:id="4" w:name="_Hlk19619505"/>
      <w:r w:rsidRPr="002810EA">
        <w:rPr>
          <w:b/>
          <w:bCs/>
        </w:rPr>
        <w:t>Место проведения</w:t>
      </w:r>
      <w:r>
        <w:t xml:space="preserve">: </w:t>
      </w:r>
      <w:r>
        <w:t xml:space="preserve">л/а манеж НИУ МГСУ (Ярославское ш., д. 26) </w:t>
      </w:r>
      <w:r w:rsidRPr="002810EA">
        <w:rPr>
          <w:b/>
          <w:color w:val="000000"/>
          <w:shd w:val="clear" w:color="auto" w:fill="FFFFFF"/>
        </w:rPr>
        <w:t>Начало в 10.00.</w:t>
      </w:r>
      <w:bookmarkEnd w:id="4"/>
    </w:p>
    <w:p w:rsidR="00434B1D" w:rsidRDefault="00434B1D" w:rsidP="002810EA">
      <w:pPr>
        <w:suppressAutoHyphens/>
        <w:spacing w:line="276" w:lineRule="auto"/>
        <w:jc w:val="both"/>
      </w:pPr>
    </w:p>
    <w:p w:rsidR="00F00E93" w:rsidRPr="00F00E93" w:rsidRDefault="00F00E93" w:rsidP="00F00E93">
      <w:pPr>
        <w:spacing w:line="14" w:lineRule="exact"/>
        <w:ind w:right="-24"/>
        <w:jc w:val="both"/>
      </w:pPr>
    </w:p>
    <w:p w:rsidR="002810EA" w:rsidRDefault="00676E71" w:rsidP="0033057B">
      <w:pPr>
        <w:pStyle w:val="ae"/>
        <w:numPr>
          <w:ilvl w:val="0"/>
          <w:numId w:val="34"/>
        </w:numPr>
        <w:suppressAutoHyphens/>
        <w:spacing w:after="0"/>
        <w:jc w:val="center"/>
        <w:rPr>
          <w:rFonts w:ascii="Times New Roman" w:hAnsi="Times New Roman"/>
          <w:b/>
          <w:sz w:val="28"/>
          <w:szCs w:val="28"/>
          <w:lang w:eastAsia="ar-SA"/>
        </w:rPr>
      </w:pPr>
      <w:r w:rsidRPr="002810EA">
        <w:rPr>
          <w:rFonts w:ascii="Times New Roman" w:hAnsi="Times New Roman"/>
          <w:b/>
          <w:sz w:val="28"/>
          <w:szCs w:val="28"/>
          <w:lang w:eastAsia="ar-SA"/>
        </w:rPr>
        <w:t>Условия подведения итогов</w:t>
      </w:r>
    </w:p>
    <w:p w:rsidR="002810EA" w:rsidRPr="002810EA" w:rsidRDefault="0033057B" w:rsidP="0033057B">
      <w:pPr>
        <w:suppressAutoHyphens/>
        <w:ind w:firstLine="708"/>
        <w:jc w:val="both"/>
        <w:rPr>
          <w:b/>
          <w:sz w:val="28"/>
          <w:szCs w:val="28"/>
          <w:lang w:eastAsia="ar-SA"/>
        </w:rPr>
      </w:pPr>
      <w:r>
        <w:t xml:space="preserve">8.1. </w:t>
      </w:r>
      <w:r w:rsidR="002810EA">
        <w:t>Результаты в многоборье оцениваются в очках по таблицам,</w:t>
      </w:r>
      <w:r w:rsidR="002810EA" w:rsidRPr="002810EA">
        <w:rPr>
          <w:color w:val="FF00FF"/>
        </w:rPr>
        <w:t xml:space="preserve"> </w:t>
      </w:r>
      <w:r w:rsidR="002810EA">
        <w:t xml:space="preserve">включённым в </w:t>
      </w:r>
      <w:r w:rsidR="002810EA" w:rsidRPr="002810EA">
        <w:rPr>
          <w:b/>
        </w:rPr>
        <w:t xml:space="preserve">соответствующий раздел ЕВСК на 2018-2021 гг. по полиатлону. Участники (мужчины и женщины), набравшие наибольшую сумму очков (I — III места), становятся победителями и призёрами Соревнований </w:t>
      </w:r>
      <w:r w:rsidR="002810EA" w:rsidRPr="002810EA">
        <w:rPr>
          <w:b/>
          <w:i/>
          <w:iCs/>
        </w:rPr>
        <w:t xml:space="preserve">по полиатлону в спортивной дисциплине 4-борье с бегом </w:t>
      </w:r>
      <w:r w:rsidR="002810EA" w:rsidRPr="002810EA">
        <w:rPr>
          <w:b/>
          <w:iCs/>
        </w:rPr>
        <w:t>в рамках XXX</w:t>
      </w:r>
      <w:r w:rsidR="002810EA" w:rsidRPr="002810EA">
        <w:rPr>
          <w:b/>
          <w:iCs/>
          <w:lang w:val="en-US"/>
        </w:rPr>
        <w:t>II</w:t>
      </w:r>
      <w:r w:rsidR="002810EA" w:rsidRPr="002810EA">
        <w:rPr>
          <w:b/>
          <w:iCs/>
        </w:rPr>
        <w:t xml:space="preserve"> Московских Студенческих Спортивных Игр</w:t>
      </w:r>
      <w:r w:rsidR="002810EA">
        <w:t>.</w:t>
      </w:r>
    </w:p>
    <w:p w:rsidR="002810EA" w:rsidRDefault="002810EA" w:rsidP="0033057B">
      <w:pPr>
        <w:ind w:firstLine="720"/>
        <w:jc w:val="both"/>
      </w:pPr>
      <w:r>
        <w:t>При равенстве очков у двух и более спортсменов преимущество получает участник, выигравший наибольшее количество упражнений, а при равенстве этого показателя, показавший лучший по времени результат в беге на длинную дистанцию.</w:t>
      </w:r>
    </w:p>
    <w:p w:rsidR="002810EA" w:rsidRDefault="002810EA" w:rsidP="0033057B">
      <w:pPr>
        <w:ind w:firstLine="720"/>
        <w:jc w:val="both"/>
      </w:pPr>
      <w:r>
        <w:t>Командное первенство определяется для команд вузов по сумме очков 5 спортсменов независимо от пола и возраста.</w:t>
      </w:r>
    </w:p>
    <w:p w:rsidR="002810EA" w:rsidRDefault="002810EA" w:rsidP="0033057B">
      <w:pPr>
        <w:ind w:firstLine="720"/>
        <w:jc w:val="both"/>
      </w:pPr>
      <w:r>
        <w:t>При равенстве очков у двух или более команд, преимущество отдается команде, имеющей наибольшее число 1 (2, 3) личных мест, а при равенстве этого показателя – по командному результату (в очках) в виде программы - бег на длинную дистанцию.</w:t>
      </w:r>
    </w:p>
    <w:p w:rsidR="001D1849" w:rsidRPr="001D1849" w:rsidRDefault="001D1849" w:rsidP="002810EA">
      <w:pPr>
        <w:spacing w:line="276" w:lineRule="auto"/>
        <w:ind w:firstLine="708"/>
        <w:jc w:val="both"/>
      </w:pPr>
    </w:p>
    <w:p w:rsidR="005F749E" w:rsidRPr="005F749E" w:rsidRDefault="0033057B" w:rsidP="001D1849">
      <w:pPr>
        <w:ind w:right="-24" w:firstLine="708"/>
        <w:jc w:val="center"/>
        <w:rPr>
          <w:b/>
          <w:sz w:val="28"/>
          <w:szCs w:val="28"/>
          <w:lang w:eastAsia="ar-SA"/>
        </w:rPr>
      </w:pPr>
      <w:r>
        <w:rPr>
          <w:b/>
          <w:sz w:val="28"/>
          <w:szCs w:val="28"/>
          <w:lang w:eastAsia="ar-SA"/>
        </w:rPr>
        <w:t xml:space="preserve">9. </w:t>
      </w:r>
      <w:r w:rsidR="00676E71" w:rsidRPr="00676E71">
        <w:rPr>
          <w:b/>
          <w:sz w:val="28"/>
          <w:szCs w:val="28"/>
          <w:lang w:eastAsia="ar-SA"/>
        </w:rPr>
        <w:t>Награждение</w:t>
      </w:r>
    </w:p>
    <w:p w:rsidR="005F749E" w:rsidRDefault="0033057B" w:rsidP="001D184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33057B" w:rsidP="001D1849">
      <w:pPr>
        <w:suppressAutoHyphens/>
        <w:spacing w:line="276" w:lineRule="auto"/>
        <w:ind w:firstLine="708"/>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2810EA" w:rsidRDefault="0033057B" w:rsidP="002810EA">
      <w:pPr>
        <w:suppressAutoHyphens/>
        <w:spacing w:line="276" w:lineRule="auto"/>
        <w:ind w:firstLine="708"/>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2810EA" w:rsidRDefault="002810EA" w:rsidP="0033057B">
      <w:pPr>
        <w:suppressAutoHyphens/>
        <w:spacing w:line="276" w:lineRule="auto"/>
        <w:rPr>
          <w:b/>
          <w:sz w:val="28"/>
          <w:szCs w:val="28"/>
          <w:lang w:eastAsia="ar-SA"/>
        </w:rPr>
      </w:pPr>
    </w:p>
    <w:p w:rsidR="0033057B" w:rsidRDefault="001D1849" w:rsidP="0033057B">
      <w:pPr>
        <w:suppressAutoHyphens/>
        <w:spacing w:line="276" w:lineRule="auto"/>
        <w:ind w:firstLine="708"/>
        <w:jc w:val="center"/>
        <w:rPr>
          <w:b/>
          <w:sz w:val="28"/>
          <w:szCs w:val="28"/>
          <w:lang w:eastAsia="ar-SA"/>
        </w:rPr>
      </w:pPr>
      <w:r>
        <w:rPr>
          <w:rFonts w:eastAsia="MS Mincho"/>
          <w:b/>
          <w:bCs/>
          <w:iCs/>
          <w:sz w:val="28"/>
          <w:szCs w:val="28"/>
        </w:rPr>
        <w:t>1</w:t>
      </w:r>
      <w:r w:rsidR="0033057B">
        <w:rPr>
          <w:rFonts w:eastAsia="MS Mincho"/>
          <w:b/>
          <w:bCs/>
          <w:iCs/>
          <w:sz w:val="28"/>
          <w:szCs w:val="28"/>
        </w:rPr>
        <w:t>0</w:t>
      </w:r>
      <w:r>
        <w:rPr>
          <w:rFonts w:eastAsia="MS Mincho"/>
          <w:b/>
          <w:bCs/>
          <w:iCs/>
          <w:sz w:val="28"/>
          <w:szCs w:val="28"/>
        </w:rPr>
        <w:t xml:space="preserve">. </w:t>
      </w:r>
      <w:r w:rsidR="001E3059" w:rsidRPr="00B50046">
        <w:rPr>
          <w:rFonts w:eastAsia="MS Mincho"/>
          <w:b/>
          <w:bCs/>
          <w:iCs/>
          <w:sz w:val="28"/>
          <w:szCs w:val="28"/>
        </w:rPr>
        <w:t>Условия финансирования</w:t>
      </w:r>
    </w:p>
    <w:p w:rsidR="001E3059" w:rsidRPr="0033057B" w:rsidRDefault="0033057B" w:rsidP="0033057B">
      <w:pPr>
        <w:suppressAutoHyphens/>
        <w:spacing w:line="276" w:lineRule="auto"/>
        <w:ind w:firstLine="708"/>
        <w:jc w:val="both"/>
        <w:rPr>
          <w:b/>
          <w:sz w:val="28"/>
          <w:szCs w:val="28"/>
          <w:lang w:eastAsia="ar-SA"/>
        </w:rPr>
      </w:pPr>
      <w:r>
        <w:rPr>
          <w:rFonts w:eastAsia="MS Mincho"/>
          <w:bCs/>
          <w:iCs/>
        </w:rPr>
        <w:t xml:space="preserve">10.1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2810EA" w:rsidRDefault="002810EA" w:rsidP="00FC70EA">
      <w:pPr>
        <w:tabs>
          <w:tab w:val="left" w:pos="8130"/>
        </w:tabs>
      </w:pPr>
    </w:p>
    <w:p w:rsidR="002810EA" w:rsidRDefault="002810EA" w:rsidP="00FC70EA">
      <w:pPr>
        <w:tabs>
          <w:tab w:val="left" w:pos="8130"/>
        </w:tabs>
      </w:pPr>
    </w:p>
    <w:p w:rsidR="002810EA" w:rsidRDefault="002810EA" w:rsidP="00FC70EA">
      <w:pPr>
        <w:tabs>
          <w:tab w:val="left" w:pos="8130"/>
        </w:tabs>
      </w:pPr>
    </w:p>
    <w:p w:rsidR="002810EA" w:rsidRDefault="002810EA" w:rsidP="00FC70EA">
      <w:pPr>
        <w:tabs>
          <w:tab w:val="left" w:pos="8130"/>
        </w:tabs>
      </w:pPr>
    </w:p>
    <w:p w:rsidR="002810EA" w:rsidRDefault="002810EA" w:rsidP="002810EA">
      <w:pPr>
        <w:tabs>
          <w:tab w:val="left" w:pos="0"/>
        </w:tabs>
        <w:ind w:hanging="75"/>
        <w:jc w:val="right"/>
      </w:pPr>
      <w:r>
        <w:lastRenderedPageBreak/>
        <w:t>ПРИЛОЖЕНИЕ № 1</w:t>
      </w:r>
    </w:p>
    <w:p w:rsidR="002810EA" w:rsidRDefault="002810EA" w:rsidP="002810EA">
      <w:pPr>
        <w:jc w:val="center"/>
        <w:rPr>
          <w:b/>
          <w:bCs/>
        </w:rPr>
      </w:pPr>
    </w:p>
    <w:p w:rsidR="002810EA" w:rsidRDefault="002810EA" w:rsidP="002810EA">
      <w:pPr>
        <w:jc w:val="center"/>
      </w:pPr>
      <w:r>
        <w:rPr>
          <w:b/>
          <w:bCs/>
        </w:rPr>
        <w:t>Технические требования по готовности к виду</w:t>
      </w:r>
    </w:p>
    <w:p w:rsidR="002810EA" w:rsidRDefault="002810EA" w:rsidP="002810EA">
      <w:r>
        <w:rPr>
          <w:i/>
          <w:iCs/>
        </w:rPr>
        <w:t xml:space="preserve">При невыполнении перечисленных ниже технических требований спортсменом он дисквалифицируется с данного вида и получает за него 0 очков. </w:t>
      </w:r>
    </w:p>
    <w:p w:rsidR="002810EA" w:rsidRDefault="002810EA" w:rsidP="002810EA">
      <w:pPr>
        <w:jc w:val="center"/>
      </w:pPr>
      <w:r>
        <w:rPr>
          <w:b/>
          <w:bCs/>
        </w:rPr>
        <w:t>Плавание</w:t>
      </w:r>
    </w:p>
    <w:p w:rsidR="002810EA" w:rsidRDefault="002810EA" w:rsidP="002810EA">
      <w:pPr>
        <w:pStyle w:val="ae"/>
        <w:numPr>
          <w:ilvl w:val="0"/>
          <w:numId w:val="32"/>
        </w:numPr>
        <w:rPr>
          <w:rFonts w:ascii="Times New Roman" w:hAnsi="Times New Roman"/>
          <w:sz w:val="24"/>
          <w:szCs w:val="24"/>
        </w:rPr>
      </w:pPr>
      <w:r>
        <w:rPr>
          <w:rFonts w:ascii="Times New Roman" w:hAnsi="Times New Roman"/>
          <w:sz w:val="24"/>
          <w:szCs w:val="24"/>
        </w:rPr>
        <w:t>Старт - прыжком с тумбочки.</w:t>
      </w:r>
    </w:p>
    <w:p w:rsidR="002810EA" w:rsidRDefault="002810EA" w:rsidP="002810EA">
      <w:pPr>
        <w:pStyle w:val="ae"/>
        <w:numPr>
          <w:ilvl w:val="0"/>
          <w:numId w:val="32"/>
        </w:numPr>
        <w:rPr>
          <w:rFonts w:ascii="Times New Roman" w:hAnsi="Times New Roman"/>
          <w:sz w:val="24"/>
          <w:szCs w:val="24"/>
        </w:rPr>
      </w:pPr>
      <w:r>
        <w:rPr>
          <w:rFonts w:ascii="Times New Roman" w:hAnsi="Times New Roman"/>
          <w:sz w:val="24"/>
          <w:szCs w:val="24"/>
        </w:rPr>
        <w:t xml:space="preserve">Контрольный результат: женщины – 2:40, мужчины – 2:10. </w:t>
      </w:r>
    </w:p>
    <w:p w:rsidR="002810EA" w:rsidRDefault="002810EA" w:rsidP="002810EA">
      <w:pPr>
        <w:pStyle w:val="ae"/>
        <w:numPr>
          <w:ilvl w:val="0"/>
          <w:numId w:val="32"/>
        </w:numPr>
        <w:rPr>
          <w:rFonts w:ascii="Times New Roman" w:hAnsi="Times New Roman"/>
          <w:sz w:val="24"/>
          <w:szCs w:val="24"/>
        </w:rPr>
      </w:pPr>
      <w:r>
        <w:rPr>
          <w:rFonts w:ascii="Times New Roman" w:hAnsi="Times New Roman"/>
          <w:sz w:val="24"/>
          <w:szCs w:val="24"/>
        </w:rPr>
        <w:t xml:space="preserve">Фальстарт: дисквалификация со второго для всех. </w:t>
      </w:r>
    </w:p>
    <w:p w:rsidR="002810EA" w:rsidRDefault="002810EA" w:rsidP="002810EA">
      <w:pPr>
        <w:jc w:val="center"/>
      </w:pPr>
      <w:r>
        <w:rPr>
          <w:b/>
          <w:bCs/>
        </w:rPr>
        <w:t>Спринт</w:t>
      </w:r>
    </w:p>
    <w:p w:rsidR="002810EA" w:rsidRDefault="002810EA" w:rsidP="002810EA">
      <w:pPr>
        <w:pStyle w:val="ae"/>
        <w:numPr>
          <w:ilvl w:val="0"/>
          <w:numId w:val="35"/>
        </w:numPr>
        <w:rPr>
          <w:rFonts w:ascii="Times New Roman" w:hAnsi="Times New Roman"/>
          <w:sz w:val="24"/>
          <w:szCs w:val="24"/>
        </w:rPr>
      </w:pPr>
      <w:r>
        <w:rPr>
          <w:rFonts w:ascii="Times New Roman" w:hAnsi="Times New Roman"/>
          <w:sz w:val="24"/>
          <w:szCs w:val="24"/>
        </w:rPr>
        <w:t>Низкий старт со стартовых колодок.</w:t>
      </w:r>
    </w:p>
    <w:p w:rsidR="002810EA" w:rsidRDefault="002810EA" w:rsidP="002810EA">
      <w:pPr>
        <w:pStyle w:val="ae"/>
        <w:numPr>
          <w:ilvl w:val="0"/>
          <w:numId w:val="35"/>
        </w:numPr>
        <w:rPr>
          <w:rFonts w:ascii="Times New Roman" w:hAnsi="Times New Roman"/>
          <w:sz w:val="24"/>
          <w:szCs w:val="24"/>
        </w:rPr>
      </w:pPr>
      <w:r>
        <w:rPr>
          <w:rFonts w:ascii="Times New Roman" w:hAnsi="Times New Roman"/>
          <w:sz w:val="24"/>
          <w:szCs w:val="24"/>
        </w:rPr>
        <w:t xml:space="preserve">Фальстарт: дисквалификация со второго для всех. </w:t>
      </w:r>
    </w:p>
    <w:p w:rsidR="002810EA" w:rsidRDefault="002810EA" w:rsidP="002810EA">
      <w:pPr>
        <w:jc w:val="center"/>
      </w:pPr>
      <w:r>
        <w:rPr>
          <w:b/>
          <w:bCs/>
        </w:rPr>
        <w:t>Бег на выносливость</w:t>
      </w:r>
    </w:p>
    <w:p w:rsidR="002810EA" w:rsidRDefault="002810EA" w:rsidP="002810EA">
      <w:pPr>
        <w:numPr>
          <w:ilvl w:val="0"/>
          <w:numId w:val="36"/>
        </w:numPr>
        <w:spacing w:after="200" w:line="276" w:lineRule="auto"/>
        <w:jc w:val="both"/>
      </w:pPr>
      <w:r>
        <w:t>Контрольный результат: женщины (1 км) – 5:00, мужчины (2 км) – 8:20</w:t>
      </w:r>
    </w:p>
    <w:p w:rsidR="002810EA" w:rsidRDefault="002810EA" w:rsidP="002810EA">
      <w:pPr>
        <w:jc w:val="center"/>
      </w:pPr>
      <w:r>
        <w:rPr>
          <w:b/>
          <w:bCs/>
        </w:rPr>
        <w:t>Стрельба</w:t>
      </w:r>
    </w:p>
    <w:p w:rsidR="002810EA" w:rsidRDefault="002810EA" w:rsidP="002810EA">
      <w:pPr>
        <w:pStyle w:val="ae"/>
        <w:numPr>
          <w:ilvl w:val="0"/>
          <w:numId w:val="36"/>
        </w:numPr>
        <w:jc w:val="both"/>
        <w:rPr>
          <w:rFonts w:ascii="Times New Roman" w:hAnsi="Times New Roman"/>
          <w:sz w:val="24"/>
          <w:szCs w:val="24"/>
        </w:rPr>
      </w:pPr>
      <w:r>
        <w:rPr>
          <w:rFonts w:ascii="Times New Roman" w:hAnsi="Times New Roman"/>
          <w:sz w:val="24"/>
          <w:szCs w:val="24"/>
        </w:rPr>
        <w:t xml:space="preserve">Наличие пневматической винтовки (минимум 1 на команду), при наличии нескольких винтовок сообщить в предварительной заявке. </w:t>
      </w:r>
    </w:p>
    <w:p w:rsidR="002810EA" w:rsidRDefault="002810EA" w:rsidP="002810EA">
      <w:pPr>
        <w:pStyle w:val="ae"/>
        <w:numPr>
          <w:ilvl w:val="0"/>
          <w:numId w:val="36"/>
        </w:numPr>
        <w:jc w:val="both"/>
        <w:rPr>
          <w:rFonts w:ascii="Times New Roman" w:hAnsi="Times New Roman"/>
          <w:sz w:val="24"/>
          <w:szCs w:val="24"/>
        </w:rPr>
      </w:pPr>
      <w:r>
        <w:rPr>
          <w:rFonts w:ascii="Times New Roman" w:hAnsi="Times New Roman"/>
          <w:sz w:val="24"/>
          <w:szCs w:val="24"/>
        </w:rPr>
        <w:t xml:space="preserve">Обязательное знание и выполнение техники безопасности (будет проведен предварительный инструктаж). </w:t>
      </w:r>
    </w:p>
    <w:p w:rsidR="002810EA" w:rsidRDefault="002810EA" w:rsidP="002810EA">
      <w:pPr>
        <w:pStyle w:val="Default"/>
        <w:ind w:firstLine="697"/>
        <w:jc w:val="both"/>
        <w:rPr>
          <w:b/>
          <w:i/>
        </w:rPr>
      </w:pPr>
    </w:p>
    <w:p w:rsidR="002810EA" w:rsidRDefault="0033057B" w:rsidP="002810EA">
      <w:pPr>
        <w:pStyle w:val="Default"/>
        <w:ind w:firstLine="697"/>
        <w:jc w:val="both"/>
      </w:pPr>
      <w:r>
        <w:rPr>
          <w:b/>
          <w:i/>
        </w:rPr>
        <w:t xml:space="preserve">Электронная заявка на сайте </w:t>
      </w:r>
      <w:proofErr w:type="spellStart"/>
      <w:r>
        <w:rPr>
          <w:b/>
          <w:i/>
          <w:lang w:val="en-US"/>
        </w:rPr>
        <w:t>mrsss</w:t>
      </w:r>
      <w:proofErr w:type="spellEnd"/>
      <w:r>
        <w:rPr>
          <w:b/>
          <w:i/>
        </w:rPr>
        <w:t>.</w:t>
      </w:r>
      <w:proofErr w:type="spellStart"/>
      <w:r>
        <w:rPr>
          <w:b/>
          <w:i/>
          <w:lang w:val="en-US"/>
        </w:rPr>
        <w:t>nagradion</w:t>
      </w:r>
      <w:proofErr w:type="spellEnd"/>
      <w:r>
        <w:rPr>
          <w:b/>
          <w:i/>
        </w:rPr>
        <w:t>.</w:t>
      </w:r>
      <w:proofErr w:type="spellStart"/>
      <w:r>
        <w:rPr>
          <w:b/>
          <w:i/>
          <w:lang w:val="en-US"/>
        </w:rPr>
        <w:t>ru</w:t>
      </w:r>
      <w:proofErr w:type="spellEnd"/>
      <w:r w:rsidRPr="0033057B">
        <w:rPr>
          <w:b/>
          <w:i/>
        </w:rPr>
        <w:t xml:space="preserve"> </w:t>
      </w:r>
      <w:r>
        <w:rPr>
          <w:b/>
          <w:i/>
        </w:rPr>
        <w:t>заполняется на сайте в срок до 13 ноября 2019 года, до</w:t>
      </w:r>
      <w:r w:rsidR="002810EA">
        <w:rPr>
          <w:b/>
          <w:i/>
        </w:rPr>
        <w:t xml:space="preserve"> </w:t>
      </w:r>
      <w:r w:rsidR="002810EA">
        <w:rPr>
          <w:rStyle w:val="a4"/>
          <w:bdr w:val="none" w:sz="0" w:space="0" w:color="auto" w:frame="1"/>
        </w:rPr>
        <w:t xml:space="preserve">13 ноября </w:t>
      </w:r>
      <w:r w:rsidR="002810EA">
        <w:rPr>
          <w:b/>
        </w:rPr>
        <w:t xml:space="preserve">2019 г. также </w:t>
      </w:r>
      <w:r w:rsidR="002810EA">
        <w:rPr>
          <w:b/>
          <w:bCs/>
          <w:iCs/>
        </w:rPr>
        <w:t>необходимо выслать заявку</w:t>
      </w:r>
      <w:r w:rsidR="002810EA">
        <w:rPr>
          <w:b/>
          <w:bCs/>
          <w:i/>
          <w:iCs/>
        </w:rPr>
        <w:t xml:space="preserve"> </w:t>
      </w:r>
      <w:r w:rsidR="002810EA">
        <w:t xml:space="preserve">в электронном виде на электронную почту: </w:t>
      </w:r>
      <w:r w:rsidR="002810EA">
        <w:rPr>
          <w:b/>
          <w:bCs/>
        </w:rPr>
        <w:t xml:space="preserve">polyathlon.moscow@gmail.com </w:t>
      </w:r>
      <w:r w:rsidR="002810EA">
        <w:t xml:space="preserve">(Тема письма: </w:t>
      </w:r>
      <w:r w:rsidR="002810EA">
        <w:rPr>
          <w:b/>
        </w:rPr>
        <w:t>Заявка-Вуз</w:t>
      </w:r>
      <w:r>
        <w:rPr>
          <w:b/>
        </w:rPr>
        <w:t xml:space="preserve"> </w:t>
      </w:r>
      <w:r w:rsidR="002810EA">
        <w:rPr>
          <w:b/>
        </w:rPr>
        <w:t>("указать")-Полиатлон-2019-МСИ-4-борье</w:t>
      </w:r>
      <w:r w:rsidR="002810EA">
        <w:t xml:space="preserve">; обязательно получить подтверждение о получении). В заявке </w:t>
      </w:r>
      <w:r w:rsidR="002810EA">
        <w:rPr>
          <w:b/>
        </w:rPr>
        <w:t xml:space="preserve">ОБЯЗАТЕЛЬНО </w:t>
      </w:r>
      <w:r w:rsidR="002810EA">
        <w:t xml:space="preserve">необходимо указать: </w:t>
      </w:r>
    </w:p>
    <w:p w:rsidR="002810EA" w:rsidRDefault="002810EA" w:rsidP="002810EA">
      <w:pPr>
        <w:pStyle w:val="Default"/>
        <w:ind w:firstLine="697"/>
        <w:jc w:val="both"/>
      </w:pPr>
      <w:r>
        <w:t xml:space="preserve">1) количество винтовок на команду для формирования стрелковых смен, </w:t>
      </w:r>
    </w:p>
    <w:p w:rsidR="002810EA" w:rsidRDefault="002810EA" w:rsidP="002810EA">
      <w:pPr>
        <w:pStyle w:val="Default"/>
        <w:ind w:firstLine="697"/>
        <w:jc w:val="both"/>
      </w:pPr>
      <w:r>
        <w:t xml:space="preserve">2) предварительное время стрельбы, удобное для команды (также возможные исключения для некоторых студентов в связи с сдачей зачетов, учёбы в субботу), </w:t>
      </w:r>
    </w:p>
    <w:p w:rsidR="002810EA" w:rsidRDefault="002810EA" w:rsidP="002810EA">
      <w:pPr>
        <w:pStyle w:val="Default"/>
        <w:ind w:firstLine="697"/>
        <w:jc w:val="both"/>
      </w:pPr>
      <w:r>
        <w:t xml:space="preserve">3) заявочный результат в плавании (на 100 м), </w:t>
      </w:r>
    </w:p>
    <w:p w:rsidR="002810EA" w:rsidRDefault="002810EA" w:rsidP="002810EA">
      <w:pPr>
        <w:pStyle w:val="Default"/>
        <w:ind w:firstLine="697"/>
        <w:jc w:val="both"/>
      </w:pPr>
      <w:r>
        <w:t xml:space="preserve">4) заявочный результат в спринте (на 60 м), </w:t>
      </w:r>
    </w:p>
    <w:p w:rsidR="002810EA" w:rsidRDefault="002810EA" w:rsidP="002810EA">
      <w:pPr>
        <w:pStyle w:val="Default"/>
        <w:ind w:firstLine="697"/>
        <w:jc w:val="both"/>
      </w:pPr>
      <w:r>
        <w:t xml:space="preserve">5) заявочный результат в беге на выносливость (1000 м у женщин, 2000 м – у мужчин). </w:t>
      </w:r>
    </w:p>
    <w:p w:rsidR="002810EA" w:rsidRDefault="002810EA" w:rsidP="002810EA">
      <w:pPr>
        <w:pStyle w:val="Default"/>
        <w:ind w:firstLine="697"/>
        <w:jc w:val="both"/>
      </w:pPr>
      <w:r>
        <w:t xml:space="preserve">Корректировка расписания смен разрешается до </w:t>
      </w:r>
      <w:r>
        <w:rPr>
          <w:b/>
        </w:rPr>
        <w:t>15 ноября</w:t>
      </w:r>
      <w:r>
        <w:t xml:space="preserve"> включительно.</w:t>
      </w:r>
    </w:p>
    <w:p w:rsidR="002810EA" w:rsidRPr="00AB51E2" w:rsidRDefault="002810EA" w:rsidP="00FC70EA">
      <w:pPr>
        <w:tabs>
          <w:tab w:val="left" w:pos="8130"/>
        </w:tabs>
      </w:pPr>
    </w:p>
    <w:sectPr w:rsidR="002810EA"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B65" w:rsidRDefault="009D7B65" w:rsidP="00332401">
      <w:r>
        <w:separator/>
      </w:r>
    </w:p>
  </w:endnote>
  <w:endnote w:type="continuationSeparator" w:id="0">
    <w:p w:rsidR="009D7B65" w:rsidRDefault="009D7B65"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B65" w:rsidRDefault="009D7B65" w:rsidP="00332401">
      <w:r>
        <w:separator/>
      </w:r>
    </w:p>
  </w:footnote>
  <w:footnote w:type="continuationSeparator" w:id="0">
    <w:p w:rsidR="009D7B65" w:rsidRDefault="009D7B65"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105A1E"/>
    <w:multiLevelType w:val="hybridMultilevel"/>
    <w:tmpl w:val="B20610FE"/>
    <w:lvl w:ilvl="0" w:tplc="00A6290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7981CD3"/>
    <w:multiLevelType w:val="hybridMultilevel"/>
    <w:tmpl w:val="3C247E6A"/>
    <w:lvl w:ilvl="0" w:tplc="D8E0CCF4">
      <w:start w:val="9"/>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1"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4"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5E4290A"/>
    <w:multiLevelType w:val="hybridMultilevel"/>
    <w:tmpl w:val="AF64FDF0"/>
    <w:lvl w:ilvl="0" w:tplc="2E0E22F6">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7F412FB"/>
    <w:multiLevelType w:val="hybridMultilevel"/>
    <w:tmpl w:val="B8AC1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AE671F"/>
    <w:multiLevelType w:val="hybridMultilevel"/>
    <w:tmpl w:val="DE724C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2"/>
  </w:num>
  <w:num w:numId="3">
    <w:abstractNumId w:val="25"/>
  </w:num>
  <w:num w:numId="4">
    <w:abstractNumId w:val="20"/>
  </w:num>
  <w:num w:numId="5">
    <w:abstractNumId w:val="35"/>
  </w:num>
  <w:num w:numId="6">
    <w:abstractNumId w:val="32"/>
  </w:num>
  <w:num w:numId="7">
    <w:abstractNumId w:val="3"/>
  </w:num>
  <w:num w:numId="8">
    <w:abstractNumId w:val="9"/>
  </w:num>
  <w:num w:numId="9">
    <w:abstractNumId w:val="12"/>
  </w:num>
  <w:num w:numId="10">
    <w:abstractNumId w:val="21"/>
  </w:num>
  <w:num w:numId="11">
    <w:abstractNumId w:val="13"/>
  </w:num>
  <w:num w:numId="12">
    <w:abstractNumId w:val="24"/>
  </w:num>
  <w:num w:numId="13">
    <w:abstractNumId w:val="2"/>
  </w:num>
  <w:num w:numId="14">
    <w:abstractNumId w:val="18"/>
  </w:num>
  <w:num w:numId="15">
    <w:abstractNumId w:val="29"/>
  </w:num>
  <w:num w:numId="16">
    <w:abstractNumId w:val="5"/>
  </w:num>
  <w:num w:numId="17">
    <w:abstractNumId w:val="14"/>
  </w:num>
  <w:num w:numId="18">
    <w:abstractNumId w:val="4"/>
  </w:num>
  <w:num w:numId="19">
    <w:abstractNumId w:val="8"/>
  </w:num>
  <w:num w:numId="20">
    <w:abstractNumId w:val="28"/>
  </w:num>
  <w:num w:numId="21">
    <w:abstractNumId w:val="15"/>
  </w:num>
  <w:num w:numId="22">
    <w:abstractNumId w:val="30"/>
  </w:num>
  <w:num w:numId="23">
    <w:abstractNumId w:val="16"/>
  </w:num>
  <w:num w:numId="24">
    <w:abstractNumId w:val="27"/>
  </w:num>
  <w:num w:numId="25">
    <w:abstractNumId w:val="0"/>
  </w:num>
  <w:num w:numId="26">
    <w:abstractNumId w:val="1"/>
  </w:num>
  <w:num w:numId="27">
    <w:abstractNumId w:val="23"/>
  </w:num>
  <w:num w:numId="28">
    <w:abstractNumId w:val="7"/>
  </w:num>
  <w:num w:numId="29">
    <w:abstractNumId w:val="26"/>
  </w:num>
  <w:num w:numId="30">
    <w:abstractNumId w:val="19"/>
  </w:num>
  <w:num w:numId="31">
    <w:abstractNumId w:val="31"/>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 w:numId="33">
    <w:abstractNumId w:val="34"/>
    <w:lvlOverride w:ilvl="0"/>
    <w:lvlOverride w:ilvl="1"/>
    <w:lvlOverride w:ilvl="2"/>
    <w:lvlOverride w:ilvl="3"/>
    <w:lvlOverride w:ilvl="4"/>
    <w:lvlOverride w:ilvl="5"/>
    <w:lvlOverride w:ilvl="6"/>
    <w:lvlOverride w:ilvl="7"/>
    <w:lvlOverride w:ilvl="8"/>
  </w:num>
  <w:num w:numId="34">
    <w:abstractNumId w:val="6"/>
  </w:num>
  <w:num w:numId="35">
    <w:abstractNumId w:val="33"/>
    <w:lvlOverride w:ilvl="0"/>
    <w:lvlOverride w:ilvl="1"/>
    <w:lvlOverride w:ilvl="2"/>
    <w:lvlOverride w:ilvl="3"/>
    <w:lvlOverride w:ilvl="4"/>
    <w:lvlOverride w:ilvl="5"/>
    <w:lvlOverride w:ilvl="6"/>
    <w:lvlOverride w:ilvl="7"/>
    <w:lvlOverride w:ilvl="8"/>
  </w:num>
  <w:num w:numId="3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1849"/>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10EA"/>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615"/>
    <w:rsid w:val="00300A7F"/>
    <w:rsid w:val="00303538"/>
    <w:rsid w:val="00304FDA"/>
    <w:rsid w:val="00307785"/>
    <w:rsid w:val="00310247"/>
    <w:rsid w:val="00313D64"/>
    <w:rsid w:val="00314C0F"/>
    <w:rsid w:val="00316353"/>
    <w:rsid w:val="00317123"/>
    <w:rsid w:val="0033057B"/>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34B1D"/>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3371"/>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5E8A"/>
    <w:rsid w:val="006A782D"/>
    <w:rsid w:val="006B383C"/>
    <w:rsid w:val="006B3CBE"/>
    <w:rsid w:val="006C4226"/>
    <w:rsid w:val="006C4B34"/>
    <w:rsid w:val="006D0908"/>
    <w:rsid w:val="006D11D1"/>
    <w:rsid w:val="006D47BA"/>
    <w:rsid w:val="006D6127"/>
    <w:rsid w:val="006D742D"/>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A7F29"/>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D7B65"/>
    <w:rsid w:val="009E1304"/>
    <w:rsid w:val="009F0BF4"/>
    <w:rsid w:val="009F3064"/>
    <w:rsid w:val="009F4CCB"/>
    <w:rsid w:val="009F5904"/>
    <w:rsid w:val="00A01B90"/>
    <w:rsid w:val="00A02E8D"/>
    <w:rsid w:val="00A0569E"/>
    <w:rsid w:val="00A068BA"/>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2EA2"/>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014EB"/>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71E3A"/>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594"/>
    <w:rsid w:val="00E4486C"/>
    <w:rsid w:val="00E44C8D"/>
    <w:rsid w:val="00E5054D"/>
    <w:rsid w:val="00E714D4"/>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AFEC53"/>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2810EA"/>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92">
      <w:bodyDiv w:val="1"/>
      <w:marLeft w:val="0"/>
      <w:marRight w:val="0"/>
      <w:marTop w:val="0"/>
      <w:marBottom w:val="0"/>
      <w:divBdr>
        <w:top w:val="none" w:sz="0" w:space="0" w:color="auto"/>
        <w:left w:val="none" w:sz="0" w:space="0" w:color="auto"/>
        <w:bottom w:val="none" w:sz="0" w:space="0" w:color="auto"/>
        <w:right w:val="none" w:sz="0" w:space="0" w:color="auto"/>
      </w:divBdr>
    </w:div>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94403938">
      <w:bodyDiv w:val="1"/>
      <w:marLeft w:val="0"/>
      <w:marRight w:val="0"/>
      <w:marTop w:val="0"/>
      <w:marBottom w:val="0"/>
      <w:divBdr>
        <w:top w:val="none" w:sz="0" w:space="0" w:color="auto"/>
        <w:left w:val="none" w:sz="0" w:space="0" w:color="auto"/>
        <w:bottom w:val="none" w:sz="0" w:space="0" w:color="auto"/>
        <w:right w:val="none" w:sz="0" w:space="0" w:color="auto"/>
      </w:divBdr>
    </w:div>
    <w:div w:id="246963112">
      <w:bodyDiv w:val="1"/>
      <w:marLeft w:val="0"/>
      <w:marRight w:val="0"/>
      <w:marTop w:val="0"/>
      <w:marBottom w:val="0"/>
      <w:divBdr>
        <w:top w:val="none" w:sz="0" w:space="0" w:color="auto"/>
        <w:left w:val="none" w:sz="0" w:space="0" w:color="auto"/>
        <w:bottom w:val="none" w:sz="0" w:space="0" w:color="auto"/>
        <w:right w:val="none" w:sz="0" w:space="0" w:color="auto"/>
      </w:divBdr>
    </w:div>
    <w:div w:id="394477718">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4827651">
      <w:bodyDiv w:val="1"/>
      <w:marLeft w:val="0"/>
      <w:marRight w:val="0"/>
      <w:marTop w:val="0"/>
      <w:marBottom w:val="0"/>
      <w:divBdr>
        <w:top w:val="none" w:sz="0" w:space="0" w:color="auto"/>
        <w:left w:val="none" w:sz="0" w:space="0" w:color="auto"/>
        <w:bottom w:val="none" w:sz="0" w:space="0" w:color="auto"/>
        <w:right w:val="none" w:sz="0" w:space="0" w:color="auto"/>
      </w:divBdr>
    </w:div>
    <w:div w:id="549608031">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882712646">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600531">
      <w:bodyDiv w:val="1"/>
      <w:marLeft w:val="0"/>
      <w:marRight w:val="0"/>
      <w:marTop w:val="0"/>
      <w:marBottom w:val="0"/>
      <w:divBdr>
        <w:top w:val="none" w:sz="0" w:space="0" w:color="auto"/>
        <w:left w:val="none" w:sz="0" w:space="0" w:color="auto"/>
        <w:bottom w:val="none" w:sz="0" w:space="0" w:color="auto"/>
        <w:right w:val="none" w:sz="0" w:space="0" w:color="auto"/>
      </w:divBdr>
    </w:div>
    <w:div w:id="139581555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7183457">
      <w:bodyDiv w:val="1"/>
      <w:marLeft w:val="0"/>
      <w:marRight w:val="0"/>
      <w:marTop w:val="0"/>
      <w:marBottom w:val="0"/>
      <w:divBdr>
        <w:top w:val="none" w:sz="0" w:space="0" w:color="auto"/>
        <w:left w:val="none" w:sz="0" w:space="0" w:color="auto"/>
        <w:bottom w:val="none" w:sz="0" w:space="0" w:color="auto"/>
        <w:right w:val="none" w:sz="0" w:space="0" w:color="auto"/>
      </w:divBdr>
    </w:div>
    <w:div w:id="1835947253">
      <w:bodyDiv w:val="1"/>
      <w:marLeft w:val="0"/>
      <w:marRight w:val="0"/>
      <w:marTop w:val="0"/>
      <w:marBottom w:val="0"/>
      <w:divBdr>
        <w:top w:val="none" w:sz="0" w:space="0" w:color="auto"/>
        <w:left w:val="none" w:sz="0" w:space="0" w:color="auto"/>
        <w:bottom w:val="none" w:sz="0" w:space="0" w:color="auto"/>
        <w:right w:val="none" w:sz="0" w:space="0" w:color="auto"/>
      </w:divBdr>
    </w:div>
    <w:div w:id="1875000482">
      <w:bodyDiv w:val="1"/>
      <w:marLeft w:val="0"/>
      <w:marRight w:val="0"/>
      <w:marTop w:val="0"/>
      <w:marBottom w:val="0"/>
      <w:divBdr>
        <w:top w:val="none" w:sz="0" w:space="0" w:color="auto"/>
        <w:left w:val="none" w:sz="0" w:space="0" w:color="auto"/>
        <w:bottom w:val="none" w:sz="0" w:space="0" w:color="auto"/>
        <w:right w:val="none" w:sz="0" w:space="0" w:color="auto"/>
      </w:divBdr>
    </w:div>
    <w:div w:id="1975140364">
      <w:bodyDiv w:val="1"/>
      <w:marLeft w:val="0"/>
      <w:marRight w:val="0"/>
      <w:marTop w:val="0"/>
      <w:marBottom w:val="0"/>
      <w:divBdr>
        <w:top w:val="none" w:sz="0" w:space="0" w:color="auto"/>
        <w:left w:val="none" w:sz="0" w:space="0" w:color="auto"/>
        <w:bottom w:val="none" w:sz="0" w:space="0" w:color="auto"/>
        <w:right w:val="none" w:sz="0" w:space="0" w:color="auto"/>
      </w:divBdr>
    </w:div>
    <w:div w:id="2036998009">
      <w:bodyDiv w:val="1"/>
      <w:marLeft w:val="0"/>
      <w:marRight w:val="0"/>
      <w:marTop w:val="0"/>
      <w:marBottom w:val="0"/>
      <w:divBdr>
        <w:top w:val="none" w:sz="0" w:space="0" w:color="auto"/>
        <w:left w:val="none" w:sz="0" w:space="0" w:color="auto"/>
        <w:bottom w:val="none" w:sz="0" w:space="0" w:color="auto"/>
        <w:right w:val="none" w:sz="0" w:space="0" w:color="auto"/>
      </w:divBdr>
    </w:div>
    <w:div w:id="2052680643">
      <w:bodyDiv w:val="1"/>
      <w:marLeft w:val="0"/>
      <w:marRight w:val="0"/>
      <w:marTop w:val="0"/>
      <w:marBottom w:val="0"/>
      <w:divBdr>
        <w:top w:val="none" w:sz="0" w:space="0" w:color="auto"/>
        <w:left w:val="none" w:sz="0" w:space="0" w:color="auto"/>
        <w:bottom w:val="none" w:sz="0" w:space="0" w:color="auto"/>
        <w:right w:val="none" w:sz="0" w:space="0" w:color="auto"/>
      </w:divBdr>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8548806">
      <w:bodyDiv w:val="1"/>
      <w:marLeft w:val="0"/>
      <w:marRight w:val="0"/>
      <w:marTop w:val="0"/>
      <w:marBottom w:val="0"/>
      <w:divBdr>
        <w:top w:val="none" w:sz="0" w:space="0" w:color="auto"/>
        <w:left w:val="none" w:sz="0" w:space="0" w:color="auto"/>
        <w:bottom w:val="none" w:sz="0" w:space="0" w:color="auto"/>
        <w:right w:val="none" w:sz="0" w:space="0" w:color="auto"/>
      </w:divBdr>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37FA-E1AE-4BAF-AF57-1A000014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15</cp:revision>
  <cp:lastPrinted>2019-09-17T10:59:00Z</cp:lastPrinted>
  <dcterms:created xsi:type="dcterms:W3CDTF">2018-07-17T15:21:00Z</dcterms:created>
  <dcterms:modified xsi:type="dcterms:W3CDTF">2019-09-17T10:59:00Z</dcterms:modified>
</cp:coreProperties>
</file>