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242761"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Председатель МГРО ОФСОО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585CA3">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242761"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242761"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bookmarkStart w:id="1" w:name="_GoBack"/>
      <w:bookmarkEnd w:id="1"/>
      <w:r w:rsidR="00585CA3">
        <w:rPr>
          <w:i/>
          <w:iCs/>
        </w:rPr>
        <w:t xml:space="preserve">полиатлону (3-борье с бегом)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585CA3">
        <w:t>750005411Я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585CA3">
        <w:rPr>
          <w:rFonts w:eastAsia="MS Mincho"/>
          <w:bCs/>
          <w:iCs/>
        </w:rPr>
        <w:t>полиатлону (троеборье с бегом)</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2"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585CA3">
        <w:t xml:space="preserve">полиатлону (троеборье с бегом) </w:t>
      </w:r>
      <w:r>
        <w:t>в программе ХХХ</w:t>
      </w:r>
      <w:r>
        <w:rPr>
          <w:lang w:val="en-US"/>
        </w:rPr>
        <w:t>I</w:t>
      </w:r>
      <w:r w:rsidRPr="00932133">
        <w:t xml:space="preserve"> </w:t>
      </w:r>
      <w:r>
        <w:t xml:space="preserve">МССИ – </w:t>
      </w:r>
      <w:r w:rsidR="00585CA3">
        <w:t>Трусов Герман Валентинович</w:t>
      </w:r>
      <w:r w:rsidR="001E03CB">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D5798D" w:rsidRDefault="00932133" w:rsidP="00D5798D">
      <w:pPr>
        <w:ind w:firstLine="708"/>
        <w:jc w:val="both"/>
        <w:rPr>
          <w:rFonts w:eastAsia="MS Mincho"/>
          <w:b/>
          <w:bCs/>
          <w:iCs/>
          <w:lang w:eastAsia="ar-SA"/>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p>
    <w:p w:rsidR="00D5798D" w:rsidRPr="00D5798D" w:rsidRDefault="00D5798D" w:rsidP="00D5798D">
      <w:pPr>
        <w:ind w:firstLine="708"/>
        <w:jc w:val="both"/>
      </w:pPr>
      <w:r w:rsidRPr="00D5798D">
        <w:rPr>
          <w:b/>
        </w:rPr>
        <w:t>-17 ноября</w:t>
      </w:r>
      <w:r>
        <w:t xml:space="preserve"> - </w:t>
      </w:r>
      <w:r w:rsidRPr="00D5798D">
        <w:t xml:space="preserve">Стрельба из пневматического оружия - Стрелково-спортивный тир НИУ МЭИ (м. Авиамоторная, </w:t>
      </w:r>
      <w:proofErr w:type="spellStart"/>
      <w:r w:rsidRPr="00D5798D">
        <w:t>Красноказарменная</w:t>
      </w:r>
      <w:proofErr w:type="spellEnd"/>
      <w:r w:rsidRPr="00D5798D">
        <w:t xml:space="preserve"> улица, д. 13, стр. 4). </w:t>
      </w:r>
      <w:r w:rsidRPr="00D5798D">
        <w:rPr>
          <w:b/>
        </w:rPr>
        <w:t xml:space="preserve">Первая смена – с 9.00. </w:t>
      </w:r>
    </w:p>
    <w:p w:rsidR="00D5798D" w:rsidRPr="00D5798D" w:rsidRDefault="00D5798D" w:rsidP="00D5798D">
      <w:pPr>
        <w:spacing w:after="200" w:line="276" w:lineRule="auto"/>
        <w:ind w:firstLine="708"/>
        <w:contextualSpacing/>
        <w:jc w:val="both"/>
      </w:pPr>
      <w:r>
        <w:t>-</w:t>
      </w:r>
      <w:r w:rsidRPr="00D5798D">
        <w:t xml:space="preserve">Силовая гимнастика - Стрелково-спортивный тир НИУ МЭИ (м. Авиамоторная, </w:t>
      </w:r>
      <w:proofErr w:type="spellStart"/>
      <w:r w:rsidRPr="00D5798D">
        <w:t>Красноказарменная</w:t>
      </w:r>
      <w:proofErr w:type="spellEnd"/>
      <w:r w:rsidRPr="00D5798D">
        <w:t xml:space="preserve"> улица, д. 13, стр. 4). </w:t>
      </w:r>
      <w:r w:rsidRPr="00D5798D">
        <w:rPr>
          <w:b/>
        </w:rPr>
        <w:t>Начало с 10.00.</w:t>
      </w:r>
    </w:p>
    <w:p w:rsidR="00B17581" w:rsidRDefault="00D5798D" w:rsidP="00D5798D">
      <w:pPr>
        <w:spacing w:after="200" w:line="276" w:lineRule="auto"/>
        <w:ind w:firstLine="708"/>
        <w:contextualSpacing/>
        <w:jc w:val="both"/>
        <w:rPr>
          <w:b/>
          <w:color w:val="000000"/>
          <w:shd w:val="clear" w:color="auto" w:fill="FFFFFF"/>
        </w:rPr>
      </w:pPr>
      <w:r w:rsidRPr="00D5798D">
        <w:rPr>
          <w:b/>
        </w:rPr>
        <w:t>-18 ноября</w:t>
      </w:r>
      <w:r>
        <w:t xml:space="preserve"> - </w:t>
      </w:r>
      <w:r w:rsidRPr="00D5798D">
        <w:t xml:space="preserve">Бег на длинную дистанцию – л/а манеж НИУ МГСУ (Ярославское ш., д. 26) </w:t>
      </w:r>
      <w:r w:rsidRPr="00D5798D">
        <w:rPr>
          <w:b/>
          <w:color w:val="000000"/>
          <w:shd w:val="clear" w:color="auto" w:fill="FFFFFF"/>
        </w:rPr>
        <w:t>Начало в 12.00.</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D5798D" w:rsidRDefault="00D5798D" w:rsidP="00D5798D">
      <w:pPr>
        <w:pStyle w:val="ae"/>
        <w:numPr>
          <w:ilvl w:val="1"/>
          <w:numId w:val="7"/>
        </w:numPr>
        <w:jc w:val="both"/>
        <w:rPr>
          <w:rFonts w:ascii="Times New Roman" w:hAnsi="Times New Roman"/>
          <w:sz w:val="24"/>
          <w:szCs w:val="24"/>
        </w:rPr>
      </w:pPr>
      <w:r w:rsidRPr="00D5798D">
        <w:rPr>
          <w:rFonts w:ascii="Times New Roman" w:hAnsi="Times New Roman"/>
          <w:sz w:val="24"/>
          <w:szCs w:val="24"/>
        </w:rPr>
        <w:t xml:space="preserve">Соревнования очные, лично-командные. </w:t>
      </w:r>
    </w:p>
    <w:p w:rsidR="00D5798D" w:rsidRPr="00D5798D" w:rsidRDefault="00D5798D" w:rsidP="00D5798D">
      <w:pPr>
        <w:pStyle w:val="ae"/>
        <w:ind w:left="1160"/>
        <w:jc w:val="both"/>
        <w:rPr>
          <w:rFonts w:ascii="Times New Roman" w:hAnsi="Times New Roman"/>
          <w:sz w:val="24"/>
          <w:szCs w:val="24"/>
        </w:rPr>
      </w:pPr>
    </w:p>
    <w:p w:rsidR="00D5798D" w:rsidRPr="00D5798D" w:rsidRDefault="00D5798D" w:rsidP="00D5798D">
      <w:pPr>
        <w:pStyle w:val="ae"/>
        <w:shd w:val="clear" w:color="auto" w:fill="FFFFFF"/>
        <w:ind w:left="1069"/>
        <w:jc w:val="center"/>
        <w:rPr>
          <w:rFonts w:ascii="Times New Roman" w:hAnsi="Times New Roman"/>
          <w:b/>
          <w:bCs/>
          <w:color w:val="000000"/>
          <w:sz w:val="24"/>
          <w:szCs w:val="24"/>
          <w:u w:val="single"/>
        </w:rPr>
      </w:pPr>
      <w:r w:rsidRPr="00D5798D">
        <w:rPr>
          <w:rFonts w:ascii="Times New Roman" w:hAnsi="Times New Roman"/>
          <w:b/>
          <w:bCs/>
          <w:color w:val="000000"/>
          <w:sz w:val="24"/>
          <w:szCs w:val="24"/>
          <w:u w:val="single"/>
        </w:rPr>
        <w:t>Состав команд и условия зачета</w:t>
      </w: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D5798D" w:rsidRPr="00D5798D" w:rsidTr="00BA2BD1">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ind w:right="45" w:firstLine="45"/>
              <w:jc w:val="center"/>
            </w:pPr>
            <w:r w:rsidRPr="00D5798D">
              <w:t>Зачетные результаты</w:t>
            </w:r>
          </w:p>
        </w:tc>
        <w:tc>
          <w:tcPr>
            <w:tcW w:w="25" w:type="dxa"/>
            <w:tcBorders>
              <w:left w:val="single" w:sz="4" w:space="0" w:color="000000"/>
            </w:tcBorders>
            <w:shd w:val="clear" w:color="auto" w:fill="auto"/>
          </w:tcPr>
          <w:p w:rsidR="00D5798D" w:rsidRPr="00D5798D" w:rsidRDefault="00D5798D" w:rsidP="00BA2BD1">
            <w:pPr>
              <w:snapToGrid w:val="0"/>
            </w:pPr>
          </w:p>
        </w:tc>
      </w:tr>
      <w:tr w:rsidR="00D5798D" w:rsidRPr="00D5798D" w:rsidTr="00BA2BD1">
        <w:trPr>
          <w:trHeight w:val="465"/>
          <w:jc w:val="center"/>
        </w:trPr>
        <w:tc>
          <w:tcPr>
            <w:tcW w:w="2127" w:type="dxa"/>
            <w:tcBorders>
              <w:top w:val="single" w:sz="4" w:space="0" w:color="000000"/>
              <w:left w:val="single" w:sz="4" w:space="0" w:color="000000"/>
            </w:tcBorders>
            <w:shd w:val="clear" w:color="auto" w:fill="FFFFFF"/>
            <w:vAlign w:val="center"/>
          </w:tcPr>
          <w:p w:rsidR="00D5798D" w:rsidRPr="00D5798D" w:rsidRDefault="00D5798D" w:rsidP="00BA2BD1">
            <w:pPr>
              <w:snapToGrid w:val="0"/>
              <w:jc w:val="center"/>
            </w:pPr>
          </w:p>
        </w:tc>
        <w:tc>
          <w:tcPr>
            <w:tcW w:w="1559"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спортсмены</w:t>
            </w:r>
          </w:p>
        </w:tc>
        <w:tc>
          <w:tcPr>
            <w:tcW w:w="1431"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тренер -</w:t>
            </w:r>
          </w:p>
          <w:p w:rsidR="00D5798D" w:rsidRPr="00D5798D" w:rsidRDefault="00D5798D" w:rsidP="00BA2BD1">
            <w:pPr>
              <w:jc w:val="center"/>
            </w:pPr>
            <w:r w:rsidRPr="00D5798D">
              <w:t>представ.</w:t>
            </w:r>
          </w:p>
        </w:tc>
        <w:tc>
          <w:tcPr>
            <w:tcW w:w="82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судьи</w:t>
            </w:r>
          </w:p>
        </w:tc>
        <w:tc>
          <w:tcPr>
            <w:tcW w:w="85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всего</w:t>
            </w:r>
          </w:p>
        </w:tc>
        <w:tc>
          <w:tcPr>
            <w:tcW w:w="113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всего</w:t>
            </w:r>
          </w:p>
          <w:p w:rsidR="00D5798D" w:rsidRPr="00D5798D" w:rsidRDefault="00D5798D" w:rsidP="00BA2BD1">
            <w:pPr>
              <w:jc w:val="center"/>
            </w:pPr>
            <w:r w:rsidRPr="00D5798D">
              <w:t>зачетных</w:t>
            </w:r>
          </w:p>
        </w:tc>
        <w:tc>
          <w:tcPr>
            <w:tcW w:w="1259"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женские,</w:t>
            </w:r>
          </w:p>
          <w:p w:rsidR="00D5798D" w:rsidRPr="00D5798D" w:rsidRDefault="00D5798D" w:rsidP="00BA2BD1">
            <w:pPr>
              <w:jc w:val="center"/>
            </w:pPr>
            <w:r w:rsidRPr="00D5798D">
              <w:t>мужские</w:t>
            </w:r>
          </w:p>
        </w:tc>
        <w:tc>
          <w:tcPr>
            <w:tcW w:w="1010"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группы</w:t>
            </w:r>
          </w:p>
        </w:tc>
        <w:tc>
          <w:tcPr>
            <w:tcW w:w="25" w:type="dxa"/>
            <w:tcBorders>
              <w:left w:val="single" w:sz="4" w:space="0" w:color="000000"/>
            </w:tcBorders>
            <w:shd w:val="clear" w:color="auto" w:fill="auto"/>
          </w:tcPr>
          <w:p w:rsidR="00D5798D" w:rsidRPr="00D5798D" w:rsidRDefault="00D5798D" w:rsidP="00BA2BD1">
            <w:pPr>
              <w:snapToGrid w:val="0"/>
            </w:pPr>
          </w:p>
        </w:tc>
      </w:tr>
      <w:tr w:rsidR="00D5798D" w:rsidRPr="00D5798D" w:rsidTr="00BA2BD1">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6</w:t>
            </w:r>
          </w:p>
        </w:tc>
        <w:tc>
          <w:tcPr>
            <w:tcW w:w="1431"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1</w:t>
            </w:r>
          </w:p>
        </w:tc>
        <w:tc>
          <w:tcPr>
            <w:tcW w:w="82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w:t>
            </w:r>
          </w:p>
        </w:tc>
        <w:tc>
          <w:tcPr>
            <w:tcW w:w="85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7</w:t>
            </w:r>
          </w:p>
        </w:tc>
        <w:tc>
          <w:tcPr>
            <w:tcW w:w="113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5</w:t>
            </w:r>
          </w:p>
        </w:tc>
        <w:tc>
          <w:tcPr>
            <w:tcW w:w="1259"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любые</w:t>
            </w:r>
          </w:p>
        </w:tc>
        <w:tc>
          <w:tcPr>
            <w:tcW w:w="25" w:type="dxa"/>
            <w:tcBorders>
              <w:left w:val="single" w:sz="4" w:space="0" w:color="000000"/>
            </w:tcBorders>
            <w:shd w:val="clear" w:color="auto" w:fill="auto"/>
          </w:tcPr>
          <w:p w:rsidR="00D5798D" w:rsidRPr="00D5798D" w:rsidRDefault="00D5798D" w:rsidP="00BA2BD1">
            <w:pPr>
              <w:snapToGrid w:val="0"/>
            </w:pPr>
          </w:p>
        </w:tc>
      </w:tr>
    </w:tbl>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580CA9" w:rsidRDefault="00580CA9" w:rsidP="00D5798D">
      <w:pPr>
        <w:pStyle w:val="ae"/>
        <w:shd w:val="clear" w:color="auto" w:fill="FFFFFF"/>
        <w:spacing w:before="120"/>
        <w:ind w:left="1069"/>
        <w:rPr>
          <w:rFonts w:ascii="Times New Roman" w:hAnsi="Times New Roman"/>
          <w:b/>
          <w:color w:val="000000"/>
          <w:w w:val="95"/>
          <w:sz w:val="24"/>
          <w:szCs w:val="24"/>
          <w:u w:val="single"/>
        </w:rPr>
      </w:pPr>
    </w:p>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D5798D" w:rsidRPr="00D5798D" w:rsidRDefault="00D5798D" w:rsidP="00580CA9">
      <w:pPr>
        <w:pStyle w:val="ae"/>
        <w:shd w:val="clear" w:color="auto" w:fill="FFFFFF"/>
        <w:spacing w:before="120"/>
        <w:ind w:left="1069"/>
        <w:jc w:val="center"/>
        <w:rPr>
          <w:rFonts w:ascii="Times New Roman" w:hAnsi="Times New Roman"/>
          <w:b/>
          <w:color w:val="000000"/>
          <w:w w:val="95"/>
          <w:sz w:val="24"/>
          <w:szCs w:val="24"/>
          <w:u w:val="single"/>
        </w:rPr>
      </w:pPr>
      <w:r w:rsidRPr="00D5798D">
        <w:rPr>
          <w:rFonts w:ascii="Times New Roman" w:hAnsi="Times New Roman"/>
          <w:b/>
          <w:color w:val="000000"/>
          <w:w w:val="95"/>
          <w:sz w:val="24"/>
          <w:szCs w:val="24"/>
          <w:u w:val="single"/>
        </w:rPr>
        <w:lastRenderedPageBreak/>
        <w:t>Виды спортивных состязаний в 3-борье с бегом</w:t>
      </w:r>
    </w:p>
    <w:tbl>
      <w:tblPr>
        <w:tblW w:w="9733" w:type="dxa"/>
        <w:tblInd w:w="40" w:type="dxa"/>
        <w:tblLayout w:type="fixed"/>
        <w:tblCellMar>
          <w:left w:w="40" w:type="dxa"/>
          <w:right w:w="40" w:type="dxa"/>
        </w:tblCellMar>
        <w:tblLook w:val="0000" w:firstRow="0" w:lastRow="0" w:firstColumn="0" w:lastColumn="0" w:noHBand="0" w:noVBand="0"/>
      </w:tblPr>
      <w:tblGrid>
        <w:gridCol w:w="3074"/>
        <w:gridCol w:w="3315"/>
        <w:gridCol w:w="3344"/>
      </w:tblGrid>
      <w:tr w:rsidR="00D5798D" w:rsidRPr="00D5798D" w:rsidTr="00BA2BD1">
        <w:trPr>
          <w:trHeight w:val="700"/>
        </w:trPr>
        <w:tc>
          <w:tcPr>
            <w:tcW w:w="3074" w:type="dxa"/>
            <w:tcBorders>
              <w:top w:val="single" w:sz="4" w:space="0" w:color="000000"/>
              <w:left w:val="single" w:sz="4" w:space="0" w:color="000000"/>
              <w:right w:val="single" w:sz="4" w:space="0" w:color="000000"/>
            </w:tcBorders>
            <w:shd w:val="clear" w:color="auto" w:fill="FFFFFF"/>
            <w:vAlign w:val="center"/>
          </w:tcPr>
          <w:p w:rsidR="00D5798D" w:rsidRPr="00D5798D" w:rsidRDefault="00D5798D" w:rsidP="00BA2BD1">
            <w:pPr>
              <w:spacing w:line="252" w:lineRule="auto"/>
              <w:jc w:val="center"/>
            </w:pPr>
            <w:r w:rsidRPr="00D5798D">
              <w:t>Стрельба</w:t>
            </w:r>
          </w:p>
          <w:p w:rsidR="00D5798D" w:rsidRPr="00D5798D" w:rsidRDefault="00D5798D" w:rsidP="00BA2BD1">
            <w:pPr>
              <w:spacing w:line="252" w:lineRule="auto"/>
              <w:jc w:val="center"/>
            </w:pPr>
            <w:r w:rsidRPr="00D5798D">
              <w:t>М \ Ж</w:t>
            </w:r>
          </w:p>
        </w:tc>
        <w:tc>
          <w:tcPr>
            <w:tcW w:w="3315" w:type="dxa"/>
            <w:tcBorders>
              <w:top w:val="single" w:sz="4" w:space="0" w:color="000000"/>
              <w:left w:val="single" w:sz="4" w:space="0" w:color="000000"/>
            </w:tcBorders>
            <w:shd w:val="clear" w:color="auto" w:fill="FFFFFF"/>
            <w:vAlign w:val="center"/>
          </w:tcPr>
          <w:p w:rsidR="00D5798D" w:rsidRPr="00D5798D" w:rsidRDefault="00D5798D" w:rsidP="00BA2BD1">
            <w:pPr>
              <w:spacing w:line="252" w:lineRule="auto"/>
              <w:jc w:val="center"/>
            </w:pPr>
            <w:r w:rsidRPr="00D5798D">
              <w:t>Силовая гимнастика М \ Ж</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798D" w:rsidRPr="00D5798D" w:rsidRDefault="00D5798D" w:rsidP="00BA2BD1">
            <w:pPr>
              <w:spacing w:line="252" w:lineRule="auto"/>
              <w:jc w:val="center"/>
            </w:pPr>
            <w:r w:rsidRPr="00D5798D">
              <w:t>Бег на длинную дистанцию Ж / М</w:t>
            </w:r>
          </w:p>
        </w:tc>
      </w:tr>
      <w:tr w:rsidR="00D5798D" w:rsidRPr="00D5798D" w:rsidTr="00BA2BD1">
        <w:trPr>
          <w:trHeight w:hRule="exact" w:val="1090"/>
        </w:trPr>
        <w:tc>
          <w:tcPr>
            <w:tcW w:w="3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798D" w:rsidRPr="00D5798D" w:rsidRDefault="00D5798D" w:rsidP="00BA2BD1">
            <w:pPr>
              <w:spacing w:line="252" w:lineRule="auto"/>
              <w:jc w:val="center"/>
            </w:pPr>
            <w:r w:rsidRPr="00D5798D">
              <w:t>II</w:t>
            </w:r>
            <w:r w:rsidRPr="00D5798D">
              <w:rPr>
                <w:lang w:val="en-US"/>
              </w:rPr>
              <w:t>I</w:t>
            </w:r>
            <w:r w:rsidRPr="00D5798D">
              <w:t xml:space="preserve"> - ВП (10 выстрелов, 10 м, стоя)</w:t>
            </w:r>
          </w:p>
        </w:tc>
        <w:tc>
          <w:tcPr>
            <w:tcW w:w="331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spacing w:line="252" w:lineRule="auto"/>
              <w:jc w:val="center"/>
            </w:pPr>
            <w:r w:rsidRPr="00D5798D">
              <w:t>Подтягивание \ сгибание и разгибание рук в упоре лежа (4 мин.)</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798D" w:rsidRPr="00D5798D" w:rsidRDefault="00D5798D" w:rsidP="00BA2BD1">
            <w:pPr>
              <w:spacing w:line="252" w:lineRule="auto"/>
              <w:jc w:val="center"/>
            </w:pPr>
            <w:r w:rsidRPr="00D5798D">
              <w:t xml:space="preserve">1000 м </w:t>
            </w:r>
            <w:r w:rsidRPr="00D5798D">
              <w:rPr>
                <w:lang w:val="en-US"/>
              </w:rPr>
              <w:t xml:space="preserve">/ </w:t>
            </w:r>
            <w:r w:rsidRPr="00D5798D">
              <w:t>2</w:t>
            </w:r>
            <w:r w:rsidRPr="00D5798D">
              <w:rPr>
                <w:lang w:val="en-US"/>
              </w:rPr>
              <w:t xml:space="preserve">000 </w:t>
            </w:r>
            <w:r w:rsidRPr="00D5798D">
              <w:t>м</w:t>
            </w:r>
          </w:p>
        </w:tc>
      </w:tr>
    </w:tbl>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D5798D" w:rsidRDefault="00D5798D" w:rsidP="00D5798D">
      <w:pPr>
        <w:widowControl w:val="0"/>
        <w:autoSpaceDE w:val="0"/>
        <w:autoSpaceDN w:val="0"/>
        <w:adjustRightInd w:val="0"/>
        <w:spacing w:line="276" w:lineRule="auto"/>
        <w:ind w:firstLine="720"/>
        <w:jc w:val="both"/>
        <w:rPr>
          <w:rFonts w:eastAsia="MS Mincho"/>
        </w:rPr>
      </w:pPr>
      <w:r w:rsidRPr="00D5798D">
        <w:rPr>
          <w:rFonts w:eastAsia="MS Mincho"/>
        </w:rPr>
        <w:t xml:space="preserve">Все спортсмены должны иметь необходимую </w:t>
      </w:r>
      <w:r w:rsidRPr="00D5798D">
        <w:rPr>
          <w:rFonts w:eastAsia="MS Mincho"/>
          <w:b/>
        </w:rPr>
        <w:t xml:space="preserve">техническую подготовленность (см. приложение 1). </w:t>
      </w:r>
      <w:r w:rsidRPr="00D5798D">
        <w:rPr>
          <w:rFonts w:eastAsia="MS Mincho"/>
        </w:rPr>
        <w:t>В случае невыполнения спортсменом указанных требований в графе очков по упражнению ставится 0 очков.</w:t>
      </w:r>
    </w:p>
    <w:p w:rsidR="00185143" w:rsidRPr="00593376" w:rsidRDefault="00185143" w:rsidP="00D5798D">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5798D">
        <w:rPr>
          <w:lang w:eastAsia="ar-SA"/>
        </w:rPr>
        <w:t xml:space="preserve">полиатлону (троеборье с бегом)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0"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 прикреплены фотографии игроков, логотипы, занесена информация о тренерском составе</w:t>
      </w:r>
      <w:r w:rsidR="00D5798D">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D5798D">
        <w:rPr>
          <w:rStyle w:val="a4"/>
          <w:b w:val="0"/>
          <w:bdr w:val="none" w:sz="0" w:space="0" w:color="auto" w:frame="1"/>
        </w:rPr>
        <w:t xml:space="preserve">полиатлону (троеборье с бегом)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580CA9"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Default="00580CA9" w:rsidP="00580CA9">
      <w:pPr>
        <w:widowControl w:val="0"/>
        <w:autoSpaceDE w:val="0"/>
        <w:autoSpaceDN w:val="0"/>
        <w:adjustRightInd w:val="0"/>
        <w:ind w:firstLine="708"/>
        <w:jc w:val="both"/>
        <w:rPr>
          <w:rFonts w:eastAsia="MS Mincho"/>
        </w:rPr>
      </w:pPr>
      <w:r w:rsidRPr="00580CA9">
        <w:rPr>
          <w:rFonts w:eastAsia="MS Mincho"/>
        </w:rPr>
        <w:t xml:space="preserve">Все спортсмены должны иметь необходимую </w:t>
      </w:r>
      <w:r w:rsidRPr="00580CA9">
        <w:rPr>
          <w:rFonts w:eastAsia="MS Mincho"/>
          <w:b/>
        </w:rPr>
        <w:t xml:space="preserve">техническую подготовленность (см. приложение 1). </w:t>
      </w:r>
      <w:r w:rsidRPr="00580CA9">
        <w:rPr>
          <w:rFonts w:eastAsia="MS Mincho"/>
        </w:rPr>
        <w:t>В случае невыполнения спортсменом указанных требований в графе очков по упражнению ставится 0 очков.</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P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580CA9" w:rsidRPr="00580CA9" w:rsidRDefault="00580CA9" w:rsidP="00580CA9">
      <w:pPr>
        <w:spacing w:line="252" w:lineRule="auto"/>
        <w:rPr>
          <w:b/>
          <w:u w:val="single"/>
        </w:rPr>
      </w:pPr>
      <w:r w:rsidRPr="00580CA9">
        <w:rPr>
          <w:b/>
          <w:u w:val="single"/>
        </w:rPr>
        <w:t>17 ноября 2018 г. (суббота)</w:t>
      </w:r>
    </w:p>
    <w:p w:rsidR="00580CA9" w:rsidRDefault="00580CA9" w:rsidP="00580CA9">
      <w:pPr>
        <w:spacing w:line="252" w:lineRule="auto"/>
      </w:pPr>
      <w:r w:rsidRPr="00580CA9">
        <w:t>Начало стрельбы: 09.00</w:t>
      </w:r>
      <w:r>
        <w:t>.</w:t>
      </w:r>
    </w:p>
    <w:p w:rsidR="00580CA9" w:rsidRPr="00580CA9" w:rsidRDefault="00580CA9" w:rsidP="00580CA9">
      <w:pPr>
        <w:spacing w:line="252" w:lineRule="auto"/>
      </w:pPr>
      <w:r w:rsidRPr="00580CA9">
        <w:t>Окончание: 17.00</w:t>
      </w:r>
      <w:r>
        <w:t>.</w:t>
      </w:r>
    </w:p>
    <w:p w:rsidR="00580CA9" w:rsidRPr="00580CA9" w:rsidRDefault="00580CA9" w:rsidP="00580CA9">
      <w:pPr>
        <w:spacing w:line="252" w:lineRule="auto"/>
      </w:pPr>
      <w:r w:rsidRPr="00580CA9">
        <w:t xml:space="preserve">1. </w:t>
      </w:r>
      <w:r w:rsidRPr="00580CA9">
        <w:rPr>
          <w:b/>
          <w:i/>
        </w:rPr>
        <w:t>Стрельба из пневматической винтовки</w:t>
      </w:r>
    </w:p>
    <w:p w:rsidR="00580CA9" w:rsidRPr="00580CA9" w:rsidRDefault="00580CA9" w:rsidP="00580CA9">
      <w:pPr>
        <w:numPr>
          <w:ilvl w:val="0"/>
          <w:numId w:val="32"/>
        </w:numPr>
        <w:spacing w:line="252" w:lineRule="auto"/>
        <w:contextualSpacing/>
      </w:pPr>
      <w:r w:rsidRPr="00580CA9">
        <w:t>09:00 - старт 1 смены</w:t>
      </w:r>
      <w:r>
        <w:t>.</w:t>
      </w:r>
    </w:p>
    <w:p w:rsidR="00580CA9" w:rsidRPr="00580CA9" w:rsidRDefault="00580CA9" w:rsidP="00580CA9">
      <w:pPr>
        <w:spacing w:line="252" w:lineRule="auto"/>
        <w:ind w:firstLine="360"/>
        <w:contextualSpacing/>
        <w:jc w:val="both"/>
      </w:pPr>
      <w:r w:rsidRPr="00580CA9">
        <w:t xml:space="preserve">Упражнение </w:t>
      </w:r>
      <w:r w:rsidRPr="00580CA9">
        <w:rPr>
          <w:lang w:val="en-US"/>
        </w:rPr>
        <w:t>III</w:t>
      </w:r>
      <w:r w:rsidRPr="00580CA9">
        <w:t xml:space="preserve"> - ВП (10 выстрелов, 20 минут выполнение упражнения, 5 минут на подготовку, 5 минут пересмена).</w:t>
      </w:r>
    </w:p>
    <w:p w:rsidR="00580CA9" w:rsidRPr="00580CA9" w:rsidRDefault="00580CA9" w:rsidP="00580CA9">
      <w:pPr>
        <w:spacing w:line="252" w:lineRule="auto"/>
      </w:pPr>
      <w:r w:rsidRPr="00580CA9">
        <w:t xml:space="preserve">2. </w:t>
      </w:r>
      <w:r w:rsidRPr="00580CA9">
        <w:rPr>
          <w:b/>
          <w:i/>
        </w:rPr>
        <w:t>Силовая гимнастика</w:t>
      </w:r>
    </w:p>
    <w:p w:rsidR="00580CA9" w:rsidRDefault="00580CA9" w:rsidP="00580CA9">
      <w:pPr>
        <w:numPr>
          <w:ilvl w:val="0"/>
          <w:numId w:val="32"/>
        </w:numPr>
        <w:spacing w:line="252" w:lineRule="auto"/>
        <w:contextualSpacing/>
        <w:jc w:val="both"/>
      </w:pPr>
      <w:r w:rsidRPr="00580CA9">
        <w:t>10</w:t>
      </w:r>
      <w:r w:rsidRPr="00580CA9">
        <w:rPr>
          <w:lang w:val="en-US"/>
        </w:rPr>
        <w:t xml:space="preserve">:00 – </w:t>
      </w:r>
      <w:r w:rsidRPr="00580CA9">
        <w:t>старт 1 потока</w:t>
      </w:r>
      <w:r>
        <w:t>.</w:t>
      </w:r>
    </w:p>
    <w:p w:rsidR="00580CA9" w:rsidRPr="00580CA9" w:rsidRDefault="00580CA9" w:rsidP="00580CA9">
      <w:pPr>
        <w:spacing w:after="200" w:line="252" w:lineRule="auto"/>
        <w:ind w:left="720"/>
        <w:contextualSpacing/>
        <w:jc w:val="both"/>
      </w:pPr>
    </w:p>
    <w:p w:rsidR="00580CA9" w:rsidRPr="00580CA9" w:rsidRDefault="00580CA9" w:rsidP="00580CA9">
      <w:pPr>
        <w:spacing w:line="252" w:lineRule="auto"/>
        <w:rPr>
          <w:b/>
          <w:u w:val="single"/>
        </w:rPr>
      </w:pPr>
      <w:r w:rsidRPr="00580CA9">
        <w:rPr>
          <w:b/>
          <w:u w:val="single"/>
        </w:rPr>
        <w:t>18 ноября 2018 г. (воскресенье)</w:t>
      </w:r>
    </w:p>
    <w:p w:rsidR="00580CA9" w:rsidRPr="00580CA9" w:rsidRDefault="00580CA9" w:rsidP="00580CA9">
      <w:pPr>
        <w:spacing w:line="252" w:lineRule="auto"/>
      </w:pPr>
      <w:r w:rsidRPr="00580CA9">
        <w:rPr>
          <w:b/>
          <w:i/>
        </w:rPr>
        <w:t>Бег на выносливость</w:t>
      </w:r>
    </w:p>
    <w:p w:rsidR="00580CA9" w:rsidRPr="00580CA9" w:rsidRDefault="00580CA9" w:rsidP="00580CA9">
      <w:pPr>
        <w:numPr>
          <w:ilvl w:val="0"/>
          <w:numId w:val="31"/>
        </w:numPr>
        <w:spacing w:line="252" w:lineRule="auto"/>
        <w:contextualSpacing/>
      </w:pPr>
      <w:r w:rsidRPr="00580CA9">
        <w:t>13:00 – 13:30: бег 1000 м, женщины;</w:t>
      </w:r>
    </w:p>
    <w:p w:rsidR="00580CA9" w:rsidRDefault="00580CA9" w:rsidP="00580CA9">
      <w:pPr>
        <w:numPr>
          <w:ilvl w:val="0"/>
          <w:numId w:val="31"/>
        </w:numPr>
        <w:spacing w:line="252" w:lineRule="auto"/>
        <w:contextualSpacing/>
      </w:pPr>
      <w:r w:rsidRPr="00580CA9">
        <w:t>13:30 – 15:00: бег 2000 м, мужчины;</w:t>
      </w:r>
    </w:p>
    <w:p w:rsidR="00580CA9" w:rsidRDefault="00580CA9" w:rsidP="00580CA9">
      <w:pPr>
        <w:numPr>
          <w:ilvl w:val="0"/>
          <w:numId w:val="31"/>
        </w:numPr>
        <w:spacing w:line="252" w:lineRule="auto"/>
        <w:contextualSpacing/>
      </w:pPr>
      <w:r w:rsidRPr="00580CA9">
        <w:t>16</w:t>
      </w:r>
      <w:r w:rsidRPr="00580CA9">
        <w:rPr>
          <w:lang w:val="en-US"/>
        </w:rPr>
        <w:t xml:space="preserve">:00 – </w:t>
      </w:r>
      <w:r w:rsidRPr="00580CA9">
        <w:t>награждение.</w:t>
      </w:r>
    </w:p>
    <w:p w:rsidR="00580CA9" w:rsidRPr="00580CA9" w:rsidRDefault="00580CA9" w:rsidP="00580CA9">
      <w:pPr>
        <w:spacing w:line="252" w:lineRule="auto"/>
        <w:ind w:left="720"/>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580CA9" w:rsidRPr="00580CA9" w:rsidRDefault="00580CA9" w:rsidP="00580CA9">
      <w:pPr>
        <w:ind w:firstLine="708"/>
        <w:jc w:val="both"/>
      </w:pPr>
      <w:r w:rsidRPr="00580CA9">
        <w:t>Результаты в многоборье оцениваются в очках по таблицам,</w:t>
      </w:r>
      <w:r w:rsidRPr="00580CA9">
        <w:rPr>
          <w:color w:val="FF00FF"/>
        </w:rPr>
        <w:t xml:space="preserve"> </w:t>
      </w:r>
      <w:r w:rsidRPr="00580CA9">
        <w:t xml:space="preserve">включённым в </w:t>
      </w:r>
      <w:r w:rsidRPr="00580CA9">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Pr="00580CA9">
        <w:rPr>
          <w:b/>
          <w:i/>
          <w:iCs/>
        </w:rPr>
        <w:t xml:space="preserve">по полиатлону в спортивной дисциплине 3-борье с бегом </w:t>
      </w:r>
      <w:r w:rsidRPr="00580CA9">
        <w:rPr>
          <w:b/>
          <w:iCs/>
        </w:rPr>
        <w:t>в рамках XXX</w:t>
      </w:r>
      <w:r w:rsidRPr="00580CA9">
        <w:rPr>
          <w:b/>
          <w:iCs/>
          <w:lang w:val="en-US"/>
        </w:rPr>
        <w:t>I</w:t>
      </w:r>
      <w:r w:rsidRPr="00580CA9">
        <w:rPr>
          <w:b/>
          <w:iCs/>
        </w:rPr>
        <w:t xml:space="preserve"> Московских Студенческих Спортивных Игр</w:t>
      </w:r>
      <w:r w:rsidRPr="00580CA9">
        <w:t>.</w:t>
      </w:r>
    </w:p>
    <w:p w:rsidR="00580CA9" w:rsidRPr="00580CA9" w:rsidRDefault="00580CA9" w:rsidP="00580CA9">
      <w:pPr>
        <w:spacing w:line="276" w:lineRule="auto"/>
        <w:ind w:firstLine="720"/>
        <w:jc w:val="both"/>
      </w:pPr>
      <w:r w:rsidRPr="00580CA9">
        <w:t>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беге на длинную дистанцию.</w:t>
      </w:r>
    </w:p>
    <w:p w:rsidR="00580CA9" w:rsidRPr="00580CA9" w:rsidRDefault="00580CA9" w:rsidP="00580CA9">
      <w:pPr>
        <w:spacing w:line="276" w:lineRule="auto"/>
        <w:ind w:firstLine="720"/>
        <w:jc w:val="both"/>
      </w:pPr>
      <w:r w:rsidRPr="00580CA9">
        <w:lastRenderedPageBreak/>
        <w:t>Командное первенство определяется для команд вузов по сумме очков 5 спортсменов независимо от пола и возраста.</w:t>
      </w:r>
    </w:p>
    <w:p w:rsidR="00580CA9" w:rsidRDefault="00580CA9" w:rsidP="00580CA9">
      <w:pPr>
        <w:spacing w:line="276" w:lineRule="auto"/>
        <w:ind w:firstLine="720"/>
        <w:jc w:val="both"/>
      </w:pPr>
      <w:r w:rsidRPr="00580CA9">
        <w:t>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 бег на длинную дистанцию.</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0"/>
        </w:tabs>
        <w:spacing w:line="276" w:lineRule="auto"/>
        <w:ind w:hanging="75"/>
        <w:jc w:val="right"/>
      </w:pPr>
      <w:r w:rsidRPr="00580CA9">
        <w:lastRenderedPageBreak/>
        <w:t>ПРИЛОЖЕНИЕ № 1</w:t>
      </w:r>
    </w:p>
    <w:p w:rsidR="00580CA9" w:rsidRPr="00580CA9" w:rsidRDefault="00580CA9" w:rsidP="00580CA9">
      <w:pPr>
        <w:spacing w:after="200" w:line="276" w:lineRule="auto"/>
        <w:jc w:val="both"/>
        <w:rPr>
          <w:b/>
          <w:bCs/>
        </w:rPr>
      </w:pPr>
    </w:p>
    <w:p w:rsidR="00580CA9" w:rsidRPr="00580CA9" w:rsidRDefault="00580CA9" w:rsidP="00580CA9">
      <w:pPr>
        <w:spacing w:after="200" w:line="276" w:lineRule="auto"/>
        <w:jc w:val="center"/>
      </w:pPr>
      <w:r w:rsidRPr="00580CA9">
        <w:rPr>
          <w:b/>
          <w:bCs/>
        </w:rPr>
        <w:t>Технические требования по готовности к виду</w:t>
      </w:r>
    </w:p>
    <w:p w:rsidR="00580CA9" w:rsidRPr="00580CA9" w:rsidRDefault="00580CA9" w:rsidP="00580CA9">
      <w:pPr>
        <w:spacing w:after="200" w:line="276" w:lineRule="auto"/>
        <w:jc w:val="both"/>
      </w:pPr>
      <w:r w:rsidRPr="00580CA9">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580CA9" w:rsidRPr="00580CA9" w:rsidRDefault="00580CA9" w:rsidP="00580CA9">
      <w:pPr>
        <w:spacing w:after="200" w:line="276" w:lineRule="auto"/>
        <w:jc w:val="both"/>
      </w:pPr>
      <w:r w:rsidRPr="00580CA9">
        <w:rPr>
          <w:b/>
          <w:bCs/>
        </w:rPr>
        <w:t>Бег на выносливость</w:t>
      </w:r>
    </w:p>
    <w:p w:rsidR="00580CA9" w:rsidRPr="00580CA9" w:rsidRDefault="00580CA9" w:rsidP="00580CA9">
      <w:pPr>
        <w:numPr>
          <w:ilvl w:val="0"/>
          <w:numId w:val="33"/>
        </w:numPr>
        <w:spacing w:after="200" w:line="276" w:lineRule="auto"/>
        <w:jc w:val="both"/>
      </w:pPr>
      <w:r w:rsidRPr="00580CA9">
        <w:t>Контрольный результат: женщины (1 км) – 5:00, мужчины (2 км) – 8:20</w:t>
      </w:r>
      <w:r>
        <w:t>.</w:t>
      </w:r>
    </w:p>
    <w:p w:rsidR="00580CA9" w:rsidRPr="00580CA9" w:rsidRDefault="00580CA9" w:rsidP="00580CA9">
      <w:pPr>
        <w:spacing w:after="200" w:line="276" w:lineRule="auto"/>
        <w:jc w:val="both"/>
      </w:pPr>
      <w:r w:rsidRPr="00580CA9">
        <w:rPr>
          <w:b/>
          <w:bCs/>
        </w:rPr>
        <w:t>Стрельба</w:t>
      </w:r>
    </w:p>
    <w:p w:rsidR="00580CA9" w:rsidRPr="00580CA9" w:rsidRDefault="00580CA9" w:rsidP="00580CA9">
      <w:pPr>
        <w:numPr>
          <w:ilvl w:val="0"/>
          <w:numId w:val="33"/>
        </w:numPr>
        <w:spacing w:after="200" w:line="276" w:lineRule="auto"/>
        <w:contextualSpacing/>
        <w:jc w:val="both"/>
      </w:pPr>
      <w:r w:rsidRPr="00580CA9">
        <w:t xml:space="preserve">Наличие пневматической винтовки (минимум 1 на команду), при наличии нескольких винтовок сообщить в предварительной заявке. </w:t>
      </w:r>
    </w:p>
    <w:p w:rsidR="00580CA9" w:rsidRDefault="00580CA9" w:rsidP="00580CA9">
      <w:pPr>
        <w:numPr>
          <w:ilvl w:val="0"/>
          <w:numId w:val="33"/>
        </w:numPr>
        <w:spacing w:after="200" w:line="276" w:lineRule="auto"/>
        <w:contextualSpacing/>
        <w:jc w:val="both"/>
      </w:pPr>
      <w:r w:rsidRPr="00580CA9">
        <w:t xml:space="preserve">Обязательное знание и выполнение техники безопасности (будет проведен предварительный инструктаж). </w:t>
      </w:r>
    </w:p>
    <w:p w:rsidR="00580CA9" w:rsidRPr="00580CA9" w:rsidRDefault="00580CA9" w:rsidP="00580CA9">
      <w:pPr>
        <w:spacing w:after="200" w:line="276" w:lineRule="auto"/>
        <w:ind w:left="720"/>
        <w:contextualSpacing/>
        <w:jc w:val="both"/>
      </w:pPr>
    </w:p>
    <w:p w:rsidR="00580CA9" w:rsidRPr="00580CA9" w:rsidRDefault="00580CA9" w:rsidP="00580CA9">
      <w:pPr>
        <w:spacing w:line="276" w:lineRule="auto"/>
        <w:jc w:val="both"/>
      </w:pPr>
      <w:r w:rsidRPr="00580CA9">
        <w:rPr>
          <w:b/>
          <w:bCs/>
        </w:rPr>
        <w:t>Силовая гимнастика</w:t>
      </w:r>
    </w:p>
    <w:p w:rsidR="00580CA9" w:rsidRPr="00580CA9" w:rsidRDefault="00580CA9" w:rsidP="00580CA9">
      <w:pPr>
        <w:numPr>
          <w:ilvl w:val="0"/>
          <w:numId w:val="33"/>
        </w:numPr>
        <w:spacing w:after="200" w:line="276" w:lineRule="auto"/>
        <w:contextualSpacing/>
        <w:jc w:val="both"/>
      </w:pPr>
      <w:r w:rsidRPr="00580CA9">
        <w:t>Обязательное знание правил соревнований по полиатлону в виде программы силовая гимнастика.</w:t>
      </w:r>
    </w:p>
    <w:p w:rsidR="00580CA9" w:rsidRPr="00580CA9" w:rsidRDefault="00580CA9" w:rsidP="00580CA9">
      <w:pPr>
        <w:autoSpaceDE w:val="0"/>
        <w:autoSpaceDN w:val="0"/>
        <w:adjustRightInd w:val="0"/>
        <w:jc w:val="both"/>
        <w:rPr>
          <w:rFonts w:eastAsia="Calibri"/>
          <w:b/>
          <w:i/>
          <w:color w:val="000000"/>
          <w:lang w:eastAsia="en-US"/>
        </w:rPr>
      </w:pP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b/>
          <w:i/>
          <w:color w:val="000000"/>
          <w:lang w:eastAsia="en-US"/>
        </w:rPr>
        <w:t xml:space="preserve">До </w:t>
      </w:r>
      <w:r w:rsidRPr="00580CA9">
        <w:rPr>
          <w:rFonts w:eastAsia="Calibri"/>
          <w:b/>
          <w:bCs/>
          <w:color w:val="000000"/>
          <w:bdr w:val="none" w:sz="0" w:space="0" w:color="auto" w:frame="1"/>
          <w:lang w:eastAsia="en-US"/>
        </w:rPr>
        <w:t xml:space="preserve">14 ноября </w:t>
      </w:r>
      <w:r w:rsidRPr="00580CA9">
        <w:rPr>
          <w:rFonts w:eastAsia="Calibri"/>
          <w:b/>
          <w:color w:val="000000"/>
          <w:lang w:eastAsia="en-US"/>
        </w:rPr>
        <w:t xml:space="preserve">2018 г. также </w:t>
      </w:r>
      <w:r w:rsidRPr="00580CA9">
        <w:rPr>
          <w:rFonts w:eastAsia="Calibri"/>
          <w:b/>
          <w:bCs/>
          <w:iCs/>
          <w:color w:val="000000"/>
          <w:lang w:eastAsia="en-US"/>
        </w:rPr>
        <w:t>необходимо выслать заявку</w:t>
      </w:r>
      <w:r w:rsidRPr="00580CA9">
        <w:rPr>
          <w:rFonts w:eastAsia="Calibri"/>
          <w:b/>
          <w:bCs/>
          <w:i/>
          <w:iCs/>
          <w:color w:val="000000"/>
          <w:lang w:eastAsia="en-US"/>
        </w:rPr>
        <w:t xml:space="preserve"> </w:t>
      </w:r>
      <w:r w:rsidRPr="00580CA9">
        <w:rPr>
          <w:rFonts w:eastAsia="Calibri"/>
          <w:color w:val="000000"/>
          <w:lang w:eastAsia="en-US"/>
        </w:rPr>
        <w:t xml:space="preserve">в электронном виде на электронную почту: </w:t>
      </w:r>
      <w:r w:rsidRPr="00580CA9">
        <w:rPr>
          <w:rFonts w:eastAsia="Calibri"/>
          <w:b/>
          <w:bCs/>
          <w:color w:val="000000"/>
          <w:lang w:eastAsia="en-US"/>
        </w:rPr>
        <w:t xml:space="preserve">polyathlon.moscow@gmail.com </w:t>
      </w:r>
      <w:r w:rsidRPr="00580CA9">
        <w:rPr>
          <w:rFonts w:eastAsia="Calibri"/>
          <w:color w:val="000000"/>
          <w:lang w:eastAsia="en-US"/>
        </w:rPr>
        <w:t xml:space="preserve">(Тема письма: </w:t>
      </w:r>
      <w:r w:rsidRPr="00580CA9">
        <w:rPr>
          <w:rFonts w:eastAsia="Calibri"/>
          <w:b/>
          <w:color w:val="000000"/>
          <w:lang w:eastAsia="en-US"/>
        </w:rPr>
        <w:t>Заявка-Вуз</w:t>
      </w:r>
      <w:r>
        <w:rPr>
          <w:rFonts w:eastAsia="Calibri"/>
          <w:b/>
          <w:color w:val="000000"/>
          <w:lang w:eastAsia="en-US"/>
        </w:rPr>
        <w:t xml:space="preserve"> </w:t>
      </w:r>
      <w:r w:rsidRPr="00580CA9">
        <w:rPr>
          <w:rFonts w:eastAsia="Calibri"/>
          <w:b/>
          <w:color w:val="000000"/>
          <w:lang w:eastAsia="en-US"/>
        </w:rPr>
        <w:t>("указать")-Полиатлон-2018-МСИ-</w:t>
      </w:r>
      <w:r>
        <w:rPr>
          <w:rFonts w:eastAsia="Calibri"/>
          <w:b/>
          <w:color w:val="000000"/>
          <w:lang w:eastAsia="en-US"/>
        </w:rPr>
        <w:t>3</w:t>
      </w:r>
      <w:r w:rsidRPr="00580CA9">
        <w:rPr>
          <w:rFonts w:eastAsia="Calibri"/>
          <w:b/>
          <w:color w:val="000000"/>
          <w:lang w:eastAsia="en-US"/>
        </w:rPr>
        <w:t>-борье</w:t>
      </w:r>
      <w:r w:rsidRPr="00580CA9">
        <w:rPr>
          <w:rFonts w:eastAsia="Calibri"/>
          <w:color w:val="000000"/>
          <w:lang w:eastAsia="en-US"/>
        </w:rPr>
        <w:t xml:space="preserve">; обязательно получить подтверждение о получении). В заявке </w:t>
      </w:r>
      <w:r w:rsidRPr="00580CA9">
        <w:rPr>
          <w:rFonts w:eastAsia="Calibri"/>
          <w:b/>
          <w:color w:val="000000"/>
          <w:lang w:eastAsia="en-US"/>
        </w:rPr>
        <w:t xml:space="preserve">ОБЯЗАТЕЛЬНО </w:t>
      </w:r>
      <w:r w:rsidRPr="00580CA9">
        <w:rPr>
          <w:rFonts w:eastAsia="Calibri"/>
          <w:color w:val="000000"/>
          <w:lang w:eastAsia="en-US"/>
        </w:rPr>
        <w:t xml:space="preserve">необходимо указать: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1) количество винтовок на команду для формирования стрелковых смен,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2) предварительное время стрельбы, удобное для команды (также возможные исключения для некоторых студентов в связи с сдачей зачетов, учёбы в субботу),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3) заявочный результат в беге на выносливость (1000 м у женщин, 2000 м – у мужчин).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После </w:t>
      </w:r>
      <w:r w:rsidRPr="00580CA9">
        <w:rPr>
          <w:rFonts w:eastAsia="Calibri"/>
          <w:b/>
          <w:color w:val="000000"/>
          <w:lang w:eastAsia="en-US"/>
        </w:rPr>
        <w:t>14 ноября</w:t>
      </w:r>
      <w:r w:rsidRPr="00580CA9">
        <w:rPr>
          <w:rFonts w:eastAsia="Calibri"/>
          <w:color w:val="000000"/>
          <w:lang w:eastAsia="en-US"/>
        </w:rPr>
        <w:t xml:space="preserve"> с предварительным расписанием стрелковых смен можно ознакомиться на сайте </w:t>
      </w:r>
      <w:hyperlink r:id="rId12" w:history="1">
        <w:r w:rsidRPr="00580CA9">
          <w:rPr>
            <w:rFonts w:eastAsia="Calibri"/>
            <w:color w:val="0000FF"/>
            <w:u w:val="single"/>
            <w:lang w:val="en-US" w:eastAsia="en-US"/>
          </w:rPr>
          <w:t>http</w:t>
        </w:r>
        <w:r w:rsidRPr="00580CA9">
          <w:rPr>
            <w:rFonts w:eastAsia="Calibri"/>
            <w:color w:val="0000FF"/>
            <w:u w:val="single"/>
            <w:lang w:eastAsia="en-US"/>
          </w:rPr>
          <w:t>://</w:t>
        </w:r>
        <w:proofErr w:type="spellStart"/>
        <w:r w:rsidRPr="00580CA9">
          <w:rPr>
            <w:rFonts w:eastAsia="Calibri"/>
            <w:color w:val="0000FF"/>
            <w:u w:val="single"/>
            <w:lang w:val="en-US" w:eastAsia="en-US"/>
          </w:rPr>
          <w:t>polyathlon</w:t>
        </w:r>
        <w:proofErr w:type="spellEnd"/>
        <w:r w:rsidRPr="00580CA9">
          <w:rPr>
            <w:rFonts w:eastAsia="Calibri"/>
            <w:color w:val="0000FF"/>
            <w:u w:val="single"/>
            <w:lang w:eastAsia="en-US"/>
          </w:rPr>
          <w:t>-</w:t>
        </w:r>
        <w:proofErr w:type="spellStart"/>
        <w:r w:rsidRPr="00580CA9">
          <w:rPr>
            <w:rFonts w:eastAsia="Calibri"/>
            <w:color w:val="0000FF"/>
            <w:u w:val="single"/>
            <w:lang w:val="en-US" w:eastAsia="en-US"/>
          </w:rPr>
          <w:t>russia</w:t>
        </w:r>
        <w:proofErr w:type="spellEnd"/>
        <w:r w:rsidRPr="00580CA9">
          <w:rPr>
            <w:rFonts w:eastAsia="Calibri"/>
            <w:color w:val="0000FF"/>
            <w:u w:val="single"/>
            <w:lang w:eastAsia="en-US"/>
          </w:rPr>
          <w:t>.</w:t>
        </w:r>
        <w:r w:rsidRPr="00580CA9">
          <w:rPr>
            <w:rFonts w:eastAsia="Calibri"/>
            <w:color w:val="0000FF"/>
            <w:u w:val="single"/>
            <w:lang w:val="en-US" w:eastAsia="en-US"/>
          </w:rPr>
          <w:t>com</w:t>
        </w:r>
        <w:r w:rsidRPr="00580CA9">
          <w:rPr>
            <w:rFonts w:eastAsia="Calibri"/>
            <w:color w:val="0000FF"/>
            <w:u w:val="single"/>
            <w:lang w:eastAsia="en-US"/>
          </w:rPr>
          <w:t>/</w:t>
        </w:r>
      </w:hyperlink>
      <w:r w:rsidRPr="00580CA9">
        <w:rPr>
          <w:rFonts w:eastAsia="Calibri"/>
          <w:color w:val="000000"/>
          <w:lang w:eastAsia="en-US"/>
        </w:rPr>
        <w:t xml:space="preserve"> Корректировка расписания смен разрешается до </w:t>
      </w:r>
      <w:r w:rsidRPr="00580CA9">
        <w:rPr>
          <w:rFonts w:eastAsia="Calibri"/>
          <w:b/>
          <w:color w:val="000000"/>
          <w:lang w:eastAsia="en-US"/>
        </w:rPr>
        <w:t>16 ноября</w:t>
      </w:r>
      <w:r w:rsidRPr="00580CA9">
        <w:rPr>
          <w:rFonts w:eastAsia="Calibri"/>
          <w:color w:val="000000"/>
          <w:lang w:eastAsia="en-US"/>
        </w:rPr>
        <w:t xml:space="preserve"> включительно.</w:t>
      </w:r>
    </w:p>
    <w:p w:rsidR="00580CA9" w:rsidRPr="00580CA9" w:rsidRDefault="00580CA9" w:rsidP="00580CA9">
      <w:pPr>
        <w:autoSpaceDE w:val="0"/>
        <w:autoSpaceDN w:val="0"/>
        <w:adjustRightInd w:val="0"/>
        <w:jc w:val="both"/>
        <w:rPr>
          <w:rFonts w:eastAsia="Calibri"/>
          <w:color w:val="000000"/>
          <w:lang w:eastAsia="en-US"/>
        </w:rPr>
      </w:pPr>
    </w:p>
    <w:p w:rsidR="00580CA9" w:rsidRPr="00580CA9" w:rsidRDefault="00580CA9" w:rsidP="00580CA9">
      <w:pPr>
        <w:tabs>
          <w:tab w:val="left" w:pos="8130"/>
        </w:tabs>
        <w:jc w:val="both"/>
      </w:pPr>
    </w:p>
    <w:sectPr w:rsidR="00580CA9" w:rsidRPr="00580CA9"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61" w:rsidRDefault="00242761" w:rsidP="00332401">
      <w:r>
        <w:separator/>
      </w:r>
    </w:p>
  </w:endnote>
  <w:endnote w:type="continuationSeparator" w:id="0">
    <w:p w:rsidR="00242761" w:rsidRDefault="00242761"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61" w:rsidRDefault="00242761" w:rsidP="00332401">
      <w:r>
        <w:separator/>
      </w:r>
    </w:p>
  </w:footnote>
  <w:footnote w:type="continuationSeparator" w:id="0">
    <w:p w:rsidR="00242761" w:rsidRDefault="00242761"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BE73C48"/>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yathlon-russ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BF12-6889-46FA-83F4-FEBCA8F4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14</cp:revision>
  <cp:lastPrinted>2018-10-22T14:36:00Z</cp:lastPrinted>
  <dcterms:created xsi:type="dcterms:W3CDTF">2018-07-17T15:21:00Z</dcterms:created>
  <dcterms:modified xsi:type="dcterms:W3CDTF">2018-10-22T14:36:00Z</dcterms:modified>
</cp:coreProperties>
</file>