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F49BB" w14:textId="449C16D8" w:rsidR="00560F0F" w:rsidRPr="00B6523A" w:rsidRDefault="00ED236F" w:rsidP="00273FD9">
      <w:pPr>
        <w:keepNext/>
        <w:keepLines/>
        <w:shd w:val="clear" w:color="auto" w:fill="FFFFFF"/>
        <w:suppressAutoHyphens/>
        <w:ind w:left="86"/>
        <w:jc w:val="center"/>
        <w:rPr>
          <w:sz w:val="32"/>
        </w:rPr>
      </w:pPr>
      <w:r>
        <w:rPr>
          <w:noProof/>
        </w:rPr>
        <mc:AlternateContent>
          <mc:Choice Requires="wps">
            <w:drawing>
              <wp:anchor distT="0" distB="0" distL="114300" distR="114300" simplePos="0" relativeHeight="251656704" behindDoc="0" locked="0" layoutInCell="1" allowOverlap="1" wp14:anchorId="3EFD06E3" wp14:editId="1EFC0016">
                <wp:simplePos x="0" y="0"/>
                <wp:positionH relativeFrom="column">
                  <wp:posOffset>-315595</wp:posOffset>
                </wp:positionH>
                <wp:positionV relativeFrom="paragraph">
                  <wp:posOffset>28575</wp:posOffset>
                </wp:positionV>
                <wp:extent cx="7067550" cy="9601200"/>
                <wp:effectExtent l="38100" t="3810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9601200"/>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24CD7D2" id="Прямоугольник 4" o:spid="_x0000_s1026" style="position:absolute;margin-left:-24.85pt;margin-top:2.25pt;width:556.5pt;height:7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" filled="f" strokeweight="6pt">
                <v:stroke linestyle="thickBetweenThin"/>
              </v:rect>
            </w:pict>
          </mc:Fallback>
        </mc:AlternateContent>
      </w:r>
    </w:p>
    <w:tbl>
      <w:tblPr>
        <w:tblW w:w="0" w:type="auto"/>
        <w:tblInd w:w="86" w:type="dxa"/>
        <w:tblLook w:val="04A0" w:firstRow="1" w:lastRow="0" w:firstColumn="1" w:lastColumn="0" w:noHBand="0" w:noVBand="1"/>
      </w:tblPr>
      <w:tblGrid>
        <w:gridCol w:w="3391"/>
        <w:gridCol w:w="3279"/>
        <w:gridCol w:w="3397"/>
      </w:tblGrid>
      <w:tr w:rsidR="00DE1880" w:rsidRPr="00B6523A" w14:paraId="164596FD" w14:textId="77777777" w:rsidTr="0008220C">
        <w:tc>
          <w:tcPr>
            <w:tcW w:w="3457" w:type="dxa"/>
            <w:shd w:val="clear" w:color="auto" w:fill="auto"/>
          </w:tcPr>
          <w:p w14:paraId="0ABC44DB" w14:textId="77777777" w:rsidR="00B269EB" w:rsidRDefault="00B269EB" w:rsidP="00B269EB">
            <w:pPr>
              <w:keepNext/>
              <w:keepLines/>
              <w:suppressAutoHyphens/>
              <w:rPr>
                <w:sz w:val="20"/>
                <w:szCs w:val="20"/>
              </w:rPr>
            </w:pPr>
            <w:bookmarkStart w:id="0" w:name="_Hlk518304917"/>
            <w:r w:rsidRPr="00B6523A">
              <w:rPr>
                <w:sz w:val="20"/>
                <w:szCs w:val="20"/>
              </w:rPr>
              <w:t>Согласовано:</w:t>
            </w:r>
          </w:p>
          <w:p w14:paraId="73AA48B1" w14:textId="77777777" w:rsidR="00032DA9" w:rsidRDefault="00360C0B" w:rsidP="00B269EB">
            <w:pPr>
              <w:keepNext/>
              <w:keepLines/>
              <w:suppressAutoHyphens/>
              <w:rPr>
                <w:sz w:val="20"/>
                <w:szCs w:val="20"/>
              </w:rPr>
            </w:pPr>
            <w:r>
              <w:rPr>
                <w:sz w:val="20"/>
                <w:szCs w:val="20"/>
              </w:rPr>
              <w:t>Главный судья</w:t>
            </w:r>
            <w:r w:rsidR="009F5904">
              <w:rPr>
                <w:sz w:val="20"/>
                <w:szCs w:val="20"/>
              </w:rPr>
              <w:t xml:space="preserve"> соревнований</w:t>
            </w:r>
          </w:p>
          <w:p w14:paraId="66B3A4E9" w14:textId="77777777" w:rsidR="00DE1880" w:rsidRPr="00B6523A" w:rsidRDefault="00DE1880" w:rsidP="00B269EB">
            <w:pPr>
              <w:keepNext/>
              <w:keepLines/>
              <w:suppressAutoHyphens/>
              <w:rPr>
                <w:sz w:val="20"/>
                <w:szCs w:val="20"/>
              </w:rPr>
            </w:pPr>
          </w:p>
          <w:p w14:paraId="14CA6D2B" w14:textId="77777777" w:rsidR="00562C86" w:rsidRPr="00A53928" w:rsidRDefault="00B269EB" w:rsidP="00D111DC">
            <w:pPr>
              <w:keepNext/>
              <w:keepLines/>
              <w:suppressAutoHyphens/>
              <w:rPr>
                <w:sz w:val="20"/>
                <w:szCs w:val="20"/>
              </w:rPr>
            </w:pPr>
            <w:r w:rsidRPr="00B6523A">
              <w:rPr>
                <w:sz w:val="20"/>
                <w:szCs w:val="20"/>
              </w:rPr>
              <w:t>________________</w:t>
            </w:r>
            <w:r w:rsidR="00083090">
              <w:rPr>
                <w:sz w:val="20"/>
                <w:szCs w:val="20"/>
              </w:rPr>
              <w:t>/</w:t>
            </w:r>
            <w:r w:rsidR="00A53928">
              <w:rPr>
                <w:sz w:val="20"/>
                <w:szCs w:val="20"/>
              </w:rPr>
              <w:t>В.А. Головина</w:t>
            </w:r>
          </w:p>
        </w:tc>
        <w:tc>
          <w:tcPr>
            <w:tcW w:w="3457" w:type="dxa"/>
            <w:shd w:val="clear" w:color="auto" w:fill="auto"/>
          </w:tcPr>
          <w:p w14:paraId="34CABB07" w14:textId="77777777" w:rsidR="0008220C" w:rsidRPr="00B6523A" w:rsidRDefault="0008220C" w:rsidP="00273FD9">
            <w:pPr>
              <w:keepNext/>
              <w:keepLines/>
              <w:suppressAutoHyphens/>
              <w:jc w:val="center"/>
              <w:rPr>
                <w:sz w:val="20"/>
                <w:szCs w:val="20"/>
              </w:rPr>
            </w:pPr>
          </w:p>
        </w:tc>
        <w:tc>
          <w:tcPr>
            <w:tcW w:w="3458" w:type="dxa"/>
            <w:shd w:val="clear" w:color="auto" w:fill="auto"/>
          </w:tcPr>
          <w:p w14:paraId="6075BC0E" w14:textId="77777777" w:rsidR="00562C86" w:rsidRDefault="00DE1880" w:rsidP="00DE1880">
            <w:pPr>
              <w:keepNext/>
              <w:keepLines/>
              <w:suppressAutoHyphens/>
              <w:rPr>
                <w:sz w:val="20"/>
                <w:szCs w:val="20"/>
              </w:rPr>
            </w:pPr>
            <w:r>
              <w:rPr>
                <w:sz w:val="20"/>
                <w:szCs w:val="20"/>
              </w:rPr>
              <w:t>Утверждаю:</w:t>
            </w:r>
          </w:p>
          <w:p w14:paraId="1FBC4DFD" w14:textId="77777777" w:rsidR="00DE1880" w:rsidRDefault="00DE1880" w:rsidP="00DE1880">
            <w:pPr>
              <w:keepNext/>
              <w:keepLines/>
              <w:suppressAutoHyphens/>
              <w:rPr>
                <w:sz w:val="20"/>
                <w:szCs w:val="20"/>
              </w:rPr>
            </w:pPr>
            <w:r>
              <w:rPr>
                <w:sz w:val="20"/>
                <w:szCs w:val="20"/>
              </w:rPr>
              <w:t>Председатель МРО «РССС»</w:t>
            </w:r>
          </w:p>
          <w:p w14:paraId="1608A1C7" w14:textId="77777777" w:rsidR="00DE1880" w:rsidRDefault="00DE1880" w:rsidP="00DE1880">
            <w:pPr>
              <w:keepNext/>
              <w:keepLines/>
              <w:suppressAutoHyphens/>
              <w:rPr>
                <w:sz w:val="20"/>
                <w:szCs w:val="20"/>
              </w:rPr>
            </w:pPr>
          </w:p>
          <w:p w14:paraId="643311FA" w14:textId="77777777" w:rsidR="00DE1880" w:rsidRPr="00B6523A" w:rsidRDefault="00DE1880" w:rsidP="00DE1880">
            <w:pPr>
              <w:keepNext/>
              <w:keepLines/>
              <w:suppressAutoHyphens/>
              <w:rPr>
                <w:sz w:val="20"/>
                <w:szCs w:val="20"/>
              </w:rPr>
            </w:pPr>
            <w:r>
              <w:rPr>
                <w:sz w:val="20"/>
                <w:szCs w:val="20"/>
              </w:rPr>
              <w:t xml:space="preserve">_________________/С.А. </w:t>
            </w:r>
            <w:proofErr w:type="spellStart"/>
            <w:r>
              <w:rPr>
                <w:sz w:val="20"/>
                <w:szCs w:val="20"/>
              </w:rPr>
              <w:t>Пономар</w:t>
            </w:r>
            <w:r w:rsidR="00EE3470">
              <w:rPr>
                <w:sz w:val="20"/>
                <w:szCs w:val="20"/>
              </w:rPr>
              <w:t>ё</w:t>
            </w:r>
            <w:r>
              <w:rPr>
                <w:sz w:val="20"/>
                <w:szCs w:val="20"/>
              </w:rPr>
              <w:t>в</w:t>
            </w:r>
            <w:proofErr w:type="spellEnd"/>
          </w:p>
        </w:tc>
      </w:tr>
      <w:tr w:rsidR="00DE1880" w:rsidRPr="00B6523A" w14:paraId="669B3F64" w14:textId="77777777" w:rsidTr="0008220C">
        <w:tc>
          <w:tcPr>
            <w:tcW w:w="3457" w:type="dxa"/>
            <w:shd w:val="clear" w:color="auto" w:fill="auto"/>
          </w:tcPr>
          <w:p w14:paraId="06BE225C" w14:textId="77777777" w:rsidR="00DE1880" w:rsidRPr="00B6523A" w:rsidRDefault="00DE1880" w:rsidP="00B269EB">
            <w:pPr>
              <w:keepNext/>
              <w:keepLines/>
              <w:suppressAutoHyphens/>
              <w:rPr>
                <w:sz w:val="20"/>
                <w:szCs w:val="20"/>
              </w:rPr>
            </w:pPr>
          </w:p>
        </w:tc>
        <w:tc>
          <w:tcPr>
            <w:tcW w:w="3457" w:type="dxa"/>
            <w:shd w:val="clear" w:color="auto" w:fill="auto"/>
          </w:tcPr>
          <w:p w14:paraId="4738CA9C" w14:textId="77777777" w:rsidR="00DE1880" w:rsidRPr="00B6523A" w:rsidRDefault="00DE1880" w:rsidP="00273FD9">
            <w:pPr>
              <w:keepNext/>
              <w:keepLines/>
              <w:suppressAutoHyphens/>
              <w:jc w:val="center"/>
              <w:rPr>
                <w:sz w:val="20"/>
                <w:szCs w:val="20"/>
              </w:rPr>
            </w:pPr>
          </w:p>
        </w:tc>
        <w:tc>
          <w:tcPr>
            <w:tcW w:w="3458" w:type="dxa"/>
            <w:shd w:val="clear" w:color="auto" w:fill="auto"/>
          </w:tcPr>
          <w:p w14:paraId="68C19C6F" w14:textId="77777777" w:rsidR="00DE1880" w:rsidRPr="00B6523A" w:rsidRDefault="00DE1880" w:rsidP="00273FD9">
            <w:pPr>
              <w:keepNext/>
              <w:keepLines/>
              <w:suppressAutoHyphens/>
              <w:jc w:val="right"/>
              <w:rPr>
                <w:sz w:val="20"/>
                <w:szCs w:val="20"/>
              </w:rPr>
            </w:pPr>
          </w:p>
        </w:tc>
      </w:tr>
    </w:tbl>
    <w:p w14:paraId="6CDBBCD6" w14:textId="77777777" w:rsidR="00560F0F" w:rsidRPr="00B6523A" w:rsidRDefault="00560F0F" w:rsidP="00273FD9">
      <w:pPr>
        <w:keepNext/>
        <w:keepLines/>
        <w:shd w:val="clear" w:color="auto" w:fill="FFFFFF"/>
        <w:suppressAutoHyphens/>
        <w:ind w:left="86"/>
        <w:jc w:val="center"/>
        <w:rPr>
          <w:sz w:val="32"/>
        </w:rPr>
      </w:pPr>
    </w:p>
    <w:p w14:paraId="44E851F5" w14:textId="77777777" w:rsidR="00560F0F" w:rsidRPr="00B6523A" w:rsidRDefault="00560F0F" w:rsidP="00273FD9">
      <w:pPr>
        <w:keepNext/>
        <w:keepLines/>
        <w:shd w:val="clear" w:color="auto" w:fill="FFFFFF"/>
        <w:tabs>
          <w:tab w:val="left" w:pos="6450"/>
        </w:tabs>
        <w:suppressAutoHyphens/>
        <w:ind w:left="86"/>
        <w:rPr>
          <w:sz w:val="32"/>
        </w:rPr>
      </w:pPr>
    </w:p>
    <w:p w14:paraId="1F9CF35B" w14:textId="0FD9AAC1" w:rsidR="00560F0F" w:rsidRPr="00B6523A" w:rsidRDefault="00ED236F" w:rsidP="00273FD9">
      <w:pPr>
        <w:keepNext/>
        <w:keepLines/>
        <w:shd w:val="clear" w:color="auto" w:fill="FFFFFF"/>
        <w:suppressAutoHyphens/>
        <w:ind w:left="86"/>
        <w:jc w:val="right"/>
        <w:rPr>
          <w:i/>
        </w:rPr>
      </w:pPr>
      <w:r>
        <w:rPr>
          <w:noProof/>
        </w:rPr>
        <mc:AlternateContent>
          <mc:Choice Requires="wps">
            <w:drawing>
              <wp:inline distT="0" distB="0" distL="0" distR="0" wp14:anchorId="0BFE1539" wp14:editId="2661C545">
                <wp:extent cx="304800" cy="304800"/>
                <wp:effectExtent l="0" t="254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6C7EEA1" id="Прямоугольник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500FF13" w14:textId="77777777" w:rsidR="00423081" w:rsidRDefault="00423081" w:rsidP="00ED236F">
      <w:pPr>
        <w:keepNext/>
        <w:keepLines/>
        <w:shd w:val="clear" w:color="auto" w:fill="FFFFFF"/>
        <w:suppressAutoHyphens/>
        <w:rPr>
          <w:i/>
          <w:noProof/>
          <w:lang w:val="en-US"/>
        </w:rPr>
      </w:pPr>
    </w:p>
    <w:p w14:paraId="02463CB8" w14:textId="4DE034AC" w:rsidR="00423081" w:rsidRDefault="00ED236F" w:rsidP="00273FD9">
      <w:pPr>
        <w:keepNext/>
        <w:keepLines/>
        <w:shd w:val="clear" w:color="auto" w:fill="FFFFFF"/>
        <w:suppressAutoHyphens/>
        <w:ind w:left="86"/>
        <w:jc w:val="center"/>
        <w:rPr>
          <w:i/>
          <w:noProof/>
          <w:lang w:val="en-US"/>
        </w:rPr>
      </w:pPr>
      <w:r>
        <w:rPr>
          <w:i/>
          <w:noProof/>
        </w:rPr>
        <w:drawing>
          <wp:inline distT="0" distB="0" distL="0" distR="0" wp14:anchorId="227784E6" wp14:editId="0FF89105">
            <wp:extent cx="2305050" cy="2038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2038350"/>
                    </a:xfrm>
                    <a:prstGeom prst="rect">
                      <a:avLst/>
                    </a:prstGeom>
                    <a:noFill/>
                  </pic:spPr>
                </pic:pic>
              </a:graphicData>
            </a:graphic>
          </wp:inline>
        </w:drawing>
      </w:r>
    </w:p>
    <w:p w14:paraId="5B9416E4" w14:textId="77777777" w:rsidR="00423081" w:rsidRDefault="00423081" w:rsidP="00273FD9">
      <w:pPr>
        <w:keepNext/>
        <w:keepLines/>
        <w:shd w:val="clear" w:color="auto" w:fill="FFFFFF"/>
        <w:suppressAutoHyphens/>
        <w:ind w:left="86"/>
        <w:jc w:val="center"/>
        <w:rPr>
          <w:i/>
          <w:noProof/>
          <w:lang w:val="en-US"/>
        </w:rPr>
      </w:pPr>
    </w:p>
    <w:p w14:paraId="6D9A8F95" w14:textId="77777777" w:rsidR="00560F0F" w:rsidRPr="00B6523A" w:rsidRDefault="00560F0F" w:rsidP="00ED236F">
      <w:pPr>
        <w:keepNext/>
        <w:keepLines/>
        <w:shd w:val="clear" w:color="auto" w:fill="FFFFFF"/>
        <w:suppressAutoHyphens/>
        <w:rPr>
          <w:i/>
        </w:rPr>
      </w:pPr>
    </w:p>
    <w:p w14:paraId="5D834276" w14:textId="77777777" w:rsidR="00160291" w:rsidRPr="008103D2" w:rsidRDefault="00160291" w:rsidP="00273FD9">
      <w:pPr>
        <w:keepNext/>
        <w:keepLines/>
        <w:suppressAutoHyphens/>
        <w:jc w:val="center"/>
        <w:rPr>
          <w:i/>
          <w:iCs/>
          <w:sz w:val="36"/>
          <w:szCs w:val="36"/>
        </w:rPr>
      </w:pPr>
      <w:r w:rsidRPr="008103D2">
        <w:rPr>
          <w:i/>
          <w:iCs/>
          <w:sz w:val="36"/>
          <w:szCs w:val="36"/>
        </w:rPr>
        <w:t>Положение</w:t>
      </w:r>
    </w:p>
    <w:p w14:paraId="0F99821C" w14:textId="77777777" w:rsidR="008103D2" w:rsidRDefault="008103D2" w:rsidP="00273FD9">
      <w:pPr>
        <w:keepNext/>
        <w:keepLines/>
        <w:suppressAutoHyphens/>
        <w:jc w:val="center"/>
        <w:rPr>
          <w:i/>
          <w:iCs/>
        </w:rPr>
      </w:pPr>
      <w:r>
        <w:rPr>
          <w:i/>
          <w:iCs/>
        </w:rPr>
        <w:t>о с</w:t>
      </w:r>
      <w:r w:rsidR="00560F0F" w:rsidRPr="008103D2">
        <w:rPr>
          <w:i/>
          <w:iCs/>
        </w:rPr>
        <w:t>оревнования</w:t>
      </w:r>
      <w:r w:rsidR="00160291" w:rsidRPr="008103D2">
        <w:rPr>
          <w:i/>
          <w:iCs/>
        </w:rPr>
        <w:t xml:space="preserve">х </w:t>
      </w:r>
      <w:r w:rsidR="00560F0F" w:rsidRPr="008103D2">
        <w:rPr>
          <w:i/>
          <w:iCs/>
        </w:rPr>
        <w:t>по</w:t>
      </w:r>
      <w:r w:rsidR="00D111DC">
        <w:rPr>
          <w:i/>
          <w:iCs/>
        </w:rPr>
        <w:t xml:space="preserve"> </w:t>
      </w:r>
      <w:r w:rsidR="00E45632">
        <w:rPr>
          <w:i/>
          <w:iCs/>
        </w:rPr>
        <w:t>фитнес-аэробике</w:t>
      </w:r>
      <w:r w:rsidR="00B13DF8" w:rsidRPr="008103D2">
        <w:rPr>
          <w:i/>
          <w:iCs/>
        </w:rPr>
        <w:t xml:space="preserve"> </w:t>
      </w:r>
      <w:r w:rsidR="00560F0F" w:rsidRPr="008103D2">
        <w:rPr>
          <w:i/>
          <w:iCs/>
        </w:rPr>
        <w:t xml:space="preserve">в </w:t>
      </w:r>
      <w:r w:rsidR="00C02105" w:rsidRPr="008103D2">
        <w:rPr>
          <w:i/>
          <w:iCs/>
        </w:rPr>
        <w:t>программе</w:t>
      </w:r>
      <w:r w:rsidR="00560F0F" w:rsidRPr="008103D2">
        <w:rPr>
          <w:i/>
          <w:iCs/>
        </w:rPr>
        <w:t xml:space="preserve"> </w:t>
      </w:r>
    </w:p>
    <w:p w14:paraId="0F212C77" w14:textId="77777777" w:rsidR="00560F0F" w:rsidRPr="008103D2" w:rsidRDefault="00560F0F" w:rsidP="00273FD9">
      <w:pPr>
        <w:keepNext/>
        <w:keepLines/>
        <w:suppressAutoHyphens/>
        <w:jc w:val="center"/>
        <w:rPr>
          <w:i/>
          <w:iCs/>
        </w:rPr>
      </w:pPr>
      <w:r w:rsidRPr="008103D2">
        <w:rPr>
          <w:i/>
          <w:iCs/>
        </w:rPr>
        <w:t>Московских Студенческих Спортивных Игр</w:t>
      </w:r>
    </w:p>
    <w:p w14:paraId="06B37EDE" w14:textId="77777777" w:rsidR="00560F0F" w:rsidRPr="00B6523A" w:rsidRDefault="00560F0F" w:rsidP="00273FD9">
      <w:pPr>
        <w:keepNext/>
        <w:keepLines/>
        <w:shd w:val="clear" w:color="auto" w:fill="FFFFFF"/>
        <w:suppressAutoHyphens/>
        <w:ind w:left="86"/>
        <w:rPr>
          <w:b/>
          <w:spacing w:val="-21"/>
          <w:sz w:val="20"/>
          <w:szCs w:val="20"/>
        </w:rPr>
      </w:pPr>
    </w:p>
    <w:p w14:paraId="2F16AF84" w14:textId="77777777" w:rsidR="00560F0F" w:rsidRPr="00B6523A" w:rsidRDefault="00560F0F" w:rsidP="00273FD9">
      <w:pPr>
        <w:keepNext/>
        <w:keepLines/>
        <w:suppressAutoHyphens/>
        <w:rPr>
          <w:i/>
          <w:iCs/>
          <w:sz w:val="22"/>
          <w:szCs w:val="22"/>
        </w:rPr>
      </w:pPr>
    </w:p>
    <w:p w14:paraId="14581C85" w14:textId="77777777" w:rsidR="00560F0F" w:rsidRPr="00ED1456" w:rsidRDefault="008103D2" w:rsidP="00273FD9">
      <w:pPr>
        <w:keepNext/>
        <w:keepLines/>
        <w:shd w:val="clear" w:color="auto" w:fill="FFFFFF"/>
        <w:suppressAutoHyphens/>
        <w:ind w:left="86"/>
        <w:jc w:val="center"/>
      </w:pPr>
      <w:r w:rsidRPr="00DE1880">
        <w:t xml:space="preserve">(номер-код вида спорта: </w:t>
      </w:r>
      <w:r w:rsidR="00E45632" w:rsidRPr="00E45632">
        <w:t>125001311Я</w:t>
      </w:r>
      <w:r w:rsidRPr="00DE1880">
        <w:t>)</w:t>
      </w:r>
    </w:p>
    <w:p w14:paraId="134ACB53" w14:textId="77777777" w:rsidR="00560F0F" w:rsidRPr="00B6523A" w:rsidRDefault="00560F0F" w:rsidP="00273FD9">
      <w:pPr>
        <w:keepNext/>
        <w:keepLines/>
        <w:shd w:val="clear" w:color="auto" w:fill="FFFFFF"/>
        <w:suppressAutoHyphens/>
        <w:ind w:left="86"/>
        <w:jc w:val="center"/>
        <w:rPr>
          <w:sz w:val="16"/>
          <w:szCs w:val="16"/>
        </w:rPr>
      </w:pPr>
    </w:p>
    <w:p w14:paraId="3766DAB0" w14:textId="77777777" w:rsidR="00560F0F" w:rsidRPr="00B6523A" w:rsidRDefault="00560F0F" w:rsidP="00273FD9">
      <w:pPr>
        <w:keepNext/>
        <w:keepLines/>
        <w:shd w:val="clear" w:color="auto" w:fill="FFFFFF"/>
        <w:suppressAutoHyphens/>
        <w:rPr>
          <w:sz w:val="16"/>
          <w:szCs w:val="16"/>
        </w:rPr>
      </w:pPr>
    </w:p>
    <w:p w14:paraId="7FE059DD" w14:textId="77777777" w:rsidR="00560F0F" w:rsidRPr="00B6523A" w:rsidRDefault="00560F0F" w:rsidP="00273FD9">
      <w:pPr>
        <w:keepNext/>
        <w:keepLines/>
        <w:shd w:val="clear" w:color="auto" w:fill="FFFFFF"/>
        <w:suppressAutoHyphens/>
        <w:rPr>
          <w:sz w:val="16"/>
          <w:szCs w:val="16"/>
        </w:rPr>
      </w:pPr>
    </w:p>
    <w:p w14:paraId="5CE481DF" w14:textId="77777777" w:rsidR="00560F0F" w:rsidRPr="00B6523A" w:rsidRDefault="00560F0F" w:rsidP="00273FD9">
      <w:pPr>
        <w:keepNext/>
        <w:keepLines/>
        <w:shd w:val="clear" w:color="auto" w:fill="FFFFFF"/>
        <w:suppressAutoHyphens/>
        <w:ind w:left="86"/>
        <w:jc w:val="center"/>
        <w:rPr>
          <w:sz w:val="16"/>
          <w:szCs w:val="16"/>
        </w:rPr>
      </w:pPr>
    </w:p>
    <w:p w14:paraId="45573B54" w14:textId="77777777" w:rsidR="00560F0F" w:rsidRPr="00B6523A" w:rsidRDefault="00560F0F" w:rsidP="00273FD9">
      <w:pPr>
        <w:keepNext/>
        <w:keepLines/>
        <w:shd w:val="clear" w:color="auto" w:fill="FFFFFF"/>
        <w:suppressAutoHyphens/>
        <w:ind w:left="86"/>
        <w:jc w:val="center"/>
        <w:rPr>
          <w:b/>
          <w:spacing w:val="-21"/>
          <w:sz w:val="16"/>
          <w:szCs w:val="16"/>
        </w:rPr>
      </w:pPr>
    </w:p>
    <w:p w14:paraId="3E8BCDE6" w14:textId="77777777" w:rsidR="00560F0F" w:rsidRPr="00B6523A" w:rsidRDefault="00560F0F" w:rsidP="00273FD9">
      <w:pPr>
        <w:keepNext/>
        <w:keepLines/>
        <w:shd w:val="clear" w:color="auto" w:fill="FFFFFF"/>
        <w:suppressAutoHyphens/>
        <w:ind w:left="86"/>
        <w:jc w:val="center"/>
        <w:rPr>
          <w:b/>
          <w:spacing w:val="-21"/>
          <w:sz w:val="16"/>
          <w:szCs w:val="16"/>
        </w:rPr>
      </w:pPr>
    </w:p>
    <w:p w14:paraId="1466B5DE" w14:textId="77777777" w:rsidR="00560F0F" w:rsidRDefault="00560F0F" w:rsidP="00273FD9">
      <w:pPr>
        <w:keepNext/>
        <w:keepLines/>
        <w:shd w:val="clear" w:color="auto" w:fill="FFFFFF"/>
        <w:suppressAutoHyphens/>
        <w:ind w:left="86"/>
        <w:jc w:val="center"/>
        <w:rPr>
          <w:b/>
          <w:spacing w:val="-21"/>
          <w:sz w:val="16"/>
          <w:szCs w:val="16"/>
        </w:rPr>
      </w:pPr>
    </w:p>
    <w:p w14:paraId="435BB9CC" w14:textId="77777777" w:rsidR="00ED1456" w:rsidRDefault="00ED1456" w:rsidP="00273FD9">
      <w:pPr>
        <w:keepNext/>
        <w:keepLines/>
        <w:shd w:val="clear" w:color="auto" w:fill="FFFFFF"/>
        <w:suppressAutoHyphens/>
        <w:ind w:left="86"/>
        <w:jc w:val="center"/>
        <w:rPr>
          <w:b/>
          <w:spacing w:val="-21"/>
          <w:sz w:val="16"/>
          <w:szCs w:val="16"/>
        </w:rPr>
      </w:pPr>
    </w:p>
    <w:p w14:paraId="30F3B122" w14:textId="77777777" w:rsidR="00ED1456" w:rsidRDefault="00ED1456" w:rsidP="00273FD9">
      <w:pPr>
        <w:keepNext/>
        <w:keepLines/>
        <w:shd w:val="clear" w:color="auto" w:fill="FFFFFF"/>
        <w:suppressAutoHyphens/>
        <w:ind w:left="86"/>
        <w:jc w:val="center"/>
        <w:rPr>
          <w:b/>
          <w:spacing w:val="-21"/>
          <w:sz w:val="16"/>
          <w:szCs w:val="16"/>
        </w:rPr>
      </w:pPr>
    </w:p>
    <w:p w14:paraId="0FDF4005" w14:textId="77777777" w:rsidR="00ED1456" w:rsidRDefault="00ED1456" w:rsidP="00273FD9">
      <w:pPr>
        <w:keepNext/>
        <w:keepLines/>
        <w:shd w:val="clear" w:color="auto" w:fill="FFFFFF"/>
        <w:suppressAutoHyphens/>
        <w:ind w:left="86"/>
        <w:jc w:val="center"/>
        <w:rPr>
          <w:b/>
          <w:spacing w:val="-21"/>
          <w:sz w:val="16"/>
          <w:szCs w:val="16"/>
        </w:rPr>
      </w:pPr>
    </w:p>
    <w:p w14:paraId="02A7AB0E" w14:textId="77777777" w:rsidR="00ED1456" w:rsidRDefault="00ED1456" w:rsidP="00273FD9">
      <w:pPr>
        <w:keepNext/>
        <w:keepLines/>
        <w:shd w:val="clear" w:color="auto" w:fill="FFFFFF"/>
        <w:suppressAutoHyphens/>
        <w:ind w:left="86"/>
        <w:jc w:val="center"/>
        <w:rPr>
          <w:b/>
          <w:spacing w:val="-21"/>
          <w:sz w:val="16"/>
          <w:szCs w:val="16"/>
        </w:rPr>
      </w:pPr>
    </w:p>
    <w:p w14:paraId="7559E424" w14:textId="77777777" w:rsidR="00ED1456" w:rsidRDefault="00ED1456" w:rsidP="00273FD9">
      <w:pPr>
        <w:keepNext/>
        <w:keepLines/>
        <w:shd w:val="clear" w:color="auto" w:fill="FFFFFF"/>
        <w:suppressAutoHyphens/>
        <w:ind w:left="86"/>
        <w:jc w:val="center"/>
        <w:rPr>
          <w:b/>
          <w:spacing w:val="-21"/>
          <w:sz w:val="16"/>
          <w:szCs w:val="16"/>
        </w:rPr>
      </w:pPr>
    </w:p>
    <w:p w14:paraId="149231CB" w14:textId="77777777" w:rsidR="00ED1456" w:rsidRDefault="00ED1456" w:rsidP="00273FD9">
      <w:pPr>
        <w:keepNext/>
        <w:keepLines/>
        <w:shd w:val="clear" w:color="auto" w:fill="FFFFFF"/>
        <w:suppressAutoHyphens/>
        <w:ind w:left="86"/>
        <w:jc w:val="center"/>
        <w:rPr>
          <w:b/>
          <w:spacing w:val="-21"/>
          <w:sz w:val="16"/>
          <w:szCs w:val="16"/>
        </w:rPr>
      </w:pPr>
    </w:p>
    <w:p w14:paraId="478CF4C3" w14:textId="77777777" w:rsidR="00ED1456" w:rsidRDefault="00ED1456" w:rsidP="00DE1880">
      <w:pPr>
        <w:keepNext/>
        <w:keepLines/>
        <w:shd w:val="clear" w:color="auto" w:fill="FFFFFF"/>
        <w:suppressAutoHyphens/>
        <w:rPr>
          <w:b/>
          <w:spacing w:val="-21"/>
          <w:sz w:val="16"/>
          <w:szCs w:val="16"/>
        </w:rPr>
      </w:pPr>
    </w:p>
    <w:p w14:paraId="0596C9A4" w14:textId="77777777" w:rsidR="00ED1456" w:rsidRDefault="00ED1456" w:rsidP="00273FD9">
      <w:pPr>
        <w:keepNext/>
        <w:keepLines/>
        <w:shd w:val="clear" w:color="auto" w:fill="FFFFFF"/>
        <w:suppressAutoHyphens/>
        <w:ind w:left="86"/>
        <w:jc w:val="center"/>
        <w:rPr>
          <w:b/>
          <w:spacing w:val="-21"/>
          <w:sz w:val="16"/>
          <w:szCs w:val="16"/>
        </w:rPr>
      </w:pPr>
    </w:p>
    <w:p w14:paraId="04C2422B" w14:textId="77777777" w:rsidR="006357BD" w:rsidRDefault="006357BD" w:rsidP="00273FD9">
      <w:pPr>
        <w:keepNext/>
        <w:keepLines/>
        <w:shd w:val="clear" w:color="auto" w:fill="FFFFFF"/>
        <w:suppressAutoHyphens/>
        <w:ind w:left="86"/>
        <w:jc w:val="center"/>
        <w:rPr>
          <w:b/>
          <w:spacing w:val="-21"/>
          <w:sz w:val="16"/>
          <w:szCs w:val="16"/>
        </w:rPr>
      </w:pPr>
    </w:p>
    <w:p w14:paraId="2B7117D5" w14:textId="77777777" w:rsidR="006357BD" w:rsidRDefault="006357BD" w:rsidP="00273FD9">
      <w:pPr>
        <w:keepNext/>
        <w:keepLines/>
        <w:shd w:val="clear" w:color="auto" w:fill="FFFFFF"/>
        <w:suppressAutoHyphens/>
        <w:ind w:left="86"/>
        <w:jc w:val="center"/>
        <w:rPr>
          <w:b/>
          <w:spacing w:val="-21"/>
          <w:sz w:val="16"/>
          <w:szCs w:val="16"/>
        </w:rPr>
      </w:pPr>
    </w:p>
    <w:p w14:paraId="2CAC004D" w14:textId="77777777" w:rsidR="006357BD" w:rsidRDefault="006357BD" w:rsidP="00273FD9">
      <w:pPr>
        <w:keepNext/>
        <w:keepLines/>
        <w:shd w:val="clear" w:color="auto" w:fill="FFFFFF"/>
        <w:suppressAutoHyphens/>
        <w:ind w:left="86"/>
        <w:jc w:val="center"/>
        <w:rPr>
          <w:b/>
          <w:spacing w:val="-21"/>
          <w:sz w:val="16"/>
          <w:szCs w:val="16"/>
        </w:rPr>
      </w:pPr>
    </w:p>
    <w:p w14:paraId="5D944D1B" w14:textId="77777777" w:rsidR="006357BD" w:rsidRDefault="006357BD" w:rsidP="00273FD9">
      <w:pPr>
        <w:keepNext/>
        <w:keepLines/>
        <w:shd w:val="clear" w:color="auto" w:fill="FFFFFF"/>
        <w:suppressAutoHyphens/>
        <w:ind w:left="86"/>
        <w:jc w:val="center"/>
        <w:rPr>
          <w:b/>
          <w:spacing w:val="-21"/>
          <w:sz w:val="16"/>
          <w:szCs w:val="16"/>
        </w:rPr>
      </w:pPr>
    </w:p>
    <w:p w14:paraId="1D5EFB6C" w14:textId="77777777" w:rsidR="006357BD" w:rsidRDefault="006357BD" w:rsidP="00273FD9">
      <w:pPr>
        <w:keepNext/>
        <w:keepLines/>
        <w:shd w:val="clear" w:color="auto" w:fill="FFFFFF"/>
        <w:suppressAutoHyphens/>
        <w:ind w:left="86"/>
        <w:jc w:val="center"/>
        <w:rPr>
          <w:b/>
          <w:spacing w:val="-21"/>
          <w:sz w:val="16"/>
          <w:szCs w:val="16"/>
        </w:rPr>
      </w:pPr>
    </w:p>
    <w:p w14:paraId="5FE02650" w14:textId="77777777" w:rsidR="006357BD" w:rsidRDefault="006357BD" w:rsidP="00273FD9">
      <w:pPr>
        <w:keepNext/>
        <w:keepLines/>
        <w:shd w:val="clear" w:color="auto" w:fill="FFFFFF"/>
        <w:suppressAutoHyphens/>
        <w:ind w:left="86"/>
        <w:jc w:val="center"/>
        <w:rPr>
          <w:b/>
          <w:spacing w:val="-21"/>
          <w:sz w:val="16"/>
          <w:szCs w:val="16"/>
        </w:rPr>
      </w:pPr>
    </w:p>
    <w:p w14:paraId="352AC13A" w14:textId="77777777" w:rsidR="006357BD" w:rsidRDefault="006357BD" w:rsidP="00273FD9">
      <w:pPr>
        <w:keepNext/>
        <w:keepLines/>
        <w:shd w:val="clear" w:color="auto" w:fill="FFFFFF"/>
        <w:suppressAutoHyphens/>
        <w:ind w:left="86"/>
        <w:jc w:val="center"/>
        <w:rPr>
          <w:b/>
          <w:spacing w:val="-21"/>
          <w:sz w:val="16"/>
          <w:szCs w:val="16"/>
        </w:rPr>
      </w:pPr>
    </w:p>
    <w:p w14:paraId="444392B4" w14:textId="77777777" w:rsidR="006357BD" w:rsidRDefault="006357BD" w:rsidP="00273FD9">
      <w:pPr>
        <w:keepNext/>
        <w:keepLines/>
        <w:shd w:val="clear" w:color="auto" w:fill="FFFFFF"/>
        <w:suppressAutoHyphens/>
        <w:ind w:left="86"/>
        <w:jc w:val="center"/>
        <w:rPr>
          <w:b/>
          <w:spacing w:val="-21"/>
          <w:sz w:val="16"/>
          <w:szCs w:val="16"/>
        </w:rPr>
      </w:pPr>
    </w:p>
    <w:p w14:paraId="6F5FEBEA" w14:textId="77777777" w:rsidR="006357BD" w:rsidRDefault="006357BD" w:rsidP="00273FD9">
      <w:pPr>
        <w:keepNext/>
        <w:keepLines/>
        <w:shd w:val="clear" w:color="auto" w:fill="FFFFFF"/>
        <w:suppressAutoHyphens/>
        <w:ind w:left="86"/>
        <w:jc w:val="center"/>
        <w:rPr>
          <w:b/>
          <w:spacing w:val="-21"/>
          <w:sz w:val="16"/>
          <w:szCs w:val="16"/>
        </w:rPr>
      </w:pPr>
    </w:p>
    <w:p w14:paraId="4DEA58C2" w14:textId="77777777" w:rsidR="006357BD" w:rsidRDefault="006357BD" w:rsidP="00273FD9">
      <w:pPr>
        <w:keepNext/>
        <w:keepLines/>
        <w:shd w:val="clear" w:color="auto" w:fill="FFFFFF"/>
        <w:suppressAutoHyphens/>
        <w:ind w:left="86"/>
        <w:jc w:val="center"/>
        <w:rPr>
          <w:b/>
          <w:spacing w:val="-21"/>
          <w:sz w:val="16"/>
          <w:szCs w:val="16"/>
        </w:rPr>
      </w:pPr>
    </w:p>
    <w:p w14:paraId="325BE1EB" w14:textId="77777777" w:rsidR="006357BD" w:rsidRDefault="006357BD" w:rsidP="00273FD9">
      <w:pPr>
        <w:keepNext/>
        <w:keepLines/>
        <w:shd w:val="clear" w:color="auto" w:fill="FFFFFF"/>
        <w:suppressAutoHyphens/>
        <w:ind w:left="86"/>
        <w:jc w:val="center"/>
        <w:rPr>
          <w:b/>
          <w:spacing w:val="-21"/>
          <w:sz w:val="16"/>
          <w:szCs w:val="16"/>
        </w:rPr>
      </w:pPr>
    </w:p>
    <w:p w14:paraId="09F6CD3D" w14:textId="77777777" w:rsidR="006357BD" w:rsidRDefault="006357BD" w:rsidP="00273FD9">
      <w:pPr>
        <w:keepNext/>
        <w:keepLines/>
        <w:shd w:val="clear" w:color="auto" w:fill="FFFFFF"/>
        <w:suppressAutoHyphens/>
        <w:ind w:left="86"/>
        <w:jc w:val="center"/>
        <w:rPr>
          <w:b/>
          <w:spacing w:val="-21"/>
          <w:sz w:val="16"/>
          <w:szCs w:val="16"/>
        </w:rPr>
      </w:pPr>
    </w:p>
    <w:p w14:paraId="4605F9D6" w14:textId="77777777" w:rsidR="00560F0F" w:rsidRPr="00B6523A" w:rsidRDefault="00560F0F" w:rsidP="00ED236F">
      <w:pPr>
        <w:keepNext/>
        <w:keepLines/>
        <w:shd w:val="clear" w:color="auto" w:fill="FFFFFF"/>
        <w:suppressAutoHyphens/>
        <w:rPr>
          <w:b/>
          <w:spacing w:val="-21"/>
          <w:sz w:val="16"/>
          <w:szCs w:val="16"/>
        </w:rPr>
      </w:pPr>
    </w:p>
    <w:p w14:paraId="6E4E5903" w14:textId="77777777" w:rsidR="00560F0F" w:rsidRPr="00423081" w:rsidRDefault="00560F0F" w:rsidP="00273FD9">
      <w:pPr>
        <w:keepNext/>
        <w:keepLines/>
        <w:shd w:val="clear" w:color="auto" w:fill="FFFFFF"/>
        <w:suppressAutoHyphens/>
        <w:ind w:left="86"/>
        <w:jc w:val="center"/>
        <w:rPr>
          <w:i/>
          <w:spacing w:val="-21"/>
          <w:lang w:val="en-US"/>
        </w:rPr>
      </w:pPr>
      <w:r w:rsidRPr="00B6523A">
        <w:rPr>
          <w:i/>
          <w:spacing w:val="-21"/>
        </w:rPr>
        <w:t>г. Москва</w:t>
      </w:r>
      <w:r w:rsidR="00423081">
        <w:rPr>
          <w:i/>
          <w:spacing w:val="-21"/>
        </w:rPr>
        <w:t xml:space="preserve"> 202</w:t>
      </w:r>
      <w:r w:rsidR="00423081">
        <w:rPr>
          <w:i/>
          <w:spacing w:val="-21"/>
          <w:lang w:val="en-US"/>
        </w:rPr>
        <w:t>2</w:t>
      </w:r>
    </w:p>
    <w:p w14:paraId="4EB9B2DD" w14:textId="77777777" w:rsidR="00ED1456" w:rsidRDefault="0008220C" w:rsidP="00E4006C">
      <w:pPr>
        <w:keepNext/>
        <w:keepLines/>
        <w:numPr>
          <w:ilvl w:val="0"/>
          <w:numId w:val="7"/>
        </w:numPr>
        <w:suppressAutoHyphens/>
        <w:jc w:val="center"/>
        <w:rPr>
          <w:b/>
          <w:spacing w:val="-21"/>
          <w:sz w:val="28"/>
          <w:szCs w:val="28"/>
        </w:rPr>
      </w:pPr>
      <w:r w:rsidRPr="00B6523A">
        <w:rPr>
          <w:b/>
          <w:spacing w:val="-21"/>
          <w:sz w:val="16"/>
          <w:szCs w:val="16"/>
        </w:rPr>
        <w:br w:type="page"/>
      </w:r>
      <w:r w:rsidR="00ED1456" w:rsidRPr="00ED1456">
        <w:rPr>
          <w:b/>
          <w:spacing w:val="-21"/>
          <w:sz w:val="28"/>
          <w:szCs w:val="28"/>
        </w:rPr>
        <w:lastRenderedPageBreak/>
        <w:t>О</w:t>
      </w:r>
      <w:r w:rsidR="000570A5">
        <w:rPr>
          <w:b/>
          <w:spacing w:val="-21"/>
          <w:sz w:val="28"/>
          <w:szCs w:val="28"/>
        </w:rPr>
        <w:t>бщие положения</w:t>
      </w:r>
    </w:p>
    <w:p w14:paraId="450F9BFB" w14:textId="77777777" w:rsidR="002E486D" w:rsidRPr="00ED1456" w:rsidRDefault="002E486D" w:rsidP="002E486D">
      <w:pPr>
        <w:keepNext/>
        <w:keepLines/>
        <w:suppressAutoHyphens/>
        <w:ind w:left="1069"/>
        <w:rPr>
          <w:b/>
          <w:spacing w:val="-21"/>
          <w:sz w:val="28"/>
          <w:szCs w:val="28"/>
        </w:rPr>
      </w:pPr>
    </w:p>
    <w:p w14:paraId="02DFC1E8" w14:textId="77777777" w:rsidR="00D736DB" w:rsidRPr="00F93889" w:rsidRDefault="00346027" w:rsidP="00E4006C">
      <w:pPr>
        <w:keepNext/>
        <w:keepLines/>
        <w:numPr>
          <w:ilvl w:val="1"/>
          <w:numId w:val="7"/>
        </w:numPr>
        <w:suppressAutoHyphens/>
        <w:ind w:left="0" w:firstLine="709"/>
        <w:jc w:val="both"/>
      </w:pPr>
      <w:r w:rsidRPr="00F93889">
        <w:rPr>
          <w:rFonts w:eastAsia="MS Mincho"/>
          <w:bCs/>
          <w:iCs/>
        </w:rPr>
        <w:t xml:space="preserve">Соревнования по </w:t>
      </w:r>
      <w:r w:rsidR="00E45632">
        <w:rPr>
          <w:rFonts w:eastAsia="MS Mincho"/>
          <w:bCs/>
          <w:iCs/>
        </w:rPr>
        <w:t>фитнес-аэробике</w:t>
      </w:r>
      <w:r w:rsidR="000F3760" w:rsidRPr="00F93889">
        <w:rPr>
          <w:rFonts w:eastAsia="MS Mincho"/>
          <w:bCs/>
          <w:iCs/>
        </w:rPr>
        <w:t xml:space="preserve">, далее – «Соревнования», </w:t>
      </w:r>
      <w:r w:rsidRPr="00F93889">
        <w:rPr>
          <w:rFonts w:eastAsia="MS Mincho"/>
          <w:bCs/>
          <w:iCs/>
        </w:rPr>
        <w:t>в программе Московских Студенческих Спортивных Игр</w:t>
      </w:r>
      <w:r w:rsidR="000A16F2">
        <w:rPr>
          <w:rFonts w:eastAsia="MS Mincho"/>
          <w:bCs/>
          <w:iCs/>
        </w:rPr>
        <w:t xml:space="preserve">, </w:t>
      </w:r>
      <w:r w:rsidR="00D051D5">
        <w:rPr>
          <w:rFonts w:eastAsia="MS Mincho"/>
          <w:bCs/>
          <w:iCs/>
        </w:rPr>
        <w:t>далее – Игры</w:t>
      </w:r>
      <w:r w:rsidRPr="00F93889">
        <w:rPr>
          <w:rFonts w:eastAsia="MS Mincho"/>
          <w:bCs/>
          <w:iCs/>
        </w:rPr>
        <w:t xml:space="preserve">, </w:t>
      </w:r>
      <w:r w:rsidR="00D736DB" w:rsidRPr="00F93889">
        <w:rPr>
          <w:rFonts w:eastAsia="MS Mincho"/>
          <w:bCs/>
          <w:iCs/>
        </w:rPr>
        <w:t xml:space="preserve">проводятся </w:t>
      </w:r>
      <w:r w:rsidRPr="00F93889">
        <w:rPr>
          <w:rFonts w:eastAsia="MS Mincho"/>
          <w:bCs/>
          <w:iCs/>
        </w:rPr>
        <w:t>среди команд образовательных организаций высшего образования города Москвы и Московской области, аккредитованных Министерством образования и науки Российской Федерации</w:t>
      </w:r>
      <w:del w:id="1" w:author="user" w:date="2018-07-17T18:23:00Z">
        <w:r w:rsidRPr="00F93889" w:rsidDel="00C46767">
          <w:rPr>
            <w:rFonts w:eastAsia="MS Mincho"/>
            <w:bCs/>
            <w:iCs/>
          </w:rPr>
          <w:delText>,</w:delText>
        </w:r>
      </w:del>
      <w:r w:rsidRPr="00F93889">
        <w:rPr>
          <w:rFonts w:eastAsia="MS Mincho"/>
          <w:bCs/>
          <w:iCs/>
        </w:rPr>
        <w:t xml:space="preserve"> далее - вуз</w:t>
      </w:r>
      <w:r w:rsidR="00F55837" w:rsidRPr="00F93889">
        <w:rPr>
          <w:rFonts w:eastAsia="MS Mincho"/>
          <w:bCs/>
          <w:iCs/>
        </w:rPr>
        <w:t>ы или высшие учебные заведения</w:t>
      </w:r>
      <w:r w:rsidR="00D736DB" w:rsidRPr="00F93889">
        <w:rPr>
          <w:rFonts w:eastAsia="MS Mincho"/>
          <w:bCs/>
          <w:iCs/>
        </w:rPr>
        <w:t>.</w:t>
      </w:r>
    </w:p>
    <w:p w14:paraId="5D1E8CF7" w14:textId="77777777" w:rsidR="00F55837" w:rsidRPr="00C53349" w:rsidRDefault="00D736DB" w:rsidP="00E4006C">
      <w:pPr>
        <w:keepNext/>
        <w:keepLines/>
        <w:numPr>
          <w:ilvl w:val="1"/>
          <w:numId w:val="7"/>
        </w:numPr>
        <w:suppressAutoHyphens/>
        <w:ind w:left="0" w:firstLine="709"/>
        <w:jc w:val="both"/>
      </w:pPr>
      <w:r w:rsidRPr="00F93889">
        <w:rPr>
          <w:rFonts w:eastAsia="MS Mincho"/>
          <w:bCs/>
          <w:iCs/>
        </w:rPr>
        <w:t xml:space="preserve">Соревнования </w:t>
      </w:r>
      <w:r w:rsidR="00F9424D" w:rsidRPr="00F93889">
        <w:rPr>
          <w:rFonts w:eastAsia="MS Mincho"/>
          <w:bCs/>
          <w:iCs/>
        </w:rPr>
        <w:t xml:space="preserve">проводятся </w:t>
      </w:r>
      <w:r w:rsidR="00F55837" w:rsidRPr="00F93889">
        <w:rPr>
          <w:rFonts w:eastAsia="MS Mincho"/>
          <w:bCs/>
          <w:iCs/>
        </w:rPr>
        <w:t xml:space="preserve">согласно </w:t>
      </w:r>
      <w:r w:rsidR="00F9424D" w:rsidRPr="00F93889">
        <w:rPr>
          <w:rFonts w:eastAsia="MS Mincho"/>
          <w:bCs/>
          <w:iCs/>
        </w:rPr>
        <w:t>Положению</w:t>
      </w:r>
      <w:r w:rsidR="00F55837" w:rsidRPr="00F93889">
        <w:rPr>
          <w:rFonts w:eastAsia="MS Mincho"/>
          <w:bCs/>
          <w:iCs/>
        </w:rPr>
        <w:t xml:space="preserve"> о проведении Московских </w:t>
      </w:r>
      <w:r w:rsidR="00F55837" w:rsidRPr="00C53349">
        <w:rPr>
          <w:rFonts w:eastAsia="MS Mincho"/>
          <w:bCs/>
          <w:iCs/>
        </w:rPr>
        <w:t>студенческих спортивных игр</w:t>
      </w:r>
      <w:r w:rsidR="00FE7536" w:rsidRPr="00C53349">
        <w:rPr>
          <w:rFonts w:eastAsia="MS Mincho"/>
          <w:bCs/>
          <w:iCs/>
        </w:rPr>
        <w:t>,</w:t>
      </w:r>
      <w:r w:rsidR="00FE7536" w:rsidRPr="00C53349">
        <w:t xml:space="preserve"> </w:t>
      </w:r>
      <w:r w:rsidR="00043A67" w:rsidRPr="00C53349">
        <w:t>настоящему Положению,</w:t>
      </w:r>
      <w:r w:rsidR="00C53349" w:rsidRPr="00C53349">
        <w:t xml:space="preserve"> </w:t>
      </w:r>
      <w:r w:rsidR="00DE7910" w:rsidRPr="00C53349">
        <w:t>действующи</w:t>
      </w:r>
      <w:r w:rsidR="00C53349" w:rsidRPr="00C53349">
        <w:t>м</w:t>
      </w:r>
      <w:r w:rsidR="00DE7910" w:rsidRPr="00C53349">
        <w:t xml:space="preserve"> правил</w:t>
      </w:r>
      <w:r w:rsidR="00C53349" w:rsidRPr="00C53349">
        <w:t>ам</w:t>
      </w:r>
      <w:r w:rsidR="00FE7536" w:rsidRPr="00C53349">
        <w:t xml:space="preserve"> по виду спорта.</w:t>
      </w:r>
    </w:p>
    <w:p w14:paraId="7812B599" w14:textId="77777777" w:rsidR="00C44664" w:rsidRDefault="003C15C4" w:rsidP="00E4006C">
      <w:pPr>
        <w:keepNext/>
        <w:keepLines/>
        <w:numPr>
          <w:ilvl w:val="1"/>
          <w:numId w:val="7"/>
        </w:numPr>
        <w:suppressAutoHyphens/>
        <w:ind w:left="0" w:firstLine="709"/>
        <w:jc w:val="both"/>
      </w:pPr>
      <w:r>
        <w:t xml:space="preserve">Настоящее </w:t>
      </w:r>
      <w:r w:rsidR="000570A5" w:rsidRPr="00F93889">
        <w:t>Положение</w:t>
      </w:r>
      <w:r w:rsidR="00D736DB" w:rsidRPr="00F93889">
        <w:t xml:space="preserve"> о соревнованиях</w:t>
      </w:r>
      <w:r w:rsidR="000570A5" w:rsidRPr="00F93889">
        <w:t xml:space="preserve"> </w:t>
      </w:r>
      <w:r w:rsidR="003D6603" w:rsidRPr="00F93889">
        <w:t>подготовлено</w:t>
      </w:r>
      <w:r w:rsidR="000570A5" w:rsidRPr="00F93889">
        <w:t xml:space="preserve"> в соответствии с Р</w:t>
      </w:r>
      <w:r w:rsidR="009D1704" w:rsidRPr="00F93889">
        <w:t>аспоряжени</w:t>
      </w:r>
      <w:r w:rsidR="000570A5" w:rsidRPr="00F93889">
        <w:t>ем</w:t>
      </w:r>
      <w:r w:rsidR="009D1704" w:rsidRPr="00F93889">
        <w:t xml:space="preserve"> Департамента спорта и туризма города Москвы</w:t>
      </w:r>
      <w:r w:rsidR="000A16F2">
        <w:t xml:space="preserve">, </w:t>
      </w:r>
      <w:r w:rsidR="009D1704" w:rsidRPr="00F93889">
        <w:t>далее – Москомспорт от 15.06.2012 года № 191</w:t>
      </w:r>
      <w:r w:rsidR="003D6603" w:rsidRPr="00F93889">
        <w:t xml:space="preserve"> (с учетом</w:t>
      </w:r>
      <w:r w:rsidR="00C44664" w:rsidRPr="00F93889">
        <w:t xml:space="preserve"> действующих</w:t>
      </w:r>
      <w:r w:rsidR="003D6603" w:rsidRPr="00F93889">
        <w:t xml:space="preserve"> изменени</w:t>
      </w:r>
      <w:r w:rsidR="00162F61" w:rsidRPr="00F93889">
        <w:t>й).</w:t>
      </w:r>
      <w:r w:rsidR="009D1704" w:rsidRPr="00F93889">
        <w:t xml:space="preserve"> </w:t>
      </w:r>
    </w:p>
    <w:p w14:paraId="00CDA593" w14:textId="77777777" w:rsidR="002E594A" w:rsidRPr="00F93889" w:rsidRDefault="0081322E" w:rsidP="004F040E">
      <w:pPr>
        <w:keepNext/>
        <w:keepLines/>
        <w:numPr>
          <w:ilvl w:val="1"/>
          <w:numId w:val="7"/>
        </w:numPr>
        <w:suppressAutoHyphens/>
        <w:ind w:left="0" w:firstLine="709"/>
        <w:jc w:val="both"/>
      </w:pPr>
      <w:r w:rsidRPr="00F93889">
        <w:t>Соревнования проводятся Московским региональным отделением Общероссийской общественной организации «Российский студенческий спортивный союз»</w:t>
      </w:r>
      <w:r w:rsidR="000A16F2">
        <w:t xml:space="preserve">, </w:t>
      </w:r>
      <w:r w:rsidRPr="00F93889">
        <w:t>далее</w:t>
      </w:r>
      <w:r w:rsidR="0084059C" w:rsidRPr="00F93889">
        <w:t xml:space="preserve"> -</w:t>
      </w:r>
      <w:r w:rsidRPr="00F93889">
        <w:t xml:space="preserve"> МРО </w:t>
      </w:r>
      <w:r w:rsidR="006F37F9">
        <w:t>«</w:t>
      </w:r>
      <w:r w:rsidRPr="00F93889">
        <w:t>РССС»</w:t>
      </w:r>
      <w:r w:rsidR="0084059C" w:rsidRPr="00F93889">
        <w:t>,</w:t>
      </w:r>
      <w:r w:rsidRPr="00F93889">
        <w:t xml:space="preserve"> </w:t>
      </w:r>
      <w:r w:rsidR="009D1704" w:rsidRPr="00F93889">
        <w:t xml:space="preserve">в </w:t>
      </w:r>
      <w:r w:rsidR="00A829A6" w:rsidRPr="00F93889">
        <w:t>соответствии</w:t>
      </w:r>
      <w:r w:rsidR="009D1704" w:rsidRPr="00F93889">
        <w:t xml:space="preserve"> с Единым календарным планом физкультурных</w:t>
      </w:r>
      <w:r w:rsidR="0084059C" w:rsidRPr="00F93889">
        <w:t xml:space="preserve"> мероприятий </w:t>
      </w:r>
      <w:r w:rsidR="009D1704" w:rsidRPr="00F93889">
        <w:t>и спортивных</w:t>
      </w:r>
      <w:r w:rsidR="0084059C" w:rsidRPr="00F93889">
        <w:t xml:space="preserve"> </w:t>
      </w:r>
      <w:r w:rsidR="004B470A" w:rsidRPr="00F93889">
        <w:t>соревнований</w:t>
      </w:r>
      <w:r w:rsidR="009D1704" w:rsidRPr="00F93889">
        <w:t xml:space="preserve"> города Москвы</w:t>
      </w:r>
      <w:r w:rsidR="000A16F2">
        <w:t xml:space="preserve">, </w:t>
      </w:r>
      <w:r w:rsidR="004B470A" w:rsidRPr="00F93889">
        <w:t>далее – ЕКП Москомспорта</w:t>
      </w:r>
      <w:r w:rsidR="00DE1880">
        <w:t>.</w:t>
      </w:r>
    </w:p>
    <w:p w14:paraId="6C559699" w14:textId="77777777" w:rsidR="00695381" w:rsidRPr="00F93889" w:rsidRDefault="00BE13C6" w:rsidP="00E4006C">
      <w:pPr>
        <w:keepNext/>
        <w:keepLines/>
        <w:numPr>
          <w:ilvl w:val="1"/>
          <w:numId w:val="7"/>
        </w:numPr>
        <w:suppressAutoHyphens/>
        <w:ind w:left="0" w:firstLine="709"/>
        <w:jc w:val="both"/>
      </w:pPr>
      <w:r w:rsidRPr="00F93889">
        <w:t xml:space="preserve">Соревнования проводятся с целью развития </w:t>
      </w:r>
      <w:r w:rsidR="009173E0">
        <w:t>вида спорта среди студентов</w:t>
      </w:r>
      <w:r w:rsidR="00D57326">
        <w:t xml:space="preserve"> в</w:t>
      </w:r>
      <w:r w:rsidRPr="00F93889">
        <w:t xml:space="preserve"> городе Москве. </w:t>
      </w:r>
    </w:p>
    <w:p w14:paraId="2A7F4D24" w14:textId="77777777" w:rsidR="00695381" w:rsidRPr="00F93889" w:rsidRDefault="00BE13C6" w:rsidP="00E4006C">
      <w:pPr>
        <w:keepNext/>
        <w:keepLines/>
        <w:numPr>
          <w:ilvl w:val="1"/>
          <w:numId w:val="7"/>
        </w:numPr>
        <w:suppressAutoHyphens/>
        <w:ind w:left="0" w:firstLine="709"/>
        <w:jc w:val="both"/>
      </w:pPr>
      <w:r w:rsidRPr="00F93889">
        <w:t>Задачами проведения соревновани</w:t>
      </w:r>
      <w:r w:rsidR="00695381" w:rsidRPr="00F93889">
        <w:t>я</w:t>
      </w:r>
      <w:r w:rsidRPr="00F93889">
        <w:t xml:space="preserve"> являются: </w:t>
      </w:r>
    </w:p>
    <w:p w14:paraId="70BF301F" w14:textId="77777777" w:rsidR="00610760" w:rsidRPr="00F93889" w:rsidRDefault="00BE13C6" w:rsidP="00E4006C">
      <w:pPr>
        <w:keepNext/>
        <w:keepLines/>
        <w:numPr>
          <w:ilvl w:val="2"/>
          <w:numId w:val="7"/>
        </w:numPr>
        <w:suppressAutoHyphens/>
        <w:ind w:left="0" w:firstLine="709"/>
        <w:jc w:val="both"/>
      </w:pPr>
      <w:r w:rsidRPr="00F93889">
        <w:t>укрепление здоровья и пропаганда здорового образа жизни</w:t>
      </w:r>
      <w:r w:rsidR="00610760" w:rsidRPr="00F93889">
        <w:t xml:space="preserve"> среди студентов</w:t>
      </w:r>
      <w:r w:rsidR="00210E03" w:rsidRPr="00F93889">
        <w:t xml:space="preserve"> высших учебных заведений</w:t>
      </w:r>
      <w:r w:rsidR="00610760" w:rsidRPr="00F93889">
        <w:t>;</w:t>
      </w:r>
    </w:p>
    <w:p w14:paraId="71A6117D" w14:textId="77777777" w:rsidR="00D66325" w:rsidRPr="00F93889" w:rsidRDefault="00BE13C6" w:rsidP="00E4006C">
      <w:pPr>
        <w:keepNext/>
        <w:keepLines/>
        <w:numPr>
          <w:ilvl w:val="2"/>
          <w:numId w:val="7"/>
        </w:numPr>
        <w:suppressAutoHyphens/>
        <w:ind w:left="0" w:firstLine="709"/>
        <w:jc w:val="both"/>
      </w:pPr>
      <w:r w:rsidRPr="00F93889">
        <w:t xml:space="preserve">привлечение максимально возможного числа </w:t>
      </w:r>
      <w:r w:rsidR="00210E03" w:rsidRPr="00F93889">
        <w:t xml:space="preserve">студентов </w:t>
      </w:r>
      <w:r w:rsidRPr="00F93889">
        <w:t xml:space="preserve">к занятиям </w:t>
      </w:r>
      <w:r w:rsidR="00D57326">
        <w:t>данным видом спорта</w:t>
      </w:r>
      <w:r w:rsidRPr="00F93889">
        <w:t>, формирование у них мотивации к систематическим занятиям сп</w:t>
      </w:r>
      <w:r w:rsidR="00D66325" w:rsidRPr="00F93889">
        <w:t>ортом и здоровому образу жизни;</w:t>
      </w:r>
    </w:p>
    <w:p w14:paraId="0AF9EEE9" w14:textId="77777777" w:rsidR="00533BA6" w:rsidRPr="00F93889" w:rsidRDefault="00BE13C6" w:rsidP="00E4006C">
      <w:pPr>
        <w:keepNext/>
        <w:keepLines/>
        <w:numPr>
          <w:ilvl w:val="2"/>
          <w:numId w:val="7"/>
        </w:numPr>
        <w:suppressAutoHyphens/>
        <w:ind w:left="0" w:firstLine="709"/>
        <w:jc w:val="both"/>
      </w:pPr>
      <w:r w:rsidRPr="00F93889">
        <w:t xml:space="preserve">выявление сильнейших </w:t>
      </w:r>
      <w:r w:rsidR="00D57326">
        <w:t>спортсменов</w:t>
      </w:r>
      <w:r w:rsidR="00DE1880">
        <w:t xml:space="preserve"> в данном виде спорта среди студентов</w:t>
      </w:r>
      <w:r w:rsidR="00533BA6" w:rsidRPr="00F93889">
        <w:t>;</w:t>
      </w:r>
    </w:p>
    <w:p w14:paraId="314F15EB" w14:textId="77777777" w:rsidR="00533BA6" w:rsidRPr="00F93889" w:rsidRDefault="00BE13C6" w:rsidP="00E4006C">
      <w:pPr>
        <w:keepNext/>
        <w:keepLines/>
        <w:numPr>
          <w:ilvl w:val="2"/>
          <w:numId w:val="7"/>
        </w:numPr>
        <w:suppressAutoHyphens/>
        <w:ind w:left="0" w:firstLine="709"/>
        <w:jc w:val="both"/>
      </w:pPr>
      <w:r w:rsidRPr="00F93889">
        <w:t>повышени</w:t>
      </w:r>
      <w:r w:rsidR="000A16F2">
        <w:t>е</w:t>
      </w:r>
      <w:r w:rsidRPr="00F93889">
        <w:t xml:space="preserve"> спортивного мастерства </w:t>
      </w:r>
      <w:r w:rsidR="00533BA6" w:rsidRPr="00F93889">
        <w:t>студентов</w:t>
      </w:r>
      <w:r w:rsidRPr="00F93889">
        <w:t>;</w:t>
      </w:r>
    </w:p>
    <w:p w14:paraId="4208B7D4" w14:textId="77777777" w:rsidR="00BE13C6" w:rsidRDefault="00BE13C6" w:rsidP="00E4006C">
      <w:pPr>
        <w:keepNext/>
        <w:keepLines/>
        <w:numPr>
          <w:ilvl w:val="2"/>
          <w:numId w:val="7"/>
        </w:numPr>
        <w:suppressAutoHyphens/>
        <w:ind w:left="0" w:firstLine="709"/>
        <w:jc w:val="both"/>
      </w:pPr>
      <w:r w:rsidRPr="00F93889">
        <w:t xml:space="preserve">подготовка резерва, кандидатов в </w:t>
      </w:r>
      <w:r w:rsidR="00342546" w:rsidRPr="00F93889">
        <w:t xml:space="preserve">студенческие </w:t>
      </w:r>
      <w:r w:rsidRPr="00F93889">
        <w:t xml:space="preserve">сборные команды России и обеспечение успешного выступления московских </w:t>
      </w:r>
      <w:r w:rsidR="00342546" w:rsidRPr="00F93889">
        <w:t>с</w:t>
      </w:r>
      <w:r w:rsidR="00DE1880">
        <w:t>портсменов из числа студентов</w:t>
      </w:r>
      <w:r w:rsidRPr="00F93889">
        <w:t xml:space="preserve"> во всероссийских и международных </w:t>
      </w:r>
      <w:r w:rsidR="00617426" w:rsidRPr="00F93889">
        <w:t xml:space="preserve">студенческих </w:t>
      </w:r>
      <w:r w:rsidRPr="00F93889">
        <w:t>соревнованиях.</w:t>
      </w:r>
    </w:p>
    <w:p w14:paraId="63812996" w14:textId="77777777" w:rsidR="00D051D5" w:rsidRDefault="00F93889" w:rsidP="00E4006C">
      <w:pPr>
        <w:keepNext/>
        <w:keepLines/>
        <w:numPr>
          <w:ilvl w:val="1"/>
          <w:numId w:val="7"/>
        </w:numPr>
        <w:suppressAutoHyphens/>
        <w:ind w:left="0" w:firstLine="709"/>
        <w:jc w:val="both"/>
      </w:pPr>
      <w:r w:rsidRPr="00F93889">
        <w:t xml:space="preserve">В соответствии с настоящим Положением запрещается оказывать противоправное влияние на результаты спортивных соревнований. </w:t>
      </w:r>
    </w:p>
    <w:p w14:paraId="6D255D12" w14:textId="77777777" w:rsidR="001F6E47" w:rsidRDefault="00F93889" w:rsidP="00D051D5">
      <w:pPr>
        <w:keepNext/>
        <w:keepLines/>
        <w:suppressAutoHyphens/>
        <w:ind w:firstLine="709"/>
        <w:jc w:val="both"/>
      </w:pPr>
      <w:r w:rsidRPr="00F93889">
        <w:t xml:space="preserve">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14:paraId="4D7065DD" w14:textId="77777777" w:rsidR="00E4486C" w:rsidRDefault="00F93889" w:rsidP="00E4006C">
      <w:pPr>
        <w:keepNext/>
        <w:keepLines/>
        <w:numPr>
          <w:ilvl w:val="2"/>
          <w:numId w:val="7"/>
        </w:numPr>
        <w:suppressAutoHyphens/>
        <w:ind w:left="0" w:firstLine="709"/>
        <w:jc w:val="both"/>
      </w:pPr>
      <w:r w:rsidRPr="00F93889">
        <w:t>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w:t>
      </w:r>
      <w:r w:rsidR="00E4486C">
        <w:t>ру с указанными лицами;</w:t>
      </w:r>
    </w:p>
    <w:p w14:paraId="6C009F88" w14:textId="77777777" w:rsidR="00266A93" w:rsidRDefault="00F93889" w:rsidP="00E4006C">
      <w:pPr>
        <w:keepNext/>
        <w:keepLines/>
        <w:numPr>
          <w:ilvl w:val="2"/>
          <w:numId w:val="7"/>
        </w:numPr>
        <w:suppressAutoHyphens/>
        <w:ind w:left="0" w:firstLine="709"/>
        <w:jc w:val="both"/>
      </w:pPr>
      <w:r w:rsidRPr="00F93889">
        <w:t xml:space="preserve">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Запрещается участие в азартных играх в букмекерских конторах и тотализаторах путем заключения пари: </w:t>
      </w:r>
    </w:p>
    <w:p w14:paraId="6EF512D9" w14:textId="77777777" w:rsidR="00266A93" w:rsidRDefault="00F93889" w:rsidP="00E4006C">
      <w:pPr>
        <w:keepNext/>
        <w:keepLines/>
        <w:numPr>
          <w:ilvl w:val="3"/>
          <w:numId w:val="7"/>
        </w:numPr>
        <w:suppressAutoHyphens/>
        <w:ind w:left="0" w:firstLine="709"/>
        <w:jc w:val="both"/>
      </w:pPr>
      <w:r w:rsidRPr="00F93889">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14:paraId="4AE10525" w14:textId="77777777" w:rsidR="00266A93" w:rsidRDefault="00F93889" w:rsidP="00E4006C">
      <w:pPr>
        <w:keepNext/>
        <w:keepLines/>
        <w:numPr>
          <w:ilvl w:val="3"/>
          <w:numId w:val="7"/>
        </w:numPr>
        <w:suppressAutoHyphens/>
        <w:ind w:left="0" w:firstLine="709"/>
        <w:jc w:val="both"/>
      </w:pPr>
      <w:r w:rsidRPr="00F93889">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14:paraId="358F2F17" w14:textId="77777777" w:rsidR="00266A93" w:rsidRDefault="00F93889" w:rsidP="00E4006C">
      <w:pPr>
        <w:keepNext/>
        <w:keepLines/>
        <w:numPr>
          <w:ilvl w:val="3"/>
          <w:numId w:val="7"/>
        </w:numPr>
        <w:suppressAutoHyphens/>
        <w:ind w:left="0" w:firstLine="709"/>
        <w:jc w:val="both"/>
      </w:pPr>
      <w:r w:rsidRPr="00F93889">
        <w:lastRenderedPageBreak/>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14:paraId="510E463E" w14:textId="77777777" w:rsidR="00266A93" w:rsidRDefault="00F93889" w:rsidP="00E4006C">
      <w:pPr>
        <w:keepNext/>
        <w:keepLines/>
        <w:numPr>
          <w:ilvl w:val="3"/>
          <w:numId w:val="7"/>
        </w:numPr>
        <w:suppressAutoHyphens/>
        <w:ind w:left="0" w:firstLine="709"/>
        <w:jc w:val="both"/>
      </w:pPr>
      <w:r w:rsidRPr="00F93889">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14:paraId="2BA99DE7" w14:textId="77777777" w:rsidR="00B355A1" w:rsidRDefault="00F93889" w:rsidP="00E4006C">
      <w:pPr>
        <w:keepNext/>
        <w:keepLines/>
        <w:numPr>
          <w:ilvl w:val="3"/>
          <w:numId w:val="7"/>
        </w:numPr>
        <w:suppressAutoHyphens/>
        <w:ind w:left="0" w:firstLine="709"/>
        <w:jc w:val="both"/>
      </w:pPr>
      <w:r w:rsidRPr="00F93889">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14:paraId="251B778B" w14:textId="77777777" w:rsidR="00B355A1" w:rsidRDefault="00F93889" w:rsidP="00E4006C">
      <w:pPr>
        <w:keepNext/>
        <w:keepLines/>
        <w:numPr>
          <w:ilvl w:val="3"/>
          <w:numId w:val="7"/>
        </w:numPr>
        <w:suppressAutoHyphens/>
        <w:ind w:left="0" w:firstLine="709"/>
        <w:jc w:val="both"/>
      </w:pPr>
      <w:r w:rsidRPr="00F93889">
        <w:t xml:space="preserve">для спортивных агентов - на официальные спортивные соревнования по виду спорта, в котором они осуществляют свою деятельность. </w:t>
      </w:r>
    </w:p>
    <w:p w14:paraId="29C5D40F" w14:textId="77777777" w:rsidR="00D051D5" w:rsidRDefault="00F93889" w:rsidP="00D051D5">
      <w:pPr>
        <w:keepNext/>
        <w:keepLines/>
        <w:numPr>
          <w:ilvl w:val="1"/>
          <w:numId w:val="7"/>
        </w:numPr>
        <w:suppressAutoHyphens/>
        <w:ind w:left="0" w:firstLine="709"/>
        <w:jc w:val="both"/>
      </w:pPr>
      <w:r w:rsidRPr="00F93889">
        <w:t xml:space="preserve">Предотвращение противоправного влияния на результаты официальных спортивных соревнований и борьба с ним осуществляются в соответствии </w:t>
      </w:r>
      <w:r w:rsidR="001E6042">
        <w:t xml:space="preserve">с </w:t>
      </w:r>
      <w:r w:rsidRPr="00F93889">
        <w:t>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14:paraId="2564FEA5" w14:textId="77777777" w:rsidR="00D051D5" w:rsidRDefault="00D051D5" w:rsidP="00D051D5">
      <w:pPr>
        <w:keepNext/>
        <w:keepLines/>
        <w:numPr>
          <w:ilvl w:val="1"/>
          <w:numId w:val="7"/>
        </w:numPr>
        <w:suppressAutoHyphens/>
        <w:ind w:left="0" w:firstLine="709"/>
        <w:jc w:val="both"/>
      </w:pPr>
      <w:r>
        <w:t>Настоящее Положение является основание</w:t>
      </w:r>
      <w:r w:rsidR="001E6042">
        <w:t>м</w:t>
      </w:r>
      <w:r>
        <w:t xml:space="preserve"> для командирования студентов, преподавателей и иных специалистов в области физической культуры и спорта на соревнования по </w:t>
      </w:r>
      <w:r w:rsidR="00B50E41">
        <w:t>виду спорта</w:t>
      </w:r>
      <w:r>
        <w:t xml:space="preserve"> в программе Игр руководством </w:t>
      </w:r>
      <w:r w:rsidR="001E6042">
        <w:t>вуз</w:t>
      </w:r>
      <w:r>
        <w:t>ов.</w:t>
      </w:r>
    </w:p>
    <w:p w14:paraId="2E89C673" w14:textId="77777777" w:rsidR="002E486D" w:rsidRDefault="002E486D" w:rsidP="002E486D">
      <w:pPr>
        <w:keepNext/>
        <w:keepLines/>
        <w:suppressAutoHyphens/>
        <w:ind w:left="709"/>
        <w:jc w:val="both"/>
      </w:pPr>
    </w:p>
    <w:p w14:paraId="768F00B1" w14:textId="77777777" w:rsidR="00F93889" w:rsidRDefault="00F93889" w:rsidP="00E4006C">
      <w:pPr>
        <w:keepNext/>
        <w:keepLines/>
        <w:numPr>
          <w:ilvl w:val="0"/>
          <w:numId w:val="7"/>
        </w:numPr>
        <w:suppressAutoHyphens/>
        <w:jc w:val="center"/>
        <w:rPr>
          <w:b/>
          <w:sz w:val="28"/>
          <w:szCs w:val="28"/>
        </w:rPr>
      </w:pPr>
      <w:r w:rsidRPr="00E4006C">
        <w:rPr>
          <w:b/>
          <w:sz w:val="28"/>
          <w:szCs w:val="28"/>
        </w:rPr>
        <w:t>Права и обязанности организаторов</w:t>
      </w:r>
    </w:p>
    <w:p w14:paraId="671A7B1D" w14:textId="77777777" w:rsidR="002E486D" w:rsidRPr="00E4006C" w:rsidRDefault="002E486D" w:rsidP="002E486D">
      <w:pPr>
        <w:keepNext/>
        <w:keepLines/>
        <w:suppressAutoHyphens/>
        <w:ind w:left="1069"/>
        <w:rPr>
          <w:b/>
          <w:sz w:val="28"/>
          <w:szCs w:val="28"/>
        </w:rPr>
      </w:pPr>
    </w:p>
    <w:p w14:paraId="7DF1E844" w14:textId="77777777" w:rsidR="00D051D5" w:rsidRDefault="00D051D5" w:rsidP="003E1719">
      <w:pPr>
        <w:keepNext/>
        <w:keepLines/>
        <w:numPr>
          <w:ilvl w:val="1"/>
          <w:numId w:val="7"/>
        </w:numPr>
        <w:suppressAutoHyphens/>
        <w:ind w:left="0" w:firstLine="709"/>
        <w:jc w:val="both"/>
      </w:pPr>
      <w:r w:rsidRPr="0055250D">
        <w:t>Совет ректоров вуз</w:t>
      </w:r>
      <w:r>
        <w:t xml:space="preserve">ов Москвы и Московской области, </w:t>
      </w:r>
      <w:r w:rsidRPr="0055250D">
        <w:t>Департамент спорта города Москвы, далее – «Департамент»</w:t>
      </w:r>
      <w:r>
        <w:t xml:space="preserve"> и</w:t>
      </w:r>
      <w:r w:rsidR="00880159" w:rsidRPr="00880159">
        <w:t xml:space="preserve"> </w:t>
      </w:r>
      <w:r w:rsidR="0055250D" w:rsidRPr="0055250D">
        <w:t xml:space="preserve">МРО </w:t>
      </w:r>
      <w:r w:rsidR="006F37F9">
        <w:t>«</w:t>
      </w:r>
      <w:r w:rsidR="0055250D" w:rsidRPr="0055250D">
        <w:t>РССС»</w:t>
      </w:r>
      <w:r>
        <w:t xml:space="preserve"> определяю</w:t>
      </w:r>
      <w:r w:rsidR="00BE3F99">
        <w:t>т общие условия проведения Игр.</w:t>
      </w:r>
    </w:p>
    <w:p w14:paraId="446865A6" w14:textId="77777777" w:rsidR="00D051D5" w:rsidRDefault="00D051D5" w:rsidP="003E1719">
      <w:pPr>
        <w:keepNext/>
        <w:keepLines/>
        <w:numPr>
          <w:ilvl w:val="1"/>
          <w:numId w:val="7"/>
        </w:numPr>
        <w:suppressAutoHyphens/>
        <w:ind w:left="0" w:firstLine="709"/>
        <w:jc w:val="both"/>
      </w:pPr>
      <w:r>
        <w:t xml:space="preserve">МРО </w:t>
      </w:r>
      <w:r w:rsidR="006F37F9">
        <w:t>«</w:t>
      </w:r>
      <w:r>
        <w:t>РССС</w:t>
      </w:r>
      <w:r w:rsidR="006F37F9">
        <w:t>»</w:t>
      </w:r>
      <w:r>
        <w:t xml:space="preserve"> со</w:t>
      </w:r>
      <w:r w:rsidR="001E6042">
        <w:t xml:space="preserve">вместно </w:t>
      </w:r>
      <w:proofErr w:type="gramStart"/>
      <w:r w:rsidR="001E6042">
        <w:t>с главным судьей</w:t>
      </w:r>
      <w:proofErr w:type="gramEnd"/>
      <w:r w:rsidR="001E6042">
        <w:t xml:space="preserve"> соревнований по виду спорта</w:t>
      </w:r>
      <w:r>
        <w:t xml:space="preserve"> определяют условия проведения </w:t>
      </w:r>
      <w:r w:rsidR="00132994">
        <w:t>соревнований</w:t>
      </w:r>
      <w:r>
        <w:t xml:space="preserve"> по </w:t>
      </w:r>
      <w:r w:rsidR="00B50E41">
        <w:t>данному виду спорта</w:t>
      </w:r>
      <w:r>
        <w:t>, предусмотренные настоящим Положением.</w:t>
      </w:r>
    </w:p>
    <w:p w14:paraId="74106F56" w14:textId="77777777" w:rsidR="00932133" w:rsidRPr="00BE3F99" w:rsidRDefault="00932133" w:rsidP="003E1719">
      <w:pPr>
        <w:keepNext/>
        <w:keepLines/>
        <w:numPr>
          <w:ilvl w:val="1"/>
          <w:numId w:val="7"/>
        </w:numPr>
        <w:suppressAutoHyphens/>
        <w:ind w:left="0" w:firstLine="709"/>
        <w:jc w:val="both"/>
      </w:pPr>
      <w:r>
        <w:t xml:space="preserve">Главный судья соревнований по </w:t>
      </w:r>
      <w:r w:rsidR="00E45632">
        <w:t>Фитнес-аэробике</w:t>
      </w:r>
      <w:r>
        <w:t xml:space="preserve"> в программе ХХХ</w:t>
      </w:r>
      <w:r w:rsidR="00F268D9">
        <w:rPr>
          <w:lang w:val="en-US"/>
        </w:rPr>
        <w:t>I</w:t>
      </w:r>
      <w:r w:rsidR="00423081">
        <w:rPr>
          <w:lang w:val="en-US"/>
        </w:rPr>
        <w:t>V</w:t>
      </w:r>
      <w:r w:rsidRPr="00932133">
        <w:t xml:space="preserve"> </w:t>
      </w:r>
      <w:r>
        <w:t xml:space="preserve">МССИ – </w:t>
      </w:r>
      <w:r w:rsidR="00E45632">
        <w:t>Головина Вера Анатольевна</w:t>
      </w:r>
      <w:r w:rsidR="00587D7F">
        <w:t>.</w:t>
      </w:r>
    </w:p>
    <w:p w14:paraId="358C34DF" w14:textId="77777777" w:rsidR="00DF227F" w:rsidRDefault="00D051D5" w:rsidP="00132994">
      <w:pPr>
        <w:keepNext/>
        <w:keepLines/>
        <w:numPr>
          <w:ilvl w:val="1"/>
          <w:numId w:val="7"/>
        </w:numPr>
        <w:suppressAutoHyphens/>
        <w:ind w:left="0" w:firstLine="709"/>
        <w:jc w:val="both"/>
      </w:pPr>
      <w:r>
        <w:t xml:space="preserve">Распределение иных </w:t>
      </w:r>
      <w:r w:rsidR="00132994">
        <w:t xml:space="preserve">прав и </w:t>
      </w:r>
      <w:r>
        <w:t>обязанностей</w:t>
      </w:r>
      <w:r w:rsidR="00132994">
        <w:t xml:space="preserve">, включая ответственность за причинение вреда участникам соревнования и (или)третьим лицам осуществляется на основании договора между МРО </w:t>
      </w:r>
      <w:r w:rsidR="006F37F9">
        <w:t>«</w:t>
      </w:r>
      <w:r w:rsidR="00132994">
        <w:t>РССС</w:t>
      </w:r>
      <w:r w:rsidR="006F37F9">
        <w:t>»</w:t>
      </w:r>
      <w:r w:rsidR="00132994">
        <w:t xml:space="preserve"> и иными лицами.</w:t>
      </w:r>
    </w:p>
    <w:p w14:paraId="5ED527F3" w14:textId="77777777" w:rsidR="002E486D" w:rsidRDefault="002E486D" w:rsidP="002E486D">
      <w:pPr>
        <w:keepNext/>
        <w:keepLines/>
        <w:suppressAutoHyphens/>
        <w:ind w:left="709"/>
        <w:jc w:val="both"/>
      </w:pPr>
    </w:p>
    <w:p w14:paraId="326A866C" w14:textId="77777777" w:rsidR="00DF227F" w:rsidRPr="002E486D" w:rsidRDefault="00DF227F" w:rsidP="003E1719">
      <w:pPr>
        <w:keepNext/>
        <w:keepLines/>
        <w:numPr>
          <w:ilvl w:val="0"/>
          <w:numId w:val="7"/>
        </w:numPr>
        <w:suppressAutoHyphens/>
        <w:jc w:val="center"/>
        <w:rPr>
          <w:b/>
        </w:rPr>
      </w:pPr>
      <w:r w:rsidRPr="00CF369D">
        <w:rPr>
          <w:rFonts w:eastAsia="MS Mincho"/>
          <w:b/>
          <w:bCs/>
          <w:iCs/>
          <w:sz w:val="28"/>
          <w:szCs w:val="28"/>
        </w:rPr>
        <w:t>Обеспечение безопасности участников и зрителей</w:t>
      </w:r>
    </w:p>
    <w:p w14:paraId="3BB39B5A" w14:textId="77777777" w:rsidR="002E486D" w:rsidRPr="00CF369D" w:rsidRDefault="002E486D" w:rsidP="002E486D">
      <w:pPr>
        <w:keepNext/>
        <w:keepLines/>
        <w:suppressAutoHyphens/>
        <w:ind w:left="1069"/>
        <w:rPr>
          <w:b/>
        </w:rPr>
      </w:pPr>
    </w:p>
    <w:p w14:paraId="745B956C" w14:textId="77777777" w:rsidR="00132994" w:rsidRPr="001D666D" w:rsidRDefault="00132994" w:rsidP="003E1719">
      <w:pPr>
        <w:keepNext/>
        <w:keepLines/>
        <w:numPr>
          <w:ilvl w:val="1"/>
          <w:numId w:val="7"/>
        </w:numPr>
        <w:suppressAutoHyphens/>
        <w:ind w:left="0" w:firstLine="709"/>
        <w:jc w:val="both"/>
      </w:pPr>
      <w:r>
        <w:rPr>
          <w:rFonts w:eastAsia="MS Mincho"/>
          <w:bCs/>
          <w:iCs/>
        </w:rPr>
        <w:t>Соревнования</w:t>
      </w:r>
      <w:r w:rsidR="00DF227F" w:rsidRPr="003E1719">
        <w:rPr>
          <w:rFonts w:eastAsia="MS Mincho"/>
          <w:bCs/>
          <w:iCs/>
        </w:rPr>
        <w:t xml:space="preserve"> проводятся на спортивных сооружениях, внесенных во всероссийский реестр объектов </w:t>
      </w:r>
      <w:r w:rsidR="000A3CF4">
        <w:rPr>
          <w:rFonts w:eastAsia="MS Mincho"/>
          <w:bCs/>
          <w:iCs/>
        </w:rPr>
        <w:t>спорта</w:t>
      </w:r>
      <w:r>
        <w:rPr>
          <w:rFonts w:eastAsia="MS Mincho"/>
          <w:bCs/>
          <w:iCs/>
        </w:rPr>
        <w:t xml:space="preserve"> в соответствии с Федеральным законом от 04 </w:t>
      </w:r>
      <w:r w:rsidR="00351026">
        <w:rPr>
          <w:rFonts w:eastAsia="MS Mincho"/>
          <w:bCs/>
          <w:iCs/>
        </w:rPr>
        <w:t>декабря</w:t>
      </w:r>
      <w:r>
        <w:rPr>
          <w:rFonts w:eastAsia="MS Mincho"/>
          <w:bCs/>
          <w:iCs/>
        </w:rPr>
        <w:t xml:space="preserve"> 2007 года №329-ФЗ «О физической культуре и спорте Российской Федерации</w:t>
      </w:r>
      <w:r w:rsidR="00D812B9">
        <w:rPr>
          <w:rFonts w:eastAsia="MS Mincho"/>
          <w:bCs/>
          <w:iCs/>
        </w:rPr>
        <w:t>»</w:t>
      </w:r>
      <w:r w:rsidR="00466A03">
        <w:rPr>
          <w:rFonts w:eastAsia="MS Mincho"/>
          <w:bCs/>
          <w:iCs/>
        </w:rPr>
        <w:t xml:space="preserve">. </w:t>
      </w:r>
    </w:p>
    <w:p w14:paraId="7880463E" w14:textId="77777777" w:rsidR="001D666D" w:rsidRPr="00351026" w:rsidRDefault="001D666D" w:rsidP="001D666D">
      <w:pPr>
        <w:keepNext/>
        <w:keepLines/>
        <w:suppressAutoHyphens/>
        <w:ind w:firstLine="709"/>
        <w:jc w:val="both"/>
      </w:pPr>
      <w:r>
        <w:rPr>
          <w:rFonts w:eastAsia="MS Mincho"/>
          <w:bCs/>
          <w:iCs/>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года №353.</w:t>
      </w:r>
    </w:p>
    <w:p w14:paraId="6C13BC05" w14:textId="77777777" w:rsidR="001760B1" w:rsidRPr="001760B1" w:rsidRDefault="00351026" w:rsidP="003E1719">
      <w:pPr>
        <w:keepNext/>
        <w:keepLines/>
        <w:numPr>
          <w:ilvl w:val="1"/>
          <w:numId w:val="7"/>
        </w:numPr>
        <w:suppressAutoHyphens/>
        <w:ind w:left="0" w:firstLine="709"/>
        <w:jc w:val="both"/>
      </w:pPr>
      <w:r>
        <w:rPr>
          <w:rFonts w:eastAsia="MS Mincho"/>
          <w:bCs/>
          <w:iCs/>
        </w:rPr>
        <w:t xml:space="preserve">Участие в </w:t>
      </w:r>
      <w:r w:rsidR="001760B1">
        <w:rPr>
          <w:rFonts w:eastAsia="MS Mincho"/>
          <w:bCs/>
          <w:iCs/>
        </w:rPr>
        <w:t>соревнованиях</w:t>
      </w:r>
      <w:r>
        <w:rPr>
          <w:rFonts w:eastAsia="MS Mincho"/>
          <w:bCs/>
          <w:iCs/>
        </w:rPr>
        <w:t xml:space="preserve"> осуществляется </w:t>
      </w:r>
      <w:r w:rsidR="001760B1">
        <w:rPr>
          <w:rFonts w:eastAsia="MS Mincho"/>
          <w:bCs/>
          <w:iCs/>
        </w:rPr>
        <w:t>в том числе</w:t>
      </w:r>
      <w:r>
        <w:rPr>
          <w:rFonts w:eastAsia="MS Mincho"/>
          <w:bCs/>
          <w:iCs/>
        </w:rPr>
        <w:t xml:space="preserve"> при наличии полиса страхования жизни</w:t>
      </w:r>
      <w:r w:rsidR="001E6042">
        <w:rPr>
          <w:rFonts w:eastAsia="MS Mincho"/>
          <w:bCs/>
          <w:iCs/>
        </w:rPr>
        <w:t>,</w:t>
      </w:r>
      <w:r>
        <w:rPr>
          <w:rFonts w:eastAsia="MS Mincho"/>
          <w:bCs/>
          <w:iCs/>
        </w:rPr>
        <w:t xml:space="preserve"> здоровья</w:t>
      </w:r>
      <w:r w:rsidR="001E6042">
        <w:rPr>
          <w:rFonts w:eastAsia="MS Mincho"/>
          <w:bCs/>
          <w:iCs/>
        </w:rPr>
        <w:t xml:space="preserve"> и</w:t>
      </w:r>
      <w:r>
        <w:rPr>
          <w:rFonts w:eastAsia="MS Mincho"/>
          <w:bCs/>
          <w:iCs/>
        </w:rPr>
        <w:t xml:space="preserve"> от </w:t>
      </w:r>
      <w:r w:rsidR="001760B1">
        <w:rPr>
          <w:rFonts w:eastAsia="MS Mincho"/>
          <w:bCs/>
          <w:iCs/>
        </w:rPr>
        <w:t>несчастных</w:t>
      </w:r>
      <w:r>
        <w:rPr>
          <w:rFonts w:eastAsia="MS Mincho"/>
          <w:bCs/>
          <w:iCs/>
        </w:rPr>
        <w:t xml:space="preserve"> случаев, который представляется в комиссию по допуску участников на каждого участника </w:t>
      </w:r>
      <w:r w:rsidR="001760B1">
        <w:rPr>
          <w:rFonts w:eastAsia="MS Mincho"/>
          <w:bCs/>
          <w:iCs/>
        </w:rPr>
        <w:t xml:space="preserve">соревнований, а также в соответствии с иными требования указанными в настоящем Положение. </w:t>
      </w:r>
    </w:p>
    <w:p w14:paraId="4C2103A0" w14:textId="77777777" w:rsidR="001760B1" w:rsidRPr="001760B1" w:rsidRDefault="001760B1" w:rsidP="001760B1">
      <w:pPr>
        <w:keepNext/>
        <w:keepLines/>
        <w:suppressAutoHyphens/>
        <w:ind w:firstLine="709"/>
        <w:jc w:val="both"/>
        <w:rPr>
          <w:rFonts w:eastAsia="MS Mincho"/>
          <w:bCs/>
          <w:iCs/>
        </w:rPr>
      </w:pPr>
      <w:r>
        <w:rPr>
          <w:rFonts w:eastAsia="MS Mincho"/>
          <w:bCs/>
          <w:iCs/>
        </w:rPr>
        <w:t>Страхование участников производится за счет направляющей стороны в соответствии с законодательством Российской Федерации.</w:t>
      </w:r>
    </w:p>
    <w:p w14:paraId="6DA45E19" w14:textId="77777777" w:rsidR="00B21694" w:rsidRPr="00F15037" w:rsidRDefault="00B21694" w:rsidP="00B21694">
      <w:pPr>
        <w:keepNext/>
        <w:keepLines/>
        <w:numPr>
          <w:ilvl w:val="1"/>
          <w:numId w:val="7"/>
        </w:numPr>
        <w:suppressAutoHyphens/>
        <w:spacing w:line="276" w:lineRule="auto"/>
        <w:ind w:left="0" w:firstLine="709"/>
        <w:jc w:val="both"/>
      </w:pPr>
      <w:r w:rsidRPr="00F15037">
        <w:rPr>
          <w:bCs/>
          <w:iCs/>
        </w:rPr>
        <w:lastRenderedPageBreak/>
        <w:t xml:space="preserve">Оказание скорой медицинской помощи при проведении соревнований осуществляется в соответствии с приказом Министерства здравоохранения Российской Федерации от </w:t>
      </w:r>
      <w:r>
        <w:rPr>
          <w:bCs/>
          <w:iCs/>
        </w:rPr>
        <w:t>23</w:t>
      </w:r>
      <w:r w:rsidRPr="00F15037">
        <w:rPr>
          <w:bCs/>
          <w:iCs/>
        </w:rPr>
        <w:t xml:space="preserve"> </w:t>
      </w:r>
      <w:r>
        <w:rPr>
          <w:bCs/>
          <w:iCs/>
        </w:rPr>
        <w:t>октября</w:t>
      </w:r>
      <w:r w:rsidRPr="00F15037">
        <w:rPr>
          <w:bCs/>
          <w:iCs/>
        </w:rPr>
        <w:t xml:space="preserve"> 20</w:t>
      </w:r>
      <w:r>
        <w:rPr>
          <w:bCs/>
          <w:iCs/>
        </w:rPr>
        <w:t>20</w:t>
      </w:r>
      <w:r w:rsidRPr="00F15037">
        <w:rPr>
          <w:bCs/>
          <w:iCs/>
        </w:rPr>
        <w:t xml:space="preserve"> г. № 1</w:t>
      </w:r>
      <w:r>
        <w:rPr>
          <w:bCs/>
          <w:iCs/>
        </w:rPr>
        <w:t>14</w:t>
      </w:r>
      <w:r w:rsidRPr="00F15037">
        <w:rPr>
          <w:bCs/>
          <w:iCs/>
        </w:rPr>
        <w:t>4н. - «О</w:t>
      </w:r>
      <w:r>
        <w:rPr>
          <w:bCs/>
          <w:iCs/>
        </w:rPr>
        <w:t>б утверждении п</w:t>
      </w:r>
      <w:r w:rsidRPr="00F15037">
        <w:rPr>
          <w:bCs/>
          <w:iCs/>
        </w:rPr>
        <w:t>орядк</w:t>
      </w:r>
      <w:r>
        <w:rPr>
          <w:bCs/>
          <w:iCs/>
        </w:rPr>
        <w:t>а</w:t>
      </w:r>
      <w:r w:rsidRPr="00F15037">
        <w:rPr>
          <w:bCs/>
          <w:iCs/>
        </w:rPr>
        <w:t xml:space="preserve"> организации оказания медицинской помощи лицам, занимающимся физической культурой и спортом </w:t>
      </w:r>
      <w:r>
        <w:rPr>
          <w:bCs/>
          <w:iCs/>
        </w:rPr>
        <w:t>(</w:t>
      </w:r>
      <w:r w:rsidRPr="00F15037">
        <w:rPr>
          <w:bCs/>
          <w:iCs/>
        </w:rPr>
        <w:t>в том числе при подготовке и проведении физкультурных мероприятий и спортивных мероприятий</w:t>
      </w:r>
      <w:r>
        <w:rPr>
          <w:bCs/>
          <w:iCs/>
        </w:rPr>
        <w:t>)</w:t>
      </w:r>
      <w:r w:rsidRPr="00F15037">
        <w:rPr>
          <w:bCs/>
          <w:iCs/>
        </w:rPr>
        <w:t xml:space="preserve">, включая порядок медицинского осмотра лиц, желающих пройти спортивную подготовку, заниматься физической культурой и спортом в организациях </w:t>
      </w:r>
      <w:r>
        <w:rPr>
          <w:bCs/>
          <w:iCs/>
        </w:rPr>
        <w:t xml:space="preserve">и / </w:t>
      </w:r>
      <w:r w:rsidRPr="00F15037">
        <w:rPr>
          <w:bCs/>
          <w:iCs/>
        </w:rPr>
        <w:t>или выполнить нормативы испытаний (тестов) Всероссийского физкультурно-спортивного комплекса «Готов к труду и обороне</w:t>
      </w:r>
      <w:r>
        <w:rPr>
          <w:bCs/>
          <w:iCs/>
        </w:rPr>
        <w:t xml:space="preserve">» (ГТО)» и форм медицинских заключений о допуске к участию в физкультурных и спортивных мероприятиях». </w:t>
      </w:r>
    </w:p>
    <w:p w14:paraId="55BAD6E6" w14:textId="77777777" w:rsidR="00B21694" w:rsidRPr="00F15037" w:rsidRDefault="00B21694" w:rsidP="00B21694">
      <w:pPr>
        <w:keepNext/>
        <w:keepLines/>
        <w:suppressAutoHyphens/>
        <w:spacing w:line="276" w:lineRule="auto"/>
        <w:ind w:firstLine="708"/>
        <w:jc w:val="both"/>
      </w:pPr>
      <w:r w:rsidRPr="00F15037">
        <w:rPr>
          <w:bCs/>
          <w:iCs/>
        </w:rPr>
        <w:t>Обязательным основанием для допуска спортсмена к соревнованиям по медицинским заключениям является заявка на участие в соревнованиях по данному виду спорта с отметкой «Допущен» напротив каждой фамилии спортсмена, заверенная подписью врача по спортивной медицине и его личной печатью. Заявка на участие в соревнованиях подписывается врачом по спортивной медицине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Допуск спортсмена к соревнованиям по медицинским заключениям может быть осуществлен на основании персональной справки, соответствующей вышеперечисленным требованиям.</w:t>
      </w:r>
    </w:p>
    <w:p w14:paraId="4538B2E1" w14:textId="77777777" w:rsidR="001760B1" w:rsidRDefault="001760B1" w:rsidP="003E1719">
      <w:pPr>
        <w:keepNext/>
        <w:keepLines/>
        <w:numPr>
          <w:ilvl w:val="1"/>
          <w:numId w:val="7"/>
        </w:numPr>
        <w:suppressAutoHyphens/>
        <w:ind w:left="0" w:firstLine="709"/>
        <w:jc w:val="both"/>
      </w:pPr>
      <w:r>
        <w:t xml:space="preserve">Антидопинговое обеспечение в Российской Федерации осуществляется в </w:t>
      </w:r>
      <w:r w:rsidR="00C27261">
        <w:t>соответствии</w:t>
      </w:r>
      <w:r>
        <w:t xml:space="preserve"> с Общероссий</w:t>
      </w:r>
      <w:r w:rsidR="00C27261">
        <w:t>скими антидопинговыми правилами</w:t>
      </w:r>
      <w:r>
        <w:t>,</w:t>
      </w:r>
      <w:r w:rsidR="00C27261">
        <w:t xml:space="preserve"> </w:t>
      </w:r>
      <w:r>
        <w:t xml:space="preserve">утвержденными приказом </w:t>
      </w:r>
      <w:proofErr w:type="spellStart"/>
      <w:r>
        <w:t>Минспорта</w:t>
      </w:r>
      <w:proofErr w:type="spellEnd"/>
      <w:r>
        <w:t xml:space="preserve"> России от 09 августа 2016 года №947.</w:t>
      </w:r>
    </w:p>
    <w:p w14:paraId="2B3338A8" w14:textId="77777777" w:rsidR="00716FA0" w:rsidRDefault="001760B1" w:rsidP="001D666D">
      <w:pPr>
        <w:keepNext/>
        <w:keepLines/>
        <w:suppressAutoHyphens/>
        <w:ind w:firstLine="709"/>
        <w:jc w:val="both"/>
      </w:pPr>
      <w:r>
        <w:t xml:space="preserve">В соответствии с п.10.11.1. </w:t>
      </w:r>
      <w:r w:rsidR="001E6042">
        <w:t>Общероссийских антидопинговых правил</w:t>
      </w:r>
      <w:r w:rsidR="001D666D">
        <w:t xml:space="preserve"> ни один спортсмен или иное лицо, в отношении которого была применена дисквалификация, не имеет право во время срока </w:t>
      </w:r>
      <w:r w:rsidR="001E6042">
        <w:t>дисквалификации участвовать</w:t>
      </w:r>
      <w:r w:rsidR="001D666D">
        <w:t xml:space="preserve"> ни в каком качестве в соревнованиях.</w:t>
      </w:r>
    </w:p>
    <w:bookmarkEnd w:id="0"/>
    <w:p w14:paraId="6711537B" w14:textId="77777777" w:rsidR="004313F1" w:rsidRDefault="004313F1" w:rsidP="004313F1">
      <w:pPr>
        <w:keepNext/>
        <w:keepLines/>
        <w:suppressAutoHyphens/>
        <w:jc w:val="both"/>
      </w:pPr>
    </w:p>
    <w:p w14:paraId="1EBC7658" w14:textId="77777777" w:rsidR="004313F1" w:rsidRPr="00932133" w:rsidRDefault="00932133" w:rsidP="00932133">
      <w:pPr>
        <w:keepNext/>
        <w:keepLines/>
        <w:numPr>
          <w:ilvl w:val="0"/>
          <w:numId w:val="7"/>
        </w:numPr>
        <w:suppressAutoHyphens/>
        <w:jc w:val="center"/>
        <w:rPr>
          <w:b/>
          <w:sz w:val="28"/>
          <w:szCs w:val="28"/>
        </w:rPr>
      </w:pPr>
      <w:r w:rsidRPr="00932133">
        <w:rPr>
          <w:b/>
          <w:sz w:val="28"/>
          <w:szCs w:val="28"/>
        </w:rPr>
        <w:t>Места и сроки проведения соревнований</w:t>
      </w:r>
    </w:p>
    <w:p w14:paraId="3F14CD95" w14:textId="77777777" w:rsidR="00FC70EA" w:rsidRDefault="00FC70EA" w:rsidP="002E486D">
      <w:pPr>
        <w:keepNext/>
        <w:keepLines/>
        <w:suppressAutoHyphens/>
        <w:jc w:val="both"/>
      </w:pPr>
    </w:p>
    <w:p w14:paraId="7BA8F707" w14:textId="1868BFC4" w:rsidR="00E31939" w:rsidRDefault="00932133" w:rsidP="00E31939">
      <w:pPr>
        <w:suppressAutoHyphens/>
        <w:spacing w:line="276" w:lineRule="auto"/>
        <w:ind w:firstLine="708"/>
        <w:jc w:val="both"/>
        <w:rPr>
          <w:rFonts w:eastAsia="MS Mincho"/>
          <w:bCs/>
          <w:iCs/>
          <w:lang w:eastAsia="ar-SA"/>
        </w:rPr>
      </w:pPr>
      <w:r>
        <w:t>4.1.</w:t>
      </w:r>
      <w:r w:rsidRPr="00932133">
        <w:rPr>
          <w:rFonts w:eastAsia="MS Mincho"/>
          <w:b/>
          <w:bCs/>
          <w:iCs/>
          <w:sz w:val="28"/>
          <w:szCs w:val="28"/>
          <w:lang w:eastAsia="ar-SA"/>
        </w:rPr>
        <w:t xml:space="preserve"> </w:t>
      </w:r>
      <w:r w:rsidR="00681F59">
        <w:rPr>
          <w:rFonts w:eastAsia="MS Mincho"/>
          <w:b/>
          <w:bCs/>
          <w:iCs/>
          <w:sz w:val="28"/>
          <w:szCs w:val="28"/>
          <w:lang w:eastAsia="ar-SA"/>
        </w:rPr>
        <w:t xml:space="preserve"> </w:t>
      </w:r>
      <w:r w:rsidRPr="00932133">
        <w:rPr>
          <w:rFonts w:eastAsia="MS Mincho"/>
          <w:b/>
          <w:bCs/>
          <w:iCs/>
          <w:lang w:eastAsia="ar-SA"/>
        </w:rPr>
        <w:t xml:space="preserve">Срок проведения соревнований: </w:t>
      </w:r>
      <w:r w:rsidR="0007179F" w:rsidRPr="0007179F">
        <w:rPr>
          <w:rFonts w:eastAsia="MS Mincho"/>
          <w:bCs/>
          <w:iCs/>
          <w:lang w:eastAsia="ar-SA"/>
        </w:rPr>
        <w:t>22</w:t>
      </w:r>
      <w:r w:rsidR="00C267B5" w:rsidRPr="00C267B5">
        <w:rPr>
          <w:rFonts w:eastAsia="MS Mincho"/>
          <w:bCs/>
          <w:iCs/>
          <w:lang w:eastAsia="ar-SA"/>
        </w:rPr>
        <w:t xml:space="preserve"> </w:t>
      </w:r>
      <w:r w:rsidR="0007179F">
        <w:rPr>
          <w:rFonts w:eastAsia="MS Mincho"/>
          <w:bCs/>
          <w:iCs/>
          <w:lang w:eastAsia="ar-SA"/>
        </w:rPr>
        <w:t>ма</w:t>
      </w:r>
      <w:r w:rsidR="00C267B5">
        <w:rPr>
          <w:rFonts w:eastAsia="MS Mincho"/>
          <w:bCs/>
          <w:iCs/>
          <w:lang w:eastAsia="ar-SA"/>
        </w:rPr>
        <w:t>я 202</w:t>
      </w:r>
      <w:r w:rsidR="00681F59" w:rsidRPr="00681F59">
        <w:rPr>
          <w:rFonts w:eastAsia="MS Mincho"/>
          <w:bCs/>
          <w:iCs/>
          <w:lang w:eastAsia="ar-SA"/>
        </w:rPr>
        <w:t>2</w:t>
      </w:r>
      <w:r w:rsidR="009525AF">
        <w:rPr>
          <w:rFonts w:eastAsia="MS Mincho"/>
          <w:bCs/>
          <w:iCs/>
          <w:lang w:eastAsia="ar-SA"/>
        </w:rPr>
        <w:t xml:space="preserve"> </w:t>
      </w:r>
      <w:r w:rsidR="00E45632">
        <w:rPr>
          <w:rFonts w:eastAsia="MS Mincho"/>
          <w:bCs/>
          <w:iCs/>
          <w:lang w:eastAsia="ar-SA"/>
        </w:rPr>
        <w:t>г</w:t>
      </w:r>
      <w:r w:rsidR="00587D7F">
        <w:rPr>
          <w:rFonts w:eastAsia="MS Mincho"/>
          <w:bCs/>
          <w:iCs/>
          <w:lang w:eastAsia="ar-SA"/>
        </w:rPr>
        <w:t>.</w:t>
      </w:r>
    </w:p>
    <w:p w14:paraId="0D4CE389" w14:textId="7A167AE1" w:rsidR="00E31939" w:rsidRDefault="00932133" w:rsidP="00E31939">
      <w:pPr>
        <w:suppressAutoHyphens/>
        <w:spacing w:line="276" w:lineRule="auto"/>
        <w:ind w:firstLine="708"/>
        <w:jc w:val="both"/>
        <w:rPr>
          <w:rFonts w:eastAsia="MS Mincho"/>
          <w:bCs/>
          <w:iCs/>
          <w:lang w:eastAsia="ar-SA"/>
        </w:rPr>
      </w:pPr>
      <w:r w:rsidRPr="00932133">
        <w:rPr>
          <w:rFonts w:eastAsia="MS Mincho"/>
          <w:bCs/>
          <w:iCs/>
          <w:lang w:eastAsia="ar-SA"/>
        </w:rPr>
        <w:t>4.2.</w:t>
      </w:r>
      <w:r>
        <w:rPr>
          <w:rFonts w:eastAsia="MS Mincho"/>
          <w:b/>
          <w:bCs/>
          <w:iCs/>
          <w:lang w:eastAsia="ar-SA"/>
        </w:rPr>
        <w:t xml:space="preserve"> </w:t>
      </w:r>
      <w:r w:rsidR="00681F59">
        <w:rPr>
          <w:rFonts w:eastAsia="MS Mincho"/>
          <w:b/>
          <w:bCs/>
          <w:iCs/>
          <w:lang w:eastAsia="ar-SA"/>
        </w:rPr>
        <w:t xml:space="preserve"> </w:t>
      </w:r>
      <w:r w:rsidRPr="00932133">
        <w:rPr>
          <w:rFonts w:eastAsia="MS Mincho"/>
          <w:b/>
          <w:bCs/>
          <w:iCs/>
          <w:lang w:eastAsia="ar-SA"/>
        </w:rPr>
        <w:t xml:space="preserve">Место проведения соревнований: </w:t>
      </w:r>
      <w:r w:rsidR="00681F59" w:rsidRPr="00681F59">
        <w:rPr>
          <w:rFonts w:eastAsia="MS Mincho"/>
          <w:bCs/>
          <w:iCs/>
        </w:rPr>
        <w:t>г. Москв</w:t>
      </w:r>
      <w:r w:rsidR="0007179F">
        <w:rPr>
          <w:rFonts w:eastAsia="MS Mincho"/>
          <w:bCs/>
          <w:iCs/>
        </w:rPr>
        <w:t xml:space="preserve">а, </w:t>
      </w:r>
      <w:r w:rsidR="0007179F" w:rsidRPr="0007179F">
        <w:rPr>
          <w:rFonts w:eastAsia="MS Mincho"/>
          <w:bCs/>
          <w:iCs/>
        </w:rPr>
        <w:t xml:space="preserve">СК «Салют </w:t>
      </w:r>
      <w:proofErr w:type="spellStart"/>
      <w:r w:rsidR="0007179F" w:rsidRPr="0007179F">
        <w:rPr>
          <w:rFonts w:eastAsia="MS Mincho"/>
          <w:bCs/>
          <w:iCs/>
        </w:rPr>
        <w:t>Гераклион</w:t>
      </w:r>
      <w:proofErr w:type="spellEnd"/>
      <w:r w:rsidR="0007179F" w:rsidRPr="0007179F">
        <w:rPr>
          <w:rFonts w:eastAsia="MS Mincho"/>
          <w:bCs/>
          <w:iCs/>
        </w:rPr>
        <w:t>»</w:t>
      </w:r>
      <w:r w:rsidR="00C267B5" w:rsidRPr="00C267B5">
        <w:rPr>
          <w:rFonts w:eastAsia="MS Mincho"/>
          <w:bCs/>
          <w:iCs/>
        </w:rPr>
        <w:t xml:space="preserve"> </w:t>
      </w:r>
    </w:p>
    <w:p w14:paraId="53DFCDC1" w14:textId="7D83AFD4" w:rsidR="00E31939" w:rsidRPr="0007179F" w:rsidRDefault="00681F59" w:rsidP="0007179F">
      <w:pPr>
        <w:suppressAutoHyphens/>
        <w:spacing w:line="276" w:lineRule="auto"/>
        <w:ind w:firstLine="708"/>
        <w:jc w:val="both"/>
        <w:rPr>
          <w:rFonts w:eastAsia="MS Mincho"/>
          <w:bCs/>
          <w:iCs/>
        </w:rPr>
      </w:pPr>
      <w:r w:rsidRPr="00681F59">
        <w:rPr>
          <w:rFonts w:eastAsia="MS Mincho"/>
          <w:bCs/>
          <w:iCs/>
        </w:rPr>
        <w:t>4.3.</w:t>
      </w:r>
      <w:r>
        <w:rPr>
          <w:rFonts w:eastAsia="MS Mincho"/>
          <w:b/>
          <w:bCs/>
          <w:iCs/>
        </w:rPr>
        <w:t xml:space="preserve">  </w:t>
      </w:r>
      <w:r w:rsidR="00821DFA" w:rsidRPr="001D215E">
        <w:rPr>
          <w:rFonts w:eastAsia="MS Mincho"/>
          <w:b/>
          <w:bCs/>
          <w:iCs/>
        </w:rPr>
        <w:t>Адрес места проведения:</w:t>
      </w:r>
      <w:r w:rsidR="00821DFA" w:rsidRPr="00821DFA">
        <w:rPr>
          <w:rFonts w:eastAsia="MS Mincho"/>
          <w:bCs/>
          <w:iCs/>
        </w:rPr>
        <w:t xml:space="preserve"> </w:t>
      </w:r>
      <w:r w:rsidR="0007179F" w:rsidRPr="0007179F">
        <w:rPr>
          <w:rFonts w:eastAsia="MS Mincho"/>
          <w:bCs/>
          <w:iCs/>
        </w:rPr>
        <w:t>ул. Лодочная д.15 с.1А</w:t>
      </w:r>
    </w:p>
    <w:p w14:paraId="3495E959" w14:textId="77777777" w:rsidR="00E31939" w:rsidRDefault="00E31939" w:rsidP="00E31939">
      <w:pPr>
        <w:suppressAutoHyphens/>
        <w:spacing w:line="276" w:lineRule="auto"/>
        <w:jc w:val="both"/>
        <w:rPr>
          <w:rFonts w:eastAsia="MS Mincho"/>
          <w:bCs/>
          <w:iCs/>
          <w:lang w:eastAsia="ar-SA"/>
        </w:rPr>
      </w:pPr>
    </w:p>
    <w:p w14:paraId="659AD434" w14:textId="2898E7B1" w:rsidR="00E31939" w:rsidRDefault="00E31939" w:rsidP="00E31939">
      <w:pPr>
        <w:suppressAutoHyphens/>
        <w:spacing w:line="276" w:lineRule="auto"/>
        <w:ind w:left="1416" w:firstLine="708"/>
        <w:jc w:val="both"/>
        <w:rPr>
          <w:rFonts w:eastAsia="MS Mincho"/>
          <w:b/>
          <w:sz w:val="28"/>
          <w:szCs w:val="28"/>
          <w:lang w:eastAsia="ar-SA"/>
        </w:rPr>
      </w:pPr>
      <w:r>
        <w:rPr>
          <w:rFonts w:eastAsia="MS Mincho"/>
          <w:b/>
          <w:sz w:val="28"/>
          <w:szCs w:val="28"/>
          <w:lang w:eastAsia="ar-SA"/>
        </w:rPr>
        <w:t>5</w:t>
      </w:r>
      <w:r w:rsidRPr="00E31939">
        <w:rPr>
          <w:rFonts w:eastAsia="MS Mincho"/>
          <w:b/>
          <w:sz w:val="28"/>
          <w:szCs w:val="28"/>
          <w:lang w:eastAsia="ar-SA"/>
        </w:rPr>
        <w:t xml:space="preserve">. </w:t>
      </w:r>
      <w:r w:rsidR="009C51C3" w:rsidRPr="00932133">
        <w:rPr>
          <w:rFonts w:eastAsia="MS Mincho"/>
          <w:b/>
          <w:sz w:val="28"/>
          <w:szCs w:val="28"/>
          <w:lang w:eastAsia="ar-SA"/>
        </w:rPr>
        <w:t xml:space="preserve">Классификация </w:t>
      </w:r>
      <w:r w:rsidR="009C51C3">
        <w:rPr>
          <w:rFonts w:eastAsia="MS Mincho"/>
          <w:b/>
          <w:sz w:val="28"/>
          <w:szCs w:val="28"/>
          <w:lang w:eastAsia="ar-SA"/>
        </w:rPr>
        <w:t xml:space="preserve">и правила проведения </w:t>
      </w:r>
      <w:r w:rsidR="009C51C3" w:rsidRPr="00932133">
        <w:rPr>
          <w:rFonts w:eastAsia="MS Mincho"/>
          <w:b/>
          <w:sz w:val="28"/>
          <w:szCs w:val="28"/>
          <w:lang w:eastAsia="ar-SA"/>
        </w:rPr>
        <w:t>соревнований</w:t>
      </w:r>
    </w:p>
    <w:p w14:paraId="0CFD3258" w14:textId="77777777" w:rsidR="00FB3DF2" w:rsidRDefault="00FB3DF2" w:rsidP="00E31939">
      <w:pPr>
        <w:suppressAutoHyphens/>
        <w:spacing w:line="276" w:lineRule="auto"/>
        <w:ind w:left="1416" w:firstLine="708"/>
        <w:jc w:val="both"/>
        <w:rPr>
          <w:rFonts w:eastAsia="MS Mincho"/>
          <w:bCs/>
          <w:iCs/>
          <w:lang w:eastAsia="ar-SA"/>
        </w:rPr>
      </w:pPr>
    </w:p>
    <w:p w14:paraId="5AD5C484" w14:textId="3FA2A76E" w:rsidR="00E31939" w:rsidRDefault="00E31939" w:rsidP="00E31939">
      <w:pPr>
        <w:suppressAutoHyphens/>
        <w:spacing w:line="276" w:lineRule="auto"/>
        <w:rPr>
          <w:rFonts w:eastAsia="MS Mincho"/>
        </w:rPr>
      </w:pPr>
      <w:r>
        <w:rPr>
          <w:rFonts w:eastAsia="MS Mincho"/>
        </w:rPr>
        <w:t xml:space="preserve"> </w:t>
      </w:r>
      <w:r>
        <w:rPr>
          <w:rFonts w:eastAsia="MS Mincho"/>
        </w:rPr>
        <w:tab/>
      </w:r>
      <w:r w:rsidR="009C51C3" w:rsidRPr="00821DFA">
        <w:rPr>
          <w:rFonts w:eastAsia="MS Mincho"/>
        </w:rPr>
        <w:t>Соревнования лично-командные, проводятся Правилам FISAF с допол</w:t>
      </w:r>
      <w:r w:rsidR="009C51C3">
        <w:rPr>
          <w:rFonts w:eastAsia="MS Mincho"/>
        </w:rPr>
        <w:t xml:space="preserve">нением для студентов </w:t>
      </w:r>
      <w:r w:rsidR="009C51C3" w:rsidRPr="00821DFA">
        <w:rPr>
          <w:rFonts w:eastAsia="MS Mincho"/>
        </w:rPr>
        <w:t>в 3-х дисциплинах: «аэробика», «сте</w:t>
      </w:r>
      <w:r w:rsidR="009C51C3">
        <w:rPr>
          <w:rFonts w:eastAsia="MS Mincho"/>
        </w:rPr>
        <w:t>п-аэробика», «хип-х</w:t>
      </w:r>
      <w:r>
        <w:rPr>
          <w:rFonts w:eastAsia="MS Mincho"/>
        </w:rPr>
        <w:t>оп»</w:t>
      </w:r>
    </w:p>
    <w:p w14:paraId="2D5F9F74" w14:textId="5DFE0332" w:rsidR="00E31939" w:rsidRDefault="00E31939" w:rsidP="00E31939">
      <w:pPr>
        <w:suppressAutoHyphens/>
        <w:spacing w:line="276" w:lineRule="auto"/>
        <w:rPr>
          <w:rFonts w:eastAsia="MS Mincho"/>
        </w:rPr>
      </w:pPr>
      <w:r>
        <w:rPr>
          <w:rFonts w:eastAsia="MS Mincho"/>
        </w:rPr>
        <w:t xml:space="preserve"> </w:t>
      </w:r>
      <w:r>
        <w:rPr>
          <w:rFonts w:eastAsia="MS Mincho"/>
        </w:rPr>
        <w:tab/>
      </w:r>
      <w:r w:rsidR="009C51C3" w:rsidRPr="008E45ED">
        <w:rPr>
          <w:rFonts w:eastAsia="MS Mincho"/>
        </w:rPr>
        <w:t xml:space="preserve">Состав команды в дисциплинах </w:t>
      </w:r>
      <w:r w:rsidR="009C51C3" w:rsidRPr="003A7ACE">
        <w:rPr>
          <w:rFonts w:eastAsia="MS Mincho"/>
          <w:b/>
        </w:rPr>
        <w:t>аэробика и степ - аэробика</w:t>
      </w:r>
      <w:r w:rsidR="00C267B5">
        <w:rPr>
          <w:rFonts w:eastAsia="MS Mincho"/>
        </w:rPr>
        <w:t xml:space="preserve"> от 5</w:t>
      </w:r>
      <w:r w:rsidR="009C51C3" w:rsidRPr="008E45ED">
        <w:rPr>
          <w:rFonts w:eastAsia="MS Mincho"/>
        </w:rPr>
        <w:t xml:space="preserve"> до 7 человек.</w:t>
      </w:r>
    </w:p>
    <w:p w14:paraId="4A867EF1" w14:textId="74CD8601" w:rsidR="00E31939" w:rsidRDefault="00E31939" w:rsidP="00E31939">
      <w:pPr>
        <w:suppressAutoHyphens/>
        <w:spacing w:line="276" w:lineRule="auto"/>
        <w:rPr>
          <w:rFonts w:eastAsia="MS Mincho"/>
        </w:rPr>
      </w:pPr>
      <w:r>
        <w:rPr>
          <w:rFonts w:eastAsia="MS Mincho"/>
        </w:rPr>
        <w:t xml:space="preserve"> </w:t>
      </w:r>
      <w:r>
        <w:rPr>
          <w:rFonts w:eastAsia="MS Mincho"/>
        </w:rPr>
        <w:tab/>
      </w:r>
      <w:r w:rsidR="009C51C3" w:rsidRPr="008E45ED">
        <w:rPr>
          <w:rFonts w:eastAsia="MS Mincho"/>
        </w:rPr>
        <w:t xml:space="preserve">Состав команды в дисциплине </w:t>
      </w:r>
      <w:r w:rsidR="009C51C3" w:rsidRPr="003A7ACE">
        <w:rPr>
          <w:rFonts w:eastAsia="MS Mincho"/>
          <w:b/>
        </w:rPr>
        <w:t>хип-хоп</w:t>
      </w:r>
      <w:r w:rsidR="009C51C3" w:rsidRPr="008E45ED">
        <w:rPr>
          <w:rFonts w:eastAsia="MS Mincho"/>
        </w:rPr>
        <w:t xml:space="preserve"> от 5 до 9 человек.</w:t>
      </w:r>
    </w:p>
    <w:p w14:paraId="134ADEB1" w14:textId="4B446E2B" w:rsidR="00E31939" w:rsidRDefault="009C51C3" w:rsidP="00E31939">
      <w:pPr>
        <w:suppressAutoHyphens/>
        <w:spacing w:line="276" w:lineRule="auto"/>
        <w:ind w:firstLine="708"/>
        <w:rPr>
          <w:rFonts w:eastAsia="MS Mincho"/>
        </w:rPr>
      </w:pPr>
      <w:r w:rsidRPr="008E45ED">
        <w:rPr>
          <w:rFonts w:eastAsia="MS Mincho"/>
        </w:rPr>
        <w:t xml:space="preserve">В каждом виде программы команда </w:t>
      </w:r>
      <w:r>
        <w:rPr>
          <w:rFonts w:eastAsia="MS Mincho"/>
        </w:rPr>
        <w:t>имеет право</w:t>
      </w:r>
      <w:r w:rsidRPr="008E45ED">
        <w:rPr>
          <w:rFonts w:eastAsia="MS Mincho"/>
        </w:rPr>
        <w:t xml:space="preserve"> выступать в обновленном составе.</w:t>
      </w:r>
    </w:p>
    <w:p w14:paraId="575DF4AC" w14:textId="0B9AC356" w:rsidR="00E31939" w:rsidRDefault="00E31939" w:rsidP="00E31939">
      <w:pPr>
        <w:suppressAutoHyphens/>
        <w:spacing w:line="276" w:lineRule="auto"/>
        <w:rPr>
          <w:rFonts w:eastAsia="MS Mincho"/>
        </w:rPr>
      </w:pPr>
      <w:r>
        <w:rPr>
          <w:rFonts w:eastAsia="MS Mincho"/>
        </w:rPr>
        <w:t xml:space="preserve"> </w:t>
      </w:r>
      <w:r>
        <w:rPr>
          <w:rFonts w:eastAsia="MS Mincho"/>
        </w:rPr>
        <w:tab/>
      </w:r>
      <w:r w:rsidR="009C51C3">
        <w:rPr>
          <w:rFonts w:eastAsia="MS Mincho"/>
        </w:rPr>
        <w:t>С</w:t>
      </w:r>
      <w:r w:rsidR="009C51C3" w:rsidRPr="00155E97">
        <w:rPr>
          <w:rFonts w:eastAsia="MS Mincho"/>
        </w:rPr>
        <w:t>оревнования в дисциплине «степ-аэробика» проводя</w:t>
      </w:r>
      <w:r w:rsidR="009C51C3">
        <w:rPr>
          <w:rFonts w:eastAsia="MS Mincho"/>
        </w:rPr>
        <w:t>тся на степ-платформах «</w:t>
      </w:r>
      <w:proofErr w:type="spellStart"/>
      <w:r w:rsidR="009C51C3">
        <w:rPr>
          <w:rFonts w:eastAsia="MS Mincho"/>
        </w:rPr>
        <w:t>Reebok</w:t>
      </w:r>
      <w:proofErr w:type="spellEnd"/>
      <w:r w:rsidR="009C51C3">
        <w:rPr>
          <w:rFonts w:eastAsia="MS Mincho"/>
        </w:rPr>
        <w:t>».</w:t>
      </w:r>
    </w:p>
    <w:p w14:paraId="37F1DCFF" w14:textId="1B433CBE" w:rsidR="00E31939" w:rsidRDefault="00E31939" w:rsidP="00E31939">
      <w:pPr>
        <w:suppressAutoHyphens/>
        <w:spacing w:line="276" w:lineRule="auto"/>
        <w:rPr>
          <w:rFonts w:eastAsia="MS Mincho"/>
        </w:rPr>
      </w:pPr>
      <w:r>
        <w:rPr>
          <w:rFonts w:eastAsia="MS Mincho"/>
        </w:rPr>
        <w:t xml:space="preserve"> </w:t>
      </w:r>
      <w:r>
        <w:rPr>
          <w:rFonts w:eastAsia="MS Mincho"/>
        </w:rPr>
        <w:tab/>
      </w:r>
      <w:r w:rsidR="009C51C3" w:rsidRPr="00155E97">
        <w:rPr>
          <w:rFonts w:eastAsia="MS Mincho"/>
        </w:rPr>
        <w:t xml:space="preserve">Для соревнований в </w:t>
      </w:r>
      <w:r w:rsidR="009C51C3">
        <w:rPr>
          <w:rFonts w:eastAsia="MS Mincho"/>
        </w:rPr>
        <w:t xml:space="preserve">данной </w:t>
      </w:r>
      <w:r w:rsidR="009C51C3" w:rsidRPr="00155E97">
        <w:rPr>
          <w:rFonts w:eastAsia="MS Mincho"/>
        </w:rPr>
        <w:t>возрастной группе мужчины, женщины - высота степ-платформ составляет 20 см.</w:t>
      </w:r>
    </w:p>
    <w:p w14:paraId="6D69094E" w14:textId="211D914B" w:rsidR="00E31939" w:rsidRDefault="00E31939" w:rsidP="00E31939">
      <w:pPr>
        <w:suppressAutoHyphens/>
        <w:spacing w:line="276" w:lineRule="auto"/>
        <w:ind w:firstLine="708"/>
        <w:rPr>
          <w:rFonts w:eastAsia="MS Mincho"/>
        </w:rPr>
      </w:pPr>
      <w:r>
        <w:rPr>
          <w:rFonts w:eastAsia="MS Mincho"/>
        </w:rPr>
        <w:t xml:space="preserve"> </w:t>
      </w:r>
      <w:r w:rsidR="009C51C3">
        <w:rPr>
          <w:rFonts w:eastAsia="MS Mincho"/>
        </w:rPr>
        <w:t>Р</w:t>
      </w:r>
      <w:r w:rsidR="009C51C3" w:rsidRPr="00155E97">
        <w:rPr>
          <w:rFonts w:eastAsia="MS Mincho"/>
        </w:rPr>
        <w:t>азме</w:t>
      </w:r>
      <w:r w:rsidR="009C51C3">
        <w:rPr>
          <w:rFonts w:eastAsia="MS Mincho"/>
        </w:rPr>
        <w:t>р соревновательной площадки 9х9</w:t>
      </w:r>
      <w:r w:rsidR="009C51C3" w:rsidRPr="00155E97">
        <w:rPr>
          <w:rFonts w:eastAsia="MS Mincho"/>
        </w:rPr>
        <w:t>;</w:t>
      </w:r>
      <w:r w:rsidR="00681F59">
        <w:rPr>
          <w:rFonts w:eastAsia="MS Mincho"/>
        </w:rPr>
        <w:t xml:space="preserve"> </w:t>
      </w:r>
      <w:r w:rsidR="009C51C3" w:rsidRPr="00155E97">
        <w:rPr>
          <w:rFonts w:eastAsia="MS Mincho"/>
        </w:rPr>
        <w:t>10х10; для дисциплин в соответствии с правил</w:t>
      </w:r>
      <w:r w:rsidR="009C51C3">
        <w:rPr>
          <w:rFonts w:eastAsia="MS Mincho"/>
        </w:rPr>
        <w:t>ами соревнований (обозначенный).</w:t>
      </w:r>
    </w:p>
    <w:p w14:paraId="669A00EA" w14:textId="245BE661" w:rsidR="00E31939" w:rsidRDefault="00E31939" w:rsidP="00E31939">
      <w:pPr>
        <w:suppressAutoHyphens/>
        <w:spacing w:line="276" w:lineRule="auto"/>
        <w:rPr>
          <w:rFonts w:eastAsia="MS Mincho"/>
        </w:rPr>
      </w:pPr>
      <w:r>
        <w:rPr>
          <w:rFonts w:eastAsia="MS Mincho"/>
        </w:rPr>
        <w:t xml:space="preserve"> </w:t>
      </w:r>
      <w:r>
        <w:rPr>
          <w:rFonts w:eastAsia="MS Mincho"/>
        </w:rPr>
        <w:tab/>
      </w:r>
      <w:r w:rsidR="009C51C3">
        <w:rPr>
          <w:rFonts w:eastAsia="MS Mincho"/>
        </w:rPr>
        <w:t>П</w:t>
      </w:r>
      <w:r w:rsidR="009C51C3" w:rsidRPr="00155E97">
        <w:rPr>
          <w:rFonts w:eastAsia="MS Mincho"/>
        </w:rPr>
        <w:t>окрытие соревновательной пло</w:t>
      </w:r>
      <w:r w:rsidR="009C51C3">
        <w:rPr>
          <w:rFonts w:eastAsia="MS Mincho"/>
        </w:rPr>
        <w:t>щадки спортивный помост.</w:t>
      </w:r>
      <w:r w:rsidR="00F95EA5">
        <w:rPr>
          <w:rFonts w:eastAsia="MS Mincho"/>
        </w:rPr>
        <w:t xml:space="preserve"> </w:t>
      </w:r>
      <w:r w:rsidR="009C51C3" w:rsidRPr="00155E97">
        <w:rPr>
          <w:rFonts w:eastAsia="MS Mincho"/>
        </w:rPr>
        <w:t xml:space="preserve">В </w:t>
      </w:r>
      <w:r w:rsidR="009C51C3">
        <w:rPr>
          <w:rFonts w:eastAsia="MS Mincho"/>
        </w:rPr>
        <w:t xml:space="preserve">финальном туре жеребьевка может </w:t>
      </w:r>
      <w:r w:rsidR="00C267B5">
        <w:rPr>
          <w:rFonts w:eastAsia="MS Mincho"/>
        </w:rPr>
        <w:t>проводиться Главным секретарем</w:t>
      </w:r>
      <w:r w:rsidR="009C51C3" w:rsidRPr="00155E97">
        <w:rPr>
          <w:rFonts w:eastAsia="MS Mincho"/>
        </w:rPr>
        <w:t xml:space="preserve"> соревнований.</w:t>
      </w:r>
    </w:p>
    <w:p w14:paraId="1848C547" w14:textId="77777777" w:rsidR="00F95EA5" w:rsidRDefault="00E31939" w:rsidP="00E31939">
      <w:pPr>
        <w:suppressAutoHyphens/>
        <w:spacing w:line="276" w:lineRule="auto"/>
        <w:rPr>
          <w:rFonts w:eastAsia="MS Mincho"/>
        </w:rPr>
      </w:pPr>
      <w:r>
        <w:rPr>
          <w:rFonts w:eastAsia="MS Mincho"/>
        </w:rPr>
        <w:t xml:space="preserve"> </w:t>
      </w:r>
      <w:r>
        <w:rPr>
          <w:rFonts w:eastAsia="MS Mincho"/>
        </w:rPr>
        <w:tab/>
      </w:r>
      <w:r w:rsidR="009C51C3" w:rsidRPr="00266A59">
        <w:rPr>
          <w:rFonts w:eastAsia="MS Mincho"/>
        </w:rPr>
        <w:t>Музыка должна быть отправлена до начала с</w:t>
      </w:r>
      <w:r w:rsidR="009C51C3">
        <w:rPr>
          <w:rFonts w:eastAsia="MS Mincho"/>
        </w:rPr>
        <w:t>оревнований</w:t>
      </w:r>
      <w:r w:rsidR="009C51C3" w:rsidRPr="00266A59">
        <w:rPr>
          <w:rFonts w:eastAsia="MS Mincho"/>
        </w:rPr>
        <w:t xml:space="preserve"> и проверена до начала соревнований. </w:t>
      </w:r>
      <w:r>
        <w:rPr>
          <w:rFonts w:eastAsia="MS Mincho"/>
        </w:rPr>
        <w:t xml:space="preserve"> </w:t>
      </w:r>
    </w:p>
    <w:p w14:paraId="5EECB6EF" w14:textId="2073DF43" w:rsidR="00E31939" w:rsidRDefault="009C51C3" w:rsidP="00E31939">
      <w:pPr>
        <w:suppressAutoHyphens/>
        <w:spacing w:line="276" w:lineRule="auto"/>
        <w:rPr>
          <w:rFonts w:eastAsia="MS Mincho"/>
        </w:rPr>
      </w:pPr>
      <w:r w:rsidRPr="00266A59">
        <w:rPr>
          <w:rFonts w:eastAsia="MS Mincho"/>
        </w:rPr>
        <w:lastRenderedPageBreak/>
        <w:t>Результаты проверки (темп, время) будут переданы Главному судье соревнований.</w:t>
      </w:r>
    </w:p>
    <w:p w14:paraId="4C4E30A4" w14:textId="77777777" w:rsidR="00E31939" w:rsidRDefault="009C51C3" w:rsidP="00E31939">
      <w:pPr>
        <w:suppressAutoHyphens/>
        <w:spacing w:line="276" w:lineRule="auto"/>
        <w:ind w:firstLine="708"/>
        <w:rPr>
          <w:rFonts w:eastAsia="MS Mincho"/>
        </w:rPr>
      </w:pPr>
      <w:r w:rsidRPr="00266A59">
        <w:rPr>
          <w:rFonts w:eastAsia="MS Mincho"/>
        </w:rPr>
        <w:t xml:space="preserve">Если темп звучания музыки не соответствует разрешенным параметрам, арбитр по Артистизму снижает оценку, что может повлечь снижение ранга в целом. </w:t>
      </w:r>
    </w:p>
    <w:p w14:paraId="1B310201" w14:textId="793E3D76" w:rsidR="009C51C3" w:rsidRPr="00E31939" w:rsidRDefault="009C51C3" w:rsidP="00E31939">
      <w:pPr>
        <w:suppressAutoHyphens/>
        <w:spacing w:line="276" w:lineRule="auto"/>
        <w:ind w:firstLine="708"/>
        <w:rPr>
          <w:rFonts w:eastAsia="MS Mincho"/>
          <w:bCs/>
          <w:iCs/>
          <w:lang w:eastAsia="ar-SA"/>
        </w:rPr>
      </w:pPr>
      <w:r w:rsidRPr="00266A59">
        <w:rPr>
          <w:rFonts w:eastAsia="MS Mincho"/>
        </w:rPr>
        <w:t>Замена музыки после начала</w:t>
      </w:r>
      <w:r w:rsidR="00E31939">
        <w:rPr>
          <w:rFonts w:eastAsia="MS Mincho"/>
        </w:rPr>
        <w:t xml:space="preserve"> </w:t>
      </w:r>
      <w:r w:rsidRPr="00266A59">
        <w:rPr>
          <w:rFonts w:eastAsia="MS Mincho"/>
        </w:rPr>
        <w:t>соревновани</w:t>
      </w:r>
      <w:r w:rsidR="00E31939">
        <w:rPr>
          <w:rFonts w:eastAsia="MS Mincho"/>
        </w:rPr>
        <w:t xml:space="preserve">й </w:t>
      </w:r>
      <w:r w:rsidRPr="00266A59">
        <w:rPr>
          <w:rFonts w:eastAsia="MS Mincho"/>
        </w:rPr>
        <w:t>может быть произведена по причине наличия проблем с музыкальным оборудованием, с разрешения Главного судьи.</w:t>
      </w:r>
    </w:p>
    <w:p w14:paraId="422698B6" w14:textId="77777777" w:rsidR="009C51C3" w:rsidRPr="004219BA" w:rsidRDefault="009C51C3" w:rsidP="00E45632">
      <w:pPr>
        <w:keepNext/>
        <w:keepLines/>
        <w:tabs>
          <w:tab w:val="left" w:pos="0"/>
        </w:tabs>
        <w:suppressAutoHyphens/>
        <w:autoSpaceDE w:val="0"/>
        <w:autoSpaceDN w:val="0"/>
        <w:adjustRightInd w:val="0"/>
        <w:ind w:firstLine="709"/>
        <w:jc w:val="both"/>
        <w:rPr>
          <w:rFonts w:eastAsia="MS Mincho"/>
          <w:bCs/>
          <w:iCs/>
        </w:rPr>
      </w:pPr>
    </w:p>
    <w:p w14:paraId="090373FC" w14:textId="77777777" w:rsidR="009C51C3" w:rsidRDefault="009C51C3" w:rsidP="00E31939">
      <w:pPr>
        <w:keepNext/>
        <w:keepLines/>
        <w:suppressAutoHyphens/>
        <w:autoSpaceDE w:val="0"/>
        <w:autoSpaceDN w:val="0"/>
        <w:adjustRightInd w:val="0"/>
        <w:jc w:val="both"/>
        <w:rPr>
          <w:rFonts w:eastAsia="MS Mincho"/>
        </w:rPr>
      </w:pPr>
    </w:p>
    <w:p w14:paraId="64853135" w14:textId="77777777" w:rsidR="009C51C3" w:rsidRDefault="009C51C3" w:rsidP="009C51C3">
      <w:pPr>
        <w:keepNext/>
        <w:keepLines/>
        <w:suppressAutoHyphens/>
        <w:autoSpaceDE w:val="0"/>
        <w:autoSpaceDN w:val="0"/>
        <w:adjustRightInd w:val="0"/>
        <w:ind w:left="720" w:firstLine="709"/>
        <w:rPr>
          <w:rFonts w:eastAsia="MS Mincho"/>
          <w:b/>
          <w:bCs/>
          <w:u w:val="single"/>
        </w:rPr>
      </w:pPr>
      <w:r w:rsidRPr="001656B5">
        <w:rPr>
          <w:rFonts w:eastAsia="MS Mincho"/>
          <w:b/>
          <w:bCs/>
          <w:u w:val="single"/>
        </w:rPr>
        <w:t>Продолжительность выступления, допустимый темп выступления:</w:t>
      </w:r>
    </w:p>
    <w:p w14:paraId="64BDB3F7" w14:textId="77777777" w:rsidR="009C51C3" w:rsidRPr="001656B5" w:rsidRDefault="009C51C3" w:rsidP="009C51C3">
      <w:pPr>
        <w:keepNext/>
        <w:keepLines/>
        <w:suppressAutoHyphens/>
        <w:autoSpaceDE w:val="0"/>
        <w:autoSpaceDN w:val="0"/>
        <w:adjustRightInd w:val="0"/>
        <w:ind w:left="720" w:firstLine="709"/>
        <w:jc w:val="center"/>
        <w:rPr>
          <w:rFonts w:eastAsia="MS Mincho"/>
          <w:b/>
          <w:bCs/>
          <w:u w:val="single"/>
        </w:rPr>
      </w:pPr>
    </w:p>
    <w:tbl>
      <w:tblPr>
        <w:tblW w:w="6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2"/>
        <w:gridCol w:w="1664"/>
        <w:gridCol w:w="2597"/>
      </w:tblGrid>
      <w:tr w:rsidR="009C51C3" w:rsidRPr="00D652B3" w14:paraId="097C9C6C" w14:textId="77777777" w:rsidTr="00C60BCC">
        <w:trPr>
          <w:trHeight w:hRule="exact" w:val="814"/>
          <w:tblHeader/>
          <w:jc w:val="center"/>
        </w:trPr>
        <w:tc>
          <w:tcPr>
            <w:tcW w:w="2462" w:type="dxa"/>
            <w:tcBorders>
              <w:top w:val="single" w:sz="4" w:space="0" w:color="auto"/>
              <w:left w:val="single" w:sz="4" w:space="0" w:color="auto"/>
              <w:bottom w:val="single" w:sz="4" w:space="0" w:color="auto"/>
              <w:right w:val="single" w:sz="4" w:space="0" w:color="auto"/>
            </w:tcBorders>
            <w:vAlign w:val="center"/>
            <w:hideMark/>
          </w:tcPr>
          <w:p w14:paraId="5CADF248" w14:textId="77777777" w:rsidR="009C51C3" w:rsidRPr="00D652B3" w:rsidRDefault="009C51C3" w:rsidP="00C60BCC">
            <w:pPr>
              <w:jc w:val="center"/>
              <w:rPr>
                <w:b/>
                <w:bCs/>
              </w:rPr>
            </w:pPr>
            <w:r w:rsidRPr="00D652B3">
              <w:rPr>
                <w:b/>
                <w:bCs/>
              </w:rPr>
              <w:t>Дисциплина</w:t>
            </w:r>
          </w:p>
        </w:tc>
        <w:tc>
          <w:tcPr>
            <w:tcW w:w="1664" w:type="dxa"/>
            <w:tcBorders>
              <w:top w:val="single" w:sz="4" w:space="0" w:color="auto"/>
              <w:left w:val="single" w:sz="4" w:space="0" w:color="auto"/>
              <w:bottom w:val="single" w:sz="4" w:space="0" w:color="auto"/>
              <w:right w:val="single" w:sz="4" w:space="0" w:color="auto"/>
            </w:tcBorders>
            <w:vAlign w:val="center"/>
            <w:hideMark/>
          </w:tcPr>
          <w:p w14:paraId="18348F0C" w14:textId="77777777" w:rsidR="009C51C3" w:rsidRPr="00D652B3" w:rsidRDefault="009C51C3" w:rsidP="00C60BCC">
            <w:pPr>
              <w:jc w:val="center"/>
              <w:rPr>
                <w:b/>
                <w:bCs/>
              </w:rPr>
            </w:pPr>
            <w:r w:rsidRPr="00D652B3">
              <w:rPr>
                <w:b/>
                <w:bCs/>
              </w:rPr>
              <w:t>Темп,</w:t>
            </w:r>
          </w:p>
          <w:p w14:paraId="33607F80" w14:textId="77777777" w:rsidR="009C51C3" w:rsidRPr="00D652B3" w:rsidRDefault="009C51C3" w:rsidP="00C60BCC">
            <w:pPr>
              <w:jc w:val="center"/>
              <w:rPr>
                <w:b/>
                <w:bCs/>
              </w:rPr>
            </w:pPr>
            <w:r w:rsidRPr="00D652B3">
              <w:rPr>
                <w:b/>
                <w:bCs/>
              </w:rPr>
              <w:t>ударов/мин.</w:t>
            </w:r>
          </w:p>
        </w:tc>
        <w:tc>
          <w:tcPr>
            <w:tcW w:w="2597" w:type="dxa"/>
            <w:tcBorders>
              <w:top w:val="single" w:sz="4" w:space="0" w:color="auto"/>
              <w:left w:val="single" w:sz="4" w:space="0" w:color="auto"/>
              <w:bottom w:val="single" w:sz="4" w:space="0" w:color="auto"/>
              <w:right w:val="single" w:sz="4" w:space="0" w:color="auto"/>
            </w:tcBorders>
            <w:vAlign w:val="center"/>
            <w:hideMark/>
          </w:tcPr>
          <w:p w14:paraId="18081790" w14:textId="77777777" w:rsidR="009C51C3" w:rsidRPr="00D652B3" w:rsidRDefault="009C51C3" w:rsidP="00C60BCC">
            <w:pPr>
              <w:jc w:val="center"/>
              <w:rPr>
                <w:b/>
                <w:bCs/>
              </w:rPr>
            </w:pPr>
            <w:r w:rsidRPr="00D652B3">
              <w:rPr>
                <w:b/>
                <w:bCs/>
              </w:rPr>
              <w:t>Продолжительность</w:t>
            </w:r>
          </w:p>
        </w:tc>
      </w:tr>
      <w:tr w:rsidR="009C51C3" w:rsidRPr="00D652B3" w14:paraId="7F6CF93E" w14:textId="77777777" w:rsidTr="00C60BCC">
        <w:trPr>
          <w:trHeight w:val="528"/>
          <w:tblHeader/>
          <w:jc w:val="center"/>
        </w:trPr>
        <w:tc>
          <w:tcPr>
            <w:tcW w:w="2462" w:type="dxa"/>
            <w:tcBorders>
              <w:left w:val="single" w:sz="4" w:space="0" w:color="auto"/>
              <w:bottom w:val="single" w:sz="4" w:space="0" w:color="auto"/>
              <w:right w:val="single" w:sz="4" w:space="0" w:color="auto"/>
            </w:tcBorders>
            <w:vAlign w:val="center"/>
          </w:tcPr>
          <w:p w14:paraId="0C899C0D" w14:textId="77777777" w:rsidR="009C51C3" w:rsidRPr="00D652B3" w:rsidRDefault="009C51C3" w:rsidP="00C60BCC">
            <w:pPr>
              <w:jc w:val="center"/>
              <w:rPr>
                <w:bCs/>
              </w:rPr>
            </w:pPr>
            <w:r w:rsidRPr="00D652B3">
              <w:rPr>
                <w:bCs/>
              </w:rPr>
              <w:t>Аэробика</w:t>
            </w:r>
          </w:p>
        </w:tc>
        <w:tc>
          <w:tcPr>
            <w:tcW w:w="1664" w:type="dxa"/>
            <w:tcBorders>
              <w:top w:val="single" w:sz="4" w:space="0" w:color="auto"/>
              <w:left w:val="single" w:sz="4" w:space="0" w:color="auto"/>
              <w:bottom w:val="single" w:sz="4" w:space="0" w:color="auto"/>
              <w:right w:val="single" w:sz="4" w:space="0" w:color="auto"/>
            </w:tcBorders>
            <w:vAlign w:val="center"/>
          </w:tcPr>
          <w:p w14:paraId="163456C6" w14:textId="77777777" w:rsidR="009C51C3" w:rsidRPr="00D652B3" w:rsidRDefault="009C51C3" w:rsidP="00C60BCC">
            <w:pPr>
              <w:jc w:val="center"/>
              <w:rPr>
                <w:bCs/>
              </w:rPr>
            </w:pPr>
            <w:r>
              <w:rPr>
                <w:bCs/>
              </w:rPr>
              <w:t>145</w:t>
            </w:r>
            <w:r w:rsidRPr="00D652B3">
              <w:rPr>
                <w:bCs/>
              </w:rPr>
              <w:t>-160</w:t>
            </w:r>
          </w:p>
        </w:tc>
        <w:tc>
          <w:tcPr>
            <w:tcW w:w="2597" w:type="dxa"/>
            <w:tcBorders>
              <w:left w:val="single" w:sz="4" w:space="0" w:color="auto"/>
              <w:bottom w:val="single" w:sz="4" w:space="0" w:color="auto"/>
              <w:right w:val="single" w:sz="4" w:space="0" w:color="auto"/>
            </w:tcBorders>
            <w:vAlign w:val="center"/>
          </w:tcPr>
          <w:p w14:paraId="70F1984F" w14:textId="77777777" w:rsidR="009C51C3" w:rsidRPr="00D652B3" w:rsidRDefault="009C51C3" w:rsidP="00C60BCC">
            <w:pPr>
              <w:jc w:val="center"/>
              <w:rPr>
                <w:bCs/>
              </w:rPr>
            </w:pPr>
            <w:r w:rsidRPr="00D652B3">
              <w:rPr>
                <w:bCs/>
              </w:rPr>
              <w:t>1’</w:t>
            </w:r>
            <w:r w:rsidRPr="00D652B3">
              <w:rPr>
                <w:bCs/>
                <w:lang w:val="en-US"/>
              </w:rPr>
              <w:t>40</w:t>
            </w:r>
            <w:r w:rsidRPr="00D652B3">
              <w:rPr>
                <w:bCs/>
              </w:rPr>
              <w:t>”-</w:t>
            </w:r>
            <w:r w:rsidRPr="00D652B3">
              <w:rPr>
                <w:bCs/>
                <w:lang w:val="en-US"/>
              </w:rPr>
              <w:t>1</w:t>
            </w:r>
            <w:r w:rsidRPr="00D652B3">
              <w:rPr>
                <w:bCs/>
              </w:rPr>
              <w:t>’</w:t>
            </w:r>
            <w:r w:rsidRPr="00D652B3">
              <w:rPr>
                <w:bCs/>
                <w:lang w:val="en-US"/>
              </w:rPr>
              <w:t>50</w:t>
            </w:r>
            <w:r w:rsidRPr="00D652B3">
              <w:rPr>
                <w:bCs/>
              </w:rPr>
              <w:t>”</w:t>
            </w:r>
          </w:p>
        </w:tc>
      </w:tr>
      <w:tr w:rsidR="009C51C3" w:rsidRPr="00D652B3" w14:paraId="0962DBD8" w14:textId="77777777" w:rsidTr="00C60BCC">
        <w:trPr>
          <w:trHeight w:val="360"/>
          <w:tblHeader/>
          <w:jc w:val="center"/>
        </w:trPr>
        <w:tc>
          <w:tcPr>
            <w:tcW w:w="2462" w:type="dxa"/>
            <w:tcBorders>
              <w:top w:val="single" w:sz="4" w:space="0" w:color="auto"/>
              <w:left w:val="single" w:sz="4" w:space="0" w:color="auto"/>
              <w:right w:val="single" w:sz="4" w:space="0" w:color="auto"/>
            </w:tcBorders>
            <w:vAlign w:val="center"/>
            <w:hideMark/>
          </w:tcPr>
          <w:p w14:paraId="12A2CB1E" w14:textId="77777777" w:rsidR="009C51C3" w:rsidRPr="00D652B3" w:rsidRDefault="009C51C3" w:rsidP="00C60BCC">
            <w:pPr>
              <w:jc w:val="center"/>
              <w:rPr>
                <w:bCs/>
              </w:rPr>
            </w:pPr>
            <w:r w:rsidRPr="00D652B3">
              <w:rPr>
                <w:bCs/>
              </w:rPr>
              <w:t>Степ-аэробика</w:t>
            </w:r>
          </w:p>
          <w:p w14:paraId="0A5700AA" w14:textId="77777777" w:rsidR="009C51C3" w:rsidRPr="00D652B3" w:rsidRDefault="009C51C3" w:rsidP="00C60BCC">
            <w:pPr>
              <w:jc w:val="center"/>
              <w:rPr>
                <w:bCs/>
              </w:rPr>
            </w:pPr>
          </w:p>
        </w:tc>
        <w:tc>
          <w:tcPr>
            <w:tcW w:w="1664" w:type="dxa"/>
            <w:tcBorders>
              <w:top w:val="single" w:sz="4" w:space="0" w:color="auto"/>
              <w:left w:val="single" w:sz="4" w:space="0" w:color="auto"/>
              <w:bottom w:val="single" w:sz="4" w:space="0" w:color="auto"/>
              <w:right w:val="single" w:sz="4" w:space="0" w:color="auto"/>
            </w:tcBorders>
            <w:vAlign w:val="center"/>
            <w:hideMark/>
          </w:tcPr>
          <w:p w14:paraId="46C1272A" w14:textId="77777777" w:rsidR="009C51C3" w:rsidRPr="00D652B3" w:rsidRDefault="009C51C3" w:rsidP="00C60BCC">
            <w:pPr>
              <w:jc w:val="center"/>
              <w:rPr>
                <w:bCs/>
              </w:rPr>
            </w:pPr>
            <w:r w:rsidRPr="00D652B3">
              <w:rPr>
                <w:bCs/>
              </w:rPr>
              <w:t>130-140</w:t>
            </w:r>
          </w:p>
        </w:tc>
        <w:tc>
          <w:tcPr>
            <w:tcW w:w="2597" w:type="dxa"/>
            <w:tcBorders>
              <w:top w:val="single" w:sz="4" w:space="0" w:color="auto"/>
              <w:left w:val="single" w:sz="4" w:space="0" w:color="auto"/>
              <w:right w:val="single" w:sz="4" w:space="0" w:color="auto"/>
            </w:tcBorders>
            <w:vAlign w:val="center"/>
            <w:hideMark/>
          </w:tcPr>
          <w:p w14:paraId="7B0852F1" w14:textId="77777777" w:rsidR="009C51C3" w:rsidRPr="00D652B3" w:rsidRDefault="009C51C3" w:rsidP="00C60BCC">
            <w:pPr>
              <w:jc w:val="center"/>
              <w:rPr>
                <w:bCs/>
              </w:rPr>
            </w:pPr>
            <w:r w:rsidRPr="00D652B3">
              <w:rPr>
                <w:bCs/>
              </w:rPr>
              <w:t>1’40”-1’50”</w:t>
            </w:r>
          </w:p>
        </w:tc>
      </w:tr>
      <w:tr w:rsidR="009C51C3" w:rsidRPr="00D652B3" w14:paraId="680C6697" w14:textId="77777777" w:rsidTr="00C60BCC">
        <w:trPr>
          <w:trHeight w:val="567"/>
          <w:tblHeader/>
          <w:jc w:val="center"/>
        </w:trPr>
        <w:tc>
          <w:tcPr>
            <w:tcW w:w="2462" w:type="dxa"/>
            <w:tcBorders>
              <w:top w:val="single" w:sz="4" w:space="0" w:color="auto"/>
              <w:left w:val="single" w:sz="4" w:space="0" w:color="auto"/>
              <w:bottom w:val="single" w:sz="4" w:space="0" w:color="auto"/>
              <w:right w:val="single" w:sz="4" w:space="0" w:color="auto"/>
            </w:tcBorders>
            <w:vAlign w:val="center"/>
            <w:hideMark/>
          </w:tcPr>
          <w:p w14:paraId="30989D59" w14:textId="77777777" w:rsidR="009C51C3" w:rsidRPr="00D652B3" w:rsidRDefault="009C51C3" w:rsidP="00C60BCC">
            <w:pPr>
              <w:jc w:val="center"/>
              <w:rPr>
                <w:bCs/>
              </w:rPr>
            </w:pPr>
            <w:r w:rsidRPr="00D652B3">
              <w:rPr>
                <w:bCs/>
              </w:rPr>
              <w:t>Хип-хоп</w:t>
            </w:r>
          </w:p>
        </w:tc>
        <w:tc>
          <w:tcPr>
            <w:tcW w:w="1664" w:type="dxa"/>
            <w:tcBorders>
              <w:top w:val="single" w:sz="4" w:space="0" w:color="auto"/>
              <w:left w:val="single" w:sz="4" w:space="0" w:color="auto"/>
              <w:bottom w:val="single" w:sz="4" w:space="0" w:color="auto"/>
              <w:right w:val="single" w:sz="4" w:space="0" w:color="auto"/>
            </w:tcBorders>
            <w:vAlign w:val="center"/>
            <w:hideMark/>
          </w:tcPr>
          <w:p w14:paraId="69D93BCB" w14:textId="77777777" w:rsidR="009C51C3" w:rsidRPr="00D652B3" w:rsidRDefault="009C51C3" w:rsidP="00C60BCC">
            <w:pPr>
              <w:jc w:val="center"/>
              <w:rPr>
                <w:bCs/>
              </w:rPr>
            </w:pPr>
            <w:r>
              <w:rPr>
                <w:bCs/>
              </w:rPr>
              <w:t>любой</w:t>
            </w:r>
          </w:p>
        </w:tc>
        <w:tc>
          <w:tcPr>
            <w:tcW w:w="2597" w:type="dxa"/>
            <w:tcBorders>
              <w:top w:val="single" w:sz="4" w:space="0" w:color="auto"/>
              <w:left w:val="single" w:sz="4" w:space="0" w:color="auto"/>
              <w:bottom w:val="single" w:sz="4" w:space="0" w:color="auto"/>
              <w:right w:val="single" w:sz="4" w:space="0" w:color="auto"/>
            </w:tcBorders>
            <w:vAlign w:val="center"/>
            <w:hideMark/>
          </w:tcPr>
          <w:p w14:paraId="4DD7BA21" w14:textId="77777777" w:rsidR="009C51C3" w:rsidRPr="00D652B3" w:rsidRDefault="009C51C3" w:rsidP="00C60BCC">
            <w:pPr>
              <w:jc w:val="center"/>
              <w:rPr>
                <w:bCs/>
              </w:rPr>
            </w:pPr>
            <w:r w:rsidRPr="00D652B3">
              <w:rPr>
                <w:bCs/>
              </w:rPr>
              <w:t>1’55”-2’05”</w:t>
            </w:r>
          </w:p>
        </w:tc>
      </w:tr>
    </w:tbl>
    <w:p w14:paraId="33265855" w14:textId="77777777" w:rsidR="00FB3DF2" w:rsidRDefault="009C51C3" w:rsidP="006F730C">
      <w:pPr>
        <w:ind w:left="709" w:firstLine="709"/>
        <w:jc w:val="both"/>
      </w:pPr>
      <w:r w:rsidRPr="00387B6F">
        <w:rPr>
          <w:b/>
        </w:rPr>
        <w:t>Отсчет времени начинается</w:t>
      </w:r>
      <w:r w:rsidRPr="00387B6F">
        <w:t xml:space="preserve"> с первым звуковым сигналом и </w:t>
      </w:r>
      <w:r w:rsidRPr="008063DC">
        <w:rPr>
          <w:b/>
        </w:rPr>
        <w:t xml:space="preserve">заканчивается </w:t>
      </w:r>
      <w:r w:rsidRPr="00387B6F">
        <w:t>с последним звуковым сигналом (включая сигнал к началу выступления, если таковой используется).</w:t>
      </w:r>
    </w:p>
    <w:p w14:paraId="342A2189" w14:textId="6C23C415" w:rsidR="009C51C3" w:rsidRPr="006F730C" w:rsidRDefault="001D215E" w:rsidP="006F730C">
      <w:pPr>
        <w:ind w:left="709" w:firstLine="709"/>
        <w:jc w:val="both"/>
        <w:rPr>
          <w:b/>
          <w:bCs/>
        </w:rPr>
      </w:pPr>
      <w:r>
        <w:rPr>
          <w:rFonts w:eastAsia="MS Mincho"/>
        </w:rPr>
        <w:t>Программа проведения соревнований представлена в приложении 1.</w:t>
      </w:r>
    </w:p>
    <w:p w14:paraId="1DC9870A" w14:textId="77777777" w:rsidR="004E1EBF" w:rsidRDefault="004E1EBF" w:rsidP="004E1EBF">
      <w:pPr>
        <w:keepNext/>
        <w:keepLines/>
        <w:suppressAutoHyphens/>
        <w:ind w:left="1069"/>
        <w:jc w:val="center"/>
        <w:rPr>
          <w:b/>
          <w:sz w:val="28"/>
          <w:szCs w:val="28"/>
        </w:rPr>
        <w:sectPr w:rsidR="004E1EBF" w:rsidSect="004E1EBF">
          <w:footerReference w:type="default" r:id="rId9"/>
          <w:pgSz w:w="11906" w:h="16838"/>
          <w:pgMar w:top="720" w:right="851" w:bottom="902" w:left="902" w:header="709" w:footer="709" w:gutter="0"/>
          <w:cols w:space="708"/>
          <w:titlePg/>
          <w:docGrid w:linePitch="360"/>
        </w:sectPr>
      </w:pPr>
    </w:p>
    <w:p w14:paraId="52657412" w14:textId="33122E2E" w:rsidR="004E1EBF" w:rsidRDefault="004E1EBF" w:rsidP="004E1EBF">
      <w:pPr>
        <w:keepNext/>
        <w:keepLines/>
        <w:suppressAutoHyphens/>
        <w:ind w:left="1069"/>
        <w:jc w:val="center"/>
        <w:rPr>
          <w:b/>
          <w:sz w:val="28"/>
          <w:szCs w:val="28"/>
        </w:rPr>
      </w:pPr>
      <w:r>
        <w:rPr>
          <w:b/>
          <w:sz w:val="28"/>
          <w:szCs w:val="28"/>
        </w:rPr>
        <w:lastRenderedPageBreak/>
        <w:t>6</w:t>
      </w:r>
      <w:r w:rsidRPr="00632050">
        <w:rPr>
          <w:b/>
          <w:sz w:val="28"/>
          <w:szCs w:val="28"/>
        </w:rPr>
        <w:t xml:space="preserve">. </w:t>
      </w:r>
      <w:r w:rsidRPr="00632050">
        <w:rPr>
          <w:b/>
          <w:sz w:val="28"/>
          <w:szCs w:val="28"/>
        </w:rPr>
        <w:tab/>
        <w:t>Общие сведения о соревновании</w:t>
      </w:r>
    </w:p>
    <w:p w14:paraId="1922C9A2" w14:textId="77777777" w:rsidR="004E1EBF" w:rsidRPr="00632050" w:rsidRDefault="004E1EBF" w:rsidP="004E1EBF">
      <w:pPr>
        <w:keepNext/>
        <w:keepLines/>
        <w:suppressAutoHyphens/>
        <w:ind w:left="1069"/>
        <w:jc w:val="center"/>
        <w:rPr>
          <w:b/>
          <w:sz w:val="28"/>
          <w:szCs w:val="28"/>
        </w:rPr>
      </w:pPr>
    </w:p>
    <w:p w14:paraId="669DFF53" w14:textId="77777777" w:rsidR="004E1EBF" w:rsidRDefault="004E1EBF" w:rsidP="004E1EBF">
      <w:pPr>
        <w:keepNext/>
        <w:keepLines/>
        <w:suppressAutoHyphens/>
        <w:ind w:left="1069"/>
        <w:jc w:val="both"/>
      </w:pPr>
    </w:p>
    <w:tbl>
      <w:tblPr>
        <w:tblW w:w="14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
        <w:gridCol w:w="1845"/>
        <w:gridCol w:w="708"/>
        <w:gridCol w:w="705"/>
        <w:gridCol w:w="709"/>
        <w:gridCol w:w="850"/>
        <w:gridCol w:w="709"/>
        <w:gridCol w:w="567"/>
        <w:gridCol w:w="992"/>
        <w:gridCol w:w="993"/>
        <w:gridCol w:w="1391"/>
        <w:gridCol w:w="2075"/>
        <w:gridCol w:w="1440"/>
        <w:gridCol w:w="990"/>
      </w:tblGrid>
      <w:tr w:rsidR="004E1EBF" w:rsidRPr="00916043" w14:paraId="4B128119" w14:textId="77777777" w:rsidTr="00726C83">
        <w:tc>
          <w:tcPr>
            <w:tcW w:w="390" w:type="dxa"/>
            <w:vMerge w:val="restart"/>
            <w:shd w:val="clear" w:color="auto" w:fill="auto"/>
            <w:vAlign w:val="center"/>
          </w:tcPr>
          <w:p w14:paraId="56590B30" w14:textId="77777777" w:rsidR="004E1EBF" w:rsidRPr="00F271AC" w:rsidRDefault="004E1EBF" w:rsidP="00726C83">
            <w:pPr>
              <w:keepNext/>
              <w:keepLines/>
              <w:suppressAutoHyphens/>
              <w:jc w:val="center"/>
              <w:rPr>
                <w:sz w:val="18"/>
                <w:szCs w:val="18"/>
              </w:rPr>
            </w:pPr>
            <w:r w:rsidRPr="00F271AC">
              <w:rPr>
                <w:sz w:val="18"/>
                <w:szCs w:val="18"/>
              </w:rPr>
              <w:t>№</w:t>
            </w:r>
            <w:proofErr w:type="spellStart"/>
            <w:r w:rsidRPr="00F271AC">
              <w:rPr>
                <w:sz w:val="18"/>
                <w:szCs w:val="18"/>
              </w:rPr>
              <w:t>пп</w:t>
            </w:r>
            <w:proofErr w:type="spellEnd"/>
          </w:p>
        </w:tc>
        <w:tc>
          <w:tcPr>
            <w:tcW w:w="1845" w:type="dxa"/>
            <w:vMerge w:val="restart"/>
            <w:shd w:val="clear" w:color="auto" w:fill="auto"/>
            <w:vAlign w:val="center"/>
          </w:tcPr>
          <w:p w14:paraId="310F09D4" w14:textId="77777777" w:rsidR="004E1EBF" w:rsidRPr="00F271AC" w:rsidRDefault="004E1EBF" w:rsidP="00726C83">
            <w:pPr>
              <w:keepNext/>
              <w:keepLines/>
              <w:suppressAutoHyphens/>
              <w:jc w:val="center"/>
              <w:rPr>
                <w:sz w:val="18"/>
                <w:szCs w:val="18"/>
              </w:rPr>
            </w:pPr>
            <w:r w:rsidRPr="00F271AC">
              <w:rPr>
                <w:sz w:val="18"/>
                <w:szCs w:val="18"/>
              </w:rPr>
              <w:t>Место проведения соревнования (название, адрес спортивного сооружения)</w:t>
            </w:r>
          </w:p>
        </w:tc>
        <w:tc>
          <w:tcPr>
            <w:tcW w:w="708" w:type="dxa"/>
            <w:vMerge w:val="restart"/>
            <w:textDirection w:val="btLr"/>
          </w:tcPr>
          <w:p w14:paraId="28F8D83E" w14:textId="77777777" w:rsidR="004E1EBF" w:rsidRPr="00F271AC" w:rsidRDefault="004E1EBF" w:rsidP="00726C83">
            <w:pPr>
              <w:keepNext/>
              <w:keepLines/>
              <w:suppressAutoHyphens/>
              <w:ind w:left="113" w:right="113"/>
              <w:jc w:val="center"/>
              <w:rPr>
                <w:sz w:val="18"/>
                <w:szCs w:val="18"/>
              </w:rPr>
            </w:pPr>
            <w:r w:rsidRPr="00F271AC">
              <w:rPr>
                <w:sz w:val="18"/>
                <w:szCs w:val="18"/>
              </w:rPr>
              <w:t>Характер подведения итогов</w:t>
            </w:r>
            <w:r>
              <w:rPr>
                <w:sz w:val="18"/>
                <w:szCs w:val="18"/>
              </w:rPr>
              <w:t xml:space="preserve"> спортивного соревнования</w:t>
            </w:r>
          </w:p>
        </w:tc>
        <w:tc>
          <w:tcPr>
            <w:tcW w:w="705" w:type="dxa"/>
            <w:vMerge w:val="restart"/>
            <w:shd w:val="clear" w:color="auto" w:fill="auto"/>
            <w:textDirection w:val="btLr"/>
            <w:vAlign w:val="center"/>
          </w:tcPr>
          <w:p w14:paraId="6D8C8E46" w14:textId="77777777" w:rsidR="004E1EBF" w:rsidRPr="00F271AC" w:rsidRDefault="004E1EBF" w:rsidP="00726C83">
            <w:pPr>
              <w:keepNext/>
              <w:keepLines/>
              <w:suppressAutoHyphens/>
              <w:jc w:val="center"/>
              <w:rPr>
                <w:sz w:val="18"/>
                <w:szCs w:val="18"/>
              </w:rPr>
            </w:pPr>
            <w:r w:rsidRPr="00F271AC">
              <w:rPr>
                <w:sz w:val="18"/>
                <w:szCs w:val="18"/>
              </w:rPr>
              <w:t>Планир</w:t>
            </w:r>
            <w:r>
              <w:rPr>
                <w:sz w:val="18"/>
                <w:szCs w:val="18"/>
              </w:rPr>
              <w:t>уемое количество участников (чел.)</w:t>
            </w:r>
          </w:p>
        </w:tc>
        <w:tc>
          <w:tcPr>
            <w:tcW w:w="2835" w:type="dxa"/>
            <w:gridSpan w:val="4"/>
            <w:shd w:val="clear" w:color="auto" w:fill="auto"/>
            <w:vAlign w:val="center"/>
          </w:tcPr>
          <w:p w14:paraId="443B05C5" w14:textId="77777777" w:rsidR="004E1EBF" w:rsidRPr="00F271AC" w:rsidRDefault="004E1EBF" w:rsidP="00726C83">
            <w:pPr>
              <w:keepNext/>
              <w:keepLines/>
              <w:suppressAutoHyphens/>
              <w:ind w:left="113" w:right="113"/>
              <w:jc w:val="center"/>
              <w:rPr>
                <w:sz w:val="18"/>
                <w:szCs w:val="18"/>
              </w:rPr>
            </w:pPr>
            <w:r w:rsidRPr="00F271AC">
              <w:rPr>
                <w:sz w:val="18"/>
                <w:szCs w:val="18"/>
              </w:rPr>
              <w:t xml:space="preserve">Состав </w:t>
            </w:r>
            <w:r>
              <w:rPr>
                <w:sz w:val="18"/>
                <w:szCs w:val="18"/>
              </w:rPr>
              <w:t>спортивной сборной команды вуза</w:t>
            </w:r>
          </w:p>
        </w:tc>
        <w:tc>
          <w:tcPr>
            <w:tcW w:w="992" w:type="dxa"/>
            <w:vMerge w:val="restart"/>
            <w:shd w:val="clear" w:color="auto" w:fill="auto"/>
            <w:textDirection w:val="btLr"/>
            <w:vAlign w:val="center"/>
          </w:tcPr>
          <w:p w14:paraId="2759379A" w14:textId="77777777" w:rsidR="004E1EBF" w:rsidRPr="00F271AC" w:rsidRDefault="004E1EBF" w:rsidP="00726C83">
            <w:pPr>
              <w:keepNext/>
              <w:keepLines/>
              <w:suppressAutoHyphens/>
              <w:ind w:left="113" w:right="113"/>
              <w:jc w:val="center"/>
              <w:rPr>
                <w:sz w:val="18"/>
                <w:szCs w:val="18"/>
              </w:rPr>
            </w:pPr>
            <w:r>
              <w:rPr>
                <w:sz w:val="18"/>
                <w:szCs w:val="18"/>
              </w:rPr>
              <w:t>Квалификация спортсменов (спортивный разряд)</w:t>
            </w:r>
          </w:p>
        </w:tc>
        <w:tc>
          <w:tcPr>
            <w:tcW w:w="5899" w:type="dxa"/>
            <w:gridSpan w:val="4"/>
            <w:shd w:val="clear" w:color="auto" w:fill="auto"/>
            <w:vAlign w:val="center"/>
          </w:tcPr>
          <w:p w14:paraId="24B6CB0A" w14:textId="77777777" w:rsidR="004E1EBF" w:rsidRPr="00F271AC" w:rsidRDefault="004E1EBF" w:rsidP="00726C83">
            <w:pPr>
              <w:keepNext/>
              <w:keepLines/>
              <w:suppressAutoHyphens/>
              <w:jc w:val="center"/>
              <w:rPr>
                <w:sz w:val="18"/>
                <w:szCs w:val="18"/>
              </w:rPr>
            </w:pPr>
            <w:r w:rsidRPr="00F271AC">
              <w:rPr>
                <w:sz w:val="18"/>
                <w:szCs w:val="18"/>
              </w:rPr>
              <w:t xml:space="preserve">Программа </w:t>
            </w:r>
            <w:r>
              <w:rPr>
                <w:sz w:val="18"/>
                <w:szCs w:val="18"/>
              </w:rPr>
              <w:t>спортивного соревнования</w:t>
            </w:r>
          </w:p>
        </w:tc>
        <w:tc>
          <w:tcPr>
            <w:tcW w:w="990" w:type="dxa"/>
          </w:tcPr>
          <w:p w14:paraId="13980C09" w14:textId="77777777" w:rsidR="004E1EBF" w:rsidRPr="00F271AC" w:rsidRDefault="004E1EBF" w:rsidP="00726C83">
            <w:pPr>
              <w:keepNext/>
              <w:keepLines/>
              <w:suppressAutoHyphens/>
              <w:jc w:val="center"/>
              <w:rPr>
                <w:sz w:val="18"/>
                <w:szCs w:val="18"/>
              </w:rPr>
            </w:pPr>
          </w:p>
        </w:tc>
      </w:tr>
      <w:tr w:rsidR="004E1EBF" w:rsidRPr="00916043" w14:paraId="7EDDD9B1" w14:textId="77777777" w:rsidTr="00726C83">
        <w:tc>
          <w:tcPr>
            <w:tcW w:w="390" w:type="dxa"/>
            <w:vMerge/>
            <w:shd w:val="clear" w:color="auto" w:fill="auto"/>
            <w:vAlign w:val="center"/>
          </w:tcPr>
          <w:p w14:paraId="1FEF6F08" w14:textId="77777777" w:rsidR="004E1EBF" w:rsidRPr="00F271AC" w:rsidRDefault="004E1EBF" w:rsidP="00726C83">
            <w:pPr>
              <w:keepNext/>
              <w:keepLines/>
              <w:suppressAutoHyphens/>
              <w:jc w:val="center"/>
              <w:rPr>
                <w:sz w:val="18"/>
                <w:szCs w:val="18"/>
              </w:rPr>
            </w:pPr>
          </w:p>
        </w:tc>
        <w:tc>
          <w:tcPr>
            <w:tcW w:w="1845" w:type="dxa"/>
            <w:vMerge/>
            <w:shd w:val="clear" w:color="auto" w:fill="auto"/>
            <w:vAlign w:val="center"/>
          </w:tcPr>
          <w:p w14:paraId="3F833C4E" w14:textId="77777777" w:rsidR="004E1EBF" w:rsidRPr="00F271AC" w:rsidRDefault="004E1EBF" w:rsidP="00726C83">
            <w:pPr>
              <w:keepNext/>
              <w:keepLines/>
              <w:suppressAutoHyphens/>
              <w:jc w:val="center"/>
              <w:rPr>
                <w:sz w:val="18"/>
                <w:szCs w:val="18"/>
              </w:rPr>
            </w:pPr>
          </w:p>
        </w:tc>
        <w:tc>
          <w:tcPr>
            <w:tcW w:w="708" w:type="dxa"/>
            <w:vMerge/>
          </w:tcPr>
          <w:p w14:paraId="28AD513B" w14:textId="77777777" w:rsidR="004E1EBF" w:rsidRPr="00F271AC" w:rsidRDefault="004E1EBF" w:rsidP="00726C83">
            <w:pPr>
              <w:keepNext/>
              <w:keepLines/>
              <w:suppressAutoHyphens/>
              <w:jc w:val="center"/>
              <w:rPr>
                <w:sz w:val="18"/>
                <w:szCs w:val="18"/>
              </w:rPr>
            </w:pPr>
          </w:p>
        </w:tc>
        <w:tc>
          <w:tcPr>
            <w:tcW w:w="705" w:type="dxa"/>
            <w:vMerge/>
            <w:shd w:val="clear" w:color="auto" w:fill="auto"/>
            <w:vAlign w:val="center"/>
          </w:tcPr>
          <w:p w14:paraId="1C12168F" w14:textId="77777777" w:rsidR="004E1EBF" w:rsidRPr="00F271AC" w:rsidRDefault="004E1EBF" w:rsidP="00726C83">
            <w:pPr>
              <w:keepNext/>
              <w:keepLines/>
              <w:suppressAutoHyphens/>
              <w:jc w:val="both"/>
              <w:rPr>
                <w:sz w:val="18"/>
                <w:szCs w:val="18"/>
              </w:rPr>
            </w:pPr>
          </w:p>
        </w:tc>
        <w:tc>
          <w:tcPr>
            <w:tcW w:w="709" w:type="dxa"/>
            <w:vMerge w:val="restart"/>
            <w:shd w:val="clear" w:color="auto" w:fill="auto"/>
            <w:textDirection w:val="btLr"/>
            <w:vAlign w:val="center"/>
          </w:tcPr>
          <w:p w14:paraId="7CF8226B" w14:textId="77777777" w:rsidR="004E1EBF" w:rsidRPr="00F271AC" w:rsidRDefault="004E1EBF" w:rsidP="00726C83">
            <w:pPr>
              <w:keepNext/>
              <w:keepLines/>
              <w:suppressAutoHyphens/>
              <w:ind w:left="113" w:right="113"/>
              <w:jc w:val="center"/>
              <w:rPr>
                <w:sz w:val="18"/>
                <w:szCs w:val="18"/>
              </w:rPr>
            </w:pPr>
            <w:r>
              <w:rPr>
                <w:sz w:val="18"/>
                <w:szCs w:val="18"/>
              </w:rPr>
              <w:t>в</w:t>
            </w:r>
            <w:r w:rsidRPr="00F271AC">
              <w:rPr>
                <w:sz w:val="18"/>
                <w:szCs w:val="18"/>
              </w:rPr>
              <w:t>сего</w:t>
            </w:r>
          </w:p>
        </w:tc>
        <w:tc>
          <w:tcPr>
            <w:tcW w:w="2126" w:type="dxa"/>
            <w:gridSpan w:val="3"/>
            <w:shd w:val="clear" w:color="auto" w:fill="auto"/>
            <w:vAlign w:val="center"/>
          </w:tcPr>
          <w:p w14:paraId="564D6518" w14:textId="77777777" w:rsidR="004E1EBF" w:rsidRPr="00F271AC" w:rsidRDefault="004E1EBF" w:rsidP="00726C83">
            <w:pPr>
              <w:keepNext/>
              <w:keepLines/>
              <w:suppressAutoHyphens/>
              <w:jc w:val="center"/>
              <w:rPr>
                <w:sz w:val="18"/>
                <w:szCs w:val="18"/>
              </w:rPr>
            </w:pPr>
            <w:r w:rsidRPr="00F271AC">
              <w:rPr>
                <w:sz w:val="18"/>
                <w:szCs w:val="18"/>
              </w:rPr>
              <w:t>В том числе</w:t>
            </w:r>
          </w:p>
        </w:tc>
        <w:tc>
          <w:tcPr>
            <w:tcW w:w="992" w:type="dxa"/>
            <w:vMerge/>
            <w:shd w:val="clear" w:color="auto" w:fill="auto"/>
            <w:vAlign w:val="center"/>
          </w:tcPr>
          <w:p w14:paraId="722C3E3B" w14:textId="77777777" w:rsidR="004E1EBF" w:rsidRPr="00F271AC" w:rsidRDefault="004E1EBF" w:rsidP="00726C83">
            <w:pPr>
              <w:keepNext/>
              <w:keepLines/>
              <w:suppressAutoHyphens/>
              <w:jc w:val="center"/>
              <w:rPr>
                <w:sz w:val="18"/>
                <w:szCs w:val="18"/>
              </w:rPr>
            </w:pPr>
          </w:p>
        </w:tc>
        <w:tc>
          <w:tcPr>
            <w:tcW w:w="993" w:type="dxa"/>
            <w:vMerge w:val="restart"/>
            <w:shd w:val="clear" w:color="auto" w:fill="auto"/>
            <w:textDirection w:val="btLr"/>
            <w:vAlign w:val="center"/>
          </w:tcPr>
          <w:p w14:paraId="265C4895" w14:textId="77777777" w:rsidR="004E1EBF" w:rsidRPr="00F271AC" w:rsidRDefault="004E1EBF" w:rsidP="00726C83">
            <w:pPr>
              <w:keepNext/>
              <w:keepLines/>
              <w:suppressAutoHyphens/>
              <w:ind w:left="113" w:right="113"/>
              <w:jc w:val="center"/>
              <w:rPr>
                <w:sz w:val="18"/>
                <w:szCs w:val="18"/>
              </w:rPr>
            </w:pPr>
            <w:r w:rsidRPr="00F271AC">
              <w:rPr>
                <w:sz w:val="18"/>
                <w:szCs w:val="18"/>
              </w:rPr>
              <w:t xml:space="preserve">Сроки проведения в </w:t>
            </w:r>
            <w:proofErr w:type="spellStart"/>
            <w:r w:rsidRPr="00F271AC">
              <w:rPr>
                <w:sz w:val="18"/>
                <w:szCs w:val="18"/>
              </w:rPr>
              <w:t>т.ч.дата</w:t>
            </w:r>
            <w:proofErr w:type="spellEnd"/>
            <w:r w:rsidRPr="00F271AC">
              <w:rPr>
                <w:sz w:val="18"/>
                <w:szCs w:val="18"/>
              </w:rPr>
              <w:t xml:space="preserve"> приезда и отъезда</w:t>
            </w:r>
          </w:p>
        </w:tc>
        <w:tc>
          <w:tcPr>
            <w:tcW w:w="1391" w:type="dxa"/>
            <w:vMerge w:val="restart"/>
            <w:shd w:val="clear" w:color="auto" w:fill="auto"/>
            <w:textDirection w:val="btLr"/>
            <w:vAlign w:val="center"/>
          </w:tcPr>
          <w:p w14:paraId="3D594C61" w14:textId="77777777" w:rsidR="004E1EBF" w:rsidRPr="00F271AC" w:rsidRDefault="004E1EBF" w:rsidP="00726C83">
            <w:pPr>
              <w:keepNext/>
              <w:keepLines/>
              <w:suppressAutoHyphens/>
              <w:ind w:left="113" w:right="113"/>
              <w:jc w:val="center"/>
              <w:rPr>
                <w:sz w:val="18"/>
                <w:szCs w:val="18"/>
              </w:rPr>
            </w:pPr>
            <w:r w:rsidRPr="00F271AC">
              <w:rPr>
                <w:sz w:val="18"/>
                <w:szCs w:val="18"/>
              </w:rPr>
              <w:t>Группа</w:t>
            </w:r>
          </w:p>
          <w:p w14:paraId="25D3ED52" w14:textId="77777777" w:rsidR="004E1EBF" w:rsidRPr="00F271AC" w:rsidRDefault="004E1EBF" w:rsidP="00726C83">
            <w:pPr>
              <w:keepNext/>
              <w:keepLines/>
              <w:suppressAutoHyphens/>
              <w:ind w:left="113" w:right="113"/>
              <w:jc w:val="center"/>
              <w:rPr>
                <w:sz w:val="18"/>
                <w:szCs w:val="18"/>
              </w:rPr>
            </w:pPr>
            <w:proofErr w:type="spellStart"/>
            <w:r w:rsidRPr="00F271AC">
              <w:rPr>
                <w:sz w:val="18"/>
                <w:szCs w:val="18"/>
              </w:rPr>
              <w:t>соревноваий</w:t>
            </w:r>
            <w:proofErr w:type="spellEnd"/>
            <w:r w:rsidRPr="00F271AC">
              <w:rPr>
                <w:sz w:val="18"/>
                <w:szCs w:val="18"/>
              </w:rPr>
              <w:t xml:space="preserve"> по полу и возрасту в соответствии участников с ЕВСК</w:t>
            </w:r>
          </w:p>
        </w:tc>
        <w:tc>
          <w:tcPr>
            <w:tcW w:w="2075" w:type="dxa"/>
            <w:vMerge w:val="restart"/>
            <w:shd w:val="clear" w:color="auto" w:fill="auto"/>
            <w:vAlign w:val="center"/>
          </w:tcPr>
          <w:p w14:paraId="4E443296" w14:textId="77777777" w:rsidR="004E1EBF" w:rsidRPr="00F271AC" w:rsidRDefault="004E1EBF" w:rsidP="00726C83">
            <w:pPr>
              <w:keepNext/>
              <w:keepLines/>
              <w:suppressAutoHyphens/>
              <w:jc w:val="center"/>
              <w:rPr>
                <w:sz w:val="18"/>
                <w:szCs w:val="18"/>
              </w:rPr>
            </w:pPr>
            <w:r w:rsidRPr="00F271AC">
              <w:rPr>
                <w:sz w:val="18"/>
                <w:szCs w:val="18"/>
              </w:rPr>
              <w:t>Наимен</w:t>
            </w:r>
            <w:r>
              <w:rPr>
                <w:sz w:val="18"/>
                <w:szCs w:val="18"/>
              </w:rPr>
              <w:t>ование спортивной дисциплины (в </w:t>
            </w:r>
            <w:r w:rsidRPr="00F271AC">
              <w:rPr>
                <w:sz w:val="18"/>
                <w:szCs w:val="18"/>
              </w:rPr>
              <w:t>соответствии с ВРВС)</w:t>
            </w:r>
          </w:p>
        </w:tc>
        <w:tc>
          <w:tcPr>
            <w:tcW w:w="1440" w:type="dxa"/>
            <w:vMerge w:val="restart"/>
            <w:shd w:val="clear" w:color="auto" w:fill="auto"/>
            <w:textDirection w:val="btLr"/>
            <w:vAlign w:val="center"/>
          </w:tcPr>
          <w:p w14:paraId="29558F7E" w14:textId="77777777" w:rsidR="004E1EBF" w:rsidRPr="00F271AC" w:rsidRDefault="004E1EBF" w:rsidP="00726C83">
            <w:pPr>
              <w:keepNext/>
              <w:keepLines/>
              <w:suppressAutoHyphens/>
              <w:ind w:left="113" w:right="113"/>
              <w:jc w:val="center"/>
              <w:rPr>
                <w:sz w:val="18"/>
                <w:szCs w:val="18"/>
              </w:rPr>
            </w:pPr>
            <w:r w:rsidRPr="00F271AC">
              <w:rPr>
                <w:sz w:val="18"/>
                <w:szCs w:val="18"/>
              </w:rPr>
              <w:t xml:space="preserve">Номер-код спортивной дисциплины </w:t>
            </w:r>
          </w:p>
          <w:p w14:paraId="526E96EF" w14:textId="77777777" w:rsidR="004E1EBF" w:rsidRPr="00F271AC" w:rsidRDefault="004E1EBF" w:rsidP="00726C83">
            <w:pPr>
              <w:keepNext/>
              <w:keepLines/>
              <w:suppressAutoHyphens/>
              <w:ind w:left="113" w:right="113"/>
              <w:jc w:val="center"/>
              <w:rPr>
                <w:sz w:val="18"/>
                <w:szCs w:val="18"/>
              </w:rPr>
            </w:pPr>
            <w:r w:rsidRPr="00F271AC">
              <w:rPr>
                <w:sz w:val="18"/>
                <w:szCs w:val="18"/>
              </w:rPr>
              <w:t xml:space="preserve">(в </w:t>
            </w:r>
            <w:proofErr w:type="spellStart"/>
            <w:r w:rsidRPr="00F271AC">
              <w:rPr>
                <w:sz w:val="18"/>
                <w:szCs w:val="18"/>
              </w:rPr>
              <w:t>соот.ветствии</w:t>
            </w:r>
            <w:proofErr w:type="spellEnd"/>
            <w:r w:rsidRPr="00F271AC">
              <w:rPr>
                <w:sz w:val="18"/>
                <w:szCs w:val="18"/>
              </w:rPr>
              <w:t xml:space="preserve"> с ВРВС)</w:t>
            </w:r>
          </w:p>
        </w:tc>
        <w:tc>
          <w:tcPr>
            <w:tcW w:w="990" w:type="dxa"/>
            <w:textDirection w:val="btLr"/>
          </w:tcPr>
          <w:p w14:paraId="77A13792" w14:textId="77777777" w:rsidR="004E1EBF" w:rsidRPr="00F271AC" w:rsidRDefault="004E1EBF" w:rsidP="00726C83">
            <w:pPr>
              <w:keepNext/>
              <w:keepLines/>
              <w:suppressAutoHyphens/>
              <w:ind w:left="113" w:right="113"/>
              <w:jc w:val="center"/>
              <w:rPr>
                <w:sz w:val="18"/>
                <w:szCs w:val="18"/>
              </w:rPr>
            </w:pPr>
          </w:p>
        </w:tc>
      </w:tr>
      <w:tr w:rsidR="004E1EBF" w:rsidRPr="00AE23E9" w14:paraId="346E30B6" w14:textId="77777777" w:rsidTr="00726C83">
        <w:trPr>
          <w:cantSplit/>
          <w:trHeight w:val="2074"/>
        </w:trPr>
        <w:tc>
          <w:tcPr>
            <w:tcW w:w="390" w:type="dxa"/>
            <w:vMerge/>
            <w:shd w:val="clear" w:color="auto" w:fill="auto"/>
          </w:tcPr>
          <w:p w14:paraId="1FF54CAB" w14:textId="77777777" w:rsidR="004E1EBF" w:rsidRPr="00F271AC" w:rsidRDefault="004E1EBF" w:rsidP="00726C83">
            <w:pPr>
              <w:keepNext/>
              <w:keepLines/>
              <w:suppressAutoHyphens/>
              <w:jc w:val="both"/>
              <w:rPr>
                <w:sz w:val="18"/>
                <w:szCs w:val="18"/>
              </w:rPr>
            </w:pPr>
          </w:p>
        </w:tc>
        <w:tc>
          <w:tcPr>
            <w:tcW w:w="1845" w:type="dxa"/>
            <w:vMerge/>
            <w:shd w:val="clear" w:color="auto" w:fill="auto"/>
          </w:tcPr>
          <w:p w14:paraId="208B0F38" w14:textId="77777777" w:rsidR="004E1EBF" w:rsidRPr="00F271AC" w:rsidRDefault="004E1EBF" w:rsidP="00726C83">
            <w:pPr>
              <w:keepNext/>
              <w:keepLines/>
              <w:suppressAutoHyphens/>
              <w:jc w:val="both"/>
              <w:rPr>
                <w:sz w:val="18"/>
                <w:szCs w:val="18"/>
              </w:rPr>
            </w:pPr>
          </w:p>
        </w:tc>
        <w:tc>
          <w:tcPr>
            <w:tcW w:w="708" w:type="dxa"/>
            <w:vMerge/>
          </w:tcPr>
          <w:p w14:paraId="11D39BAE" w14:textId="77777777" w:rsidR="004E1EBF" w:rsidRPr="00F271AC" w:rsidRDefault="004E1EBF" w:rsidP="00726C83">
            <w:pPr>
              <w:keepNext/>
              <w:keepLines/>
              <w:suppressAutoHyphens/>
              <w:jc w:val="both"/>
              <w:rPr>
                <w:sz w:val="18"/>
                <w:szCs w:val="18"/>
              </w:rPr>
            </w:pPr>
          </w:p>
        </w:tc>
        <w:tc>
          <w:tcPr>
            <w:tcW w:w="705" w:type="dxa"/>
            <w:vMerge/>
            <w:shd w:val="clear" w:color="auto" w:fill="auto"/>
          </w:tcPr>
          <w:p w14:paraId="7E082EDC" w14:textId="77777777" w:rsidR="004E1EBF" w:rsidRPr="00F271AC" w:rsidRDefault="004E1EBF" w:rsidP="00726C83">
            <w:pPr>
              <w:keepNext/>
              <w:keepLines/>
              <w:suppressAutoHyphens/>
              <w:jc w:val="both"/>
              <w:rPr>
                <w:sz w:val="18"/>
                <w:szCs w:val="18"/>
              </w:rPr>
            </w:pPr>
          </w:p>
        </w:tc>
        <w:tc>
          <w:tcPr>
            <w:tcW w:w="709" w:type="dxa"/>
            <w:vMerge/>
            <w:shd w:val="clear" w:color="auto" w:fill="auto"/>
          </w:tcPr>
          <w:p w14:paraId="1AFAA729" w14:textId="77777777" w:rsidR="004E1EBF" w:rsidRPr="00F271AC" w:rsidRDefault="004E1EBF" w:rsidP="00726C83">
            <w:pPr>
              <w:keepNext/>
              <w:keepLines/>
              <w:suppressAutoHyphens/>
              <w:jc w:val="both"/>
              <w:rPr>
                <w:sz w:val="18"/>
                <w:szCs w:val="18"/>
              </w:rPr>
            </w:pPr>
          </w:p>
        </w:tc>
        <w:tc>
          <w:tcPr>
            <w:tcW w:w="850" w:type="dxa"/>
            <w:shd w:val="clear" w:color="auto" w:fill="auto"/>
            <w:textDirection w:val="btLr"/>
            <w:vAlign w:val="center"/>
          </w:tcPr>
          <w:p w14:paraId="1CEB7F7A" w14:textId="77777777" w:rsidR="004E1EBF" w:rsidRPr="00F271AC" w:rsidRDefault="004E1EBF" w:rsidP="00726C83">
            <w:pPr>
              <w:keepNext/>
              <w:keepLines/>
              <w:suppressAutoHyphens/>
              <w:ind w:left="113" w:right="113"/>
              <w:jc w:val="center"/>
              <w:rPr>
                <w:sz w:val="18"/>
                <w:szCs w:val="18"/>
              </w:rPr>
            </w:pPr>
            <w:r>
              <w:rPr>
                <w:sz w:val="18"/>
                <w:szCs w:val="18"/>
              </w:rPr>
              <w:t>спортсменов</w:t>
            </w:r>
          </w:p>
        </w:tc>
        <w:tc>
          <w:tcPr>
            <w:tcW w:w="709" w:type="dxa"/>
            <w:shd w:val="clear" w:color="auto" w:fill="auto"/>
            <w:textDirection w:val="btLr"/>
            <w:vAlign w:val="center"/>
          </w:tcPr>
          <w:p w14:paraId="11862BE9" w14:textId="77777777" w:rsidR="004E1EBF" w:rsidRPr="00F271AC" w:rsidRDefault="004E1EBF" w:rsidP="00726C83">
            <w:pPr>
              <w:keepNext/>
              <w:keepLines/>
              <w:suppressAutoHyphens/>
              <w:ind w:left="113" w:right="113"/>
              <w:jc w:val="center"/>
              <w:rPr>
                <w:sz w:val="18"/>
                <w:szCs w:val="18"/>
              </w:rPr>
            </w:pPr>
            <w:r w:rsidRPr="00F271AC">
              <w:rPr>
                <w:sz w:val="18"/>
                <w:szCs w:val="18"/>
              </w:rPr>
              <w:t>тренеров</w:t>
            </w:r>
          </w:p>
        </w:tc>
        <w:tc>
          <w:tcPr>
            <w:tcW w:w="567" w:type="dxa"/>
            <w:textDirection w:val="btLr"/>
          </w:tcPr>
          <w:p w14:paraId="634F5326" w14:textId="77777777" w:rsidR="004E1EBF" w:rsidRPr="00F271AC" w:rsidRDefault="004E1EBF" w:rsidP="00726C83">
            <w:pPr>
              <w:keepNext/>
              <w:keepLines/>
              <w:suppressAutoHyphens/>
              <w:ind w:left="113" w:right="113"/>
              <w:jc w:val="center"/>
              <w:rPr>
                <w:sz w:val="18"/>
                <w:szCs w:val="18"/>
              </w:rPr>
            </w:pPr>
            <w:r w:rsidRPr="00F271AC">
              <w:rPr>
                <w:sz w:val="18"/>
                <w:szCs w:val="18"/>
              </w:rPr>
              <w:t>судьи</w:t>
            </w:r>
          </w:p>
        </w:tc>
        <w:tc>
          <w:tcPr>
            <w:tcW w:w="992" w:type="dxa"/>
            <w:vMerge/>
            <w:shd w:val="clear" w:color="auto" w:fill="auto"/>
          </w:tcPr>
          <w:p w14:paraId="7535B9E9" w14:textId="77777777" w:rsidR="004E1EBF" w:rsidRPr="00F271AC" w:rsidRDefault="004E1EBF" w:rsidP="00726C83">
            <w:pPr>
              <w:keepNext/>
              <w:keepLines/>
              <w:suppressAutoHyphens/>
              <w:jc w:val="both"/>
              <w:rPr>
                <w:sz w:val="18"/>
                <w:szCs w:val="18"/>
              </w:rPr>
            </w:pPr>
          </w:p>
        </w:tc>
        <w:tc>
          <w:tcPr>
            <w:tcW w:w="993" w:type="dxa"/>
            <w:vMerge/>
            <w:shd w:val="clear" w:color="auto" w:fill="auto"/>
          </w:tcPr>
          <w:p w14:paraId="292A0912" w14:textId="77777777" w:rsidR="004E1EBF" w:rsidRPr="00F271AC" w:rsidRDefault="004E1EBF" w:rsidP="00726C83">
            <w:pPr>
              <w:keepNext/>
              <w:keepLines/>
              <w:suppressAutoHyphens/>
              <w:jc w:val="both"/>
              <w:rPr>
                <w:sz w:val="18"/>
                <w:szCs w:val="18"/>
              </w:rPr>
            </w:pPr>
          </w:p>
        </w:tc>
        <w:tc>
          <w:tcPr>
            <w:tcW w:w="1391" w:type="dxa"/>
            <w:vMerge/>
            <w:shd w:val="clear" w:color="auto" w:fill="auto"/>
          </w:tcPr>
          <w:p w14:paraId="4CAAC0E5" w14:textId="77777777" w:rsidR="004E1EBF" w:rsidRPr="00F271AC" w:rsidRDefault="004E1EBF" w:rsidP="00726C83">
            <w:pPr>
              <w:keepNext/>
              <w:keepLines/>
              <w:suppressAutoHyphens/>
              <w:jc w:val="both"/>
              <w:rPr>
                <w:sz w:val="18"/>
                <w:szCs w:val="18"/>
              </w:rPr>
            </w:pPr>
          </w:p>
        </w:tc>
        <w:tc>
          <w:tcPr>
            <w:tcW w:w="2075" w:type="dxa"/>
            <w:vMerge/>
            <w:shd w:val="clear" w:color="auto" w:fill="auto"/>
          </w:tcPr>
          <w:p w14:paraId="4DB6E45C" w14:textId="77777777" w:rsidR="004E1EBF" w:rsidRPr="00F271AC" w:rsidRDefault="004E1EBF" w:rsidP="00726C83">
            <w:pPr>
              <w:keepNext/>
              <w:keepLines/>
              <w:suppressAutoHyphens/>
              <w:jc w:val="both"/>
              <w:rPr>
                <w:sz w:val="18"/>
                <w:szCs w:val="18"/>
              </w:rPr>
            </w:pPr>
          </w:p>
        </w:tc>
        <w:tc>
          <w:tcPr>
            <w:tcW w:w="1440" w:type="dxa"/>
            <w:vMerge/>
            <w:shd w:val="clear" w:color="auto" w:fill="auto"/>
          </w:tcPr>
          <w:p w14:paraId="7C638F16" w14:textId="77777777" w:rsidR="004E1EBF" w:rsidRPr="00F271AC" w:rsidRDefault="004E1EBF" w:rsidP="00726C83">
            <w:pPr>
              <w:keepNext/>
              <w:keepLines/>
              <w:suppressAutoHyphens/>
              <w:jc w:val="both"/>
              <w:rPr>
                <w:sz w:val="18"/>
                <w:szCs w:val="18"/>
              </w:rPr>
            </w:pPr>
          </w:p>
        </w:tc>
        <w:tc>
          <w:tcPr>
            <w:tcW w:w="990" w:type="dxa"/>
            <w:textDirection w:val="btLr"/>
          </w:tcPr>
          <w:p w14:paraId="12752DE4" w14:textId="77777777" w:rsidR="004E1EBF" w:rsidRPr="00F271AC" w:rsidRDefault="004E1EBF" w:rsidP="00726C83">
            <w:pPr>
              <w:keepNext/>
              <w:keepLines/>
              <w:suppressAutoHyphens/>
              <w:ind w:left="113" w:right="113"/>
              <w:jc w:val="both"/>
              <w:rPr>
                <w:sz w:val="18"/>
                <w:szCs w:val="18"/>
              </w:rPr>
            </w:pPr>
            <w:r w:rsidRPr="00F271AC">
              <w:rPr>
                <w:sz w:val="18"/>
                <w:szCs w:val="18"/>
              </w:rPr>
              <w:t xml:space="preserve">Количество </w:t>
            </w:r>
            <w:r>
              <w:rPr>
                <w:sz w:val="18"/>
                <w:szCs w:val="18"/>
              </w:rPr>
              <w:t xml:space="preserve">комплектов </w:t>
            </w:r>
            <w:r w:rsidRPr="00F271AC">
              <w:rPr>
                <w:sz w:val="18"/>
                <w:szCs w:val="18"/>
              </w:rPr>
              <w:t>медалей</w:t>
            </w:r>
          </w:p>
        </w:tc>
      </w:tr>
      <w:tr w:rsidR="004E1EBF" w:rsidRPr="00896FEE" w14:paraId="68148152" w14:textId="77777777" w:rsidTr="00726C83">
        <w:trPr>
          <w:cantSplit/>
          <w:trHeight w:val="315"/>
        </w:trPr>
        <w:tc>
          <w:tcPr>
            <w:tcW w:w="390" w:type="dxa"/>
            <w:shd w:val="clear" w:color="auto" w:fill="auto"/>
            <w:vAlign w:val="center"/>
          </w:tcPr>
          <w:p w14:paraId="024F8864" w14:textId="77777777" w:rsidR="004E1EBF" w:rsidRDefault="004E1EBF" w:rsidP="00726C83">
            <w:pPr>
              <w:keepNext/>
              <w:keepLines/>
              <w:suppressAutoHyphens/>
              <w:jc w:val="center"/>
              <w:rPr>
                <w:sz w:val="16"/>
                <w:szCs w:val="16"/>
              </w:rPr>
            </w:pPr>
          </w:p>
          <w:p w14:paraId="403028BD" w14:textId="77777777" w:rsidR="004E1EBF" w:rsidRPr="007F0C42" w:rsidRDefault="004E1EBF" w:rsidP="00726C83">
            <w:pPr>
              <w:keepNext/>
              <w:keepLines/>
              <w:suppressAutoHyphens/>
              <w:jc w:val="center"/>
              <w:rPr>
                <w:sz w:val="16"/>
                <w:szCs w:val="16"/>
              </w:rPr>
            </w:pPr>
            <w:r w:rsidRPr="007F0C42">
              <w:rPr>
                <w:sz w:val="16"/>
                <w:szCs w:val="16"/>
              </w:rPr>
              <w:t>1</w:t>
            </w:r>
          </w:p>
        </w:tc>
        <w:tc>
          <w:tcPr>
            <w:tcW w:w="1845" w:type="dxa"/>
            <w:shd w:val="clear" w:color="auto" w:fill="auto"/>
            <w:vAlign w:val="center"/>
          </w:tcPr>
          <w:p w14:paraId="1297AE49" w14:textId="77777777" w:rsidR="004E1EBF" w:rsidRDefault="004E1EBF" w:rsidP="00726C83">
            <w:pPr>
              <w:keepNext/>
              <w:keepLines/>
              <w:suppressAutoHyphens/>
              <w:jc w:val="center"/>
              <w:rPr>
                <w:sz w:val="16"/>
                <w:szCs w:val="16"/>
              </w:rPr>
            </w:pPr>
          </w:p>
          <w:p w14:paraId="6005E5E8" w14:textId="77777777" w:rsidR="004E1EBF" w:rsidRPr="007F0C42" w:rsidRDefault="004E1EBF" w:rsidP="00726C83">
            <w:pPr>
              <w:keepNext/>
              <w:keepLines/>
              <w:suppressAutoHyphens/>
              <w:jc w:val="center"/>
              <w:rPr>
                <w:sz w:val="16"/>
                <w:szCs w:val="16"/>
              </w:rPr>
            </w:pPr>
            <w:r w:rsidRPr="007F0C42">
              <w:rPr>
                <w:sz w:val="16"/>
                <w:szCs w:val="16"/>
              </w:rPr>
              <w:t>2</w:t>
            </w:r>
          </w:p>
        </w:tc>
        <w:tc>
          <w:tcPr>
            <w:tcW w:w="708" w:type="dxa"/>
          </w:tcPr>
          <w:p w14:paraId="5D51E8BF" w14:textId="77777777" w:rsidR="004E1EBF" w:rsidRDefault="004E1EBF" w:rsidP="00726C83">
            <w:pPr>
              <w:keepNext/>
              <w:keepLines/>
              <w:suppressAutoHyphens/>
              <w:jc w:val="center"/>
              <w:rPr>
                <w:sz w:val="16"/>
                <w:szCs w:val="16"/>
              </w:rPr>
            </w:pPr>
          </w:p>
          <w:p w14:paraId="2A5ABDB5" w14:textId="77777777" w:rsidR="004E1EBF" w:rsidRPr="007F0C42" w:rsidRDefault="004E1EBF" w:rsidP="00726C83">
            <w:pPr>
              <w:keepNext/>
              <w:keepLines/>
              <w:suppressAutoHyphens/>
              <w:jc w:val="center"/>
              <w:rPr>
                <w:sz w:val="16"/>
                <w:szCs w:val="16"/>
              </w:rPr>
            </w:pPr>
            <w:r w:rsidRPr="007F0C42">
              <w:rPr>
                <w:sz w:val="16"/>
                <w:szCs w:val="16"/>
              </w:rPr>
              <w:t>3</w:t>
            </w:r>
          </w:p>
        </w:tc>
        <w:tc>
          <w:tcPr>
            <w:tcW w:w="705" w:type="dxa"/>
            <w:shd w:val="clear" w:color="auto" w:fill="auto"/>
            <w:vAlign w:val="center"/>
          </w:tcPr>
          <w:p w14:paraId="762C85D1" w14:textId="77777777" w:rsidR="004E1EBF" w:rsidRDefault="004E1EBF" w:rsidP="00726C83">
            <w:pPr>
              <w:keepNext/>
              <w:keepLines/>
              <w:suppressAutoHyphens/>
              <w:jc w:val="center"/>
              <w:rPr>
                <w:sz w:val="16"/>
                <w:szCs w:val="16"/>
              </w:rPr>
            </w:pPr>
          </w:p>
          <w:p w14:paraId="2516A48E" w14:textId="77777777" w:rsidR="004E1EBF" w:rsidRPr="007F0C42" w:rsidRDefault="004E1EBF" w:rsidP="00726C83">
            <w:pPr>
              <w:keepNext/>
              <w:keepLines/>
              <w:suppressAutoHyphens/>
              <w:jc w:val="center"/>
              <w:rPr>
                <w:sz w:val="16"/>
                <w:szCs w:val="16"/>
              </w:rPr>
            </w:pPr>
            <w:r w:rsidRPr="007F0C42">
              <w:rPr>
                <w:sz w:val="16"/>
                <w:szCs w:val="16"/>
              </w:rPr>
              <w:t>4</w:t>
            </w:r>
          </w:p>
        </w:tc>
        <w:tc>
          <w:tcPr>
            <w:tcW w:w="709" w:type="dxa"/>
            <w:shd w:val="clear" w:color="auto" w:fill="auto"/>
            <w:vAlign w:val="center"/>
          </w:tcPr>
          <w:p w14:paraId="70B3985A" w14:textId="77777777" w:rsidR="004E1EBF" w:rsidRDefault="004E1EBF" w:rsidP="00726C83">
            <w:pPr>
              <w:keepNext/>
              <w:keepLines/>
              <w:suppressAutoHyphens/>
              <w:jc w:val="center"/>
              <w:rPr>
                <w:sz w:val="16"/>
                <w:szCs w:val="16"/>
              </w:rPr>
            </w:pPr>
          </w:p>
          <w:p w14:paraId="34E89A73" w14:textId="77777777" w:rsidR="004E1EBF" w:rsidRPr="007F0C42" w:rsidRDefault="004E1EBF" w:rsidP="00726C83">
            <w:pPr>
              <w:keepNext/>
              <w:keepLines/>
              <w:suppressAutoHyphens/>
              <w:jc w:val="center"/>
              <w:rPr>
                <w:sz w:val="16"/>
                <w:szCs w:val="16"/>
              </w:rPr>
            </w:pPr>
            <w:r w:rsidRPr="007F0C42">
              <w:rPr>
                <w:sz w:val="16"/>
                <w:szCs w:val="16"/>
              </w:rPr>
              <w:t>5</w:t>
            </w:r>
          </w:p>
        </w:tc>
        <w:tc>
          <w:tcPr>
            <w:tcW w:w="850" w:type="dxa"/>
            <w:shd w:val="clear" w:color="auto" w:fill="auto"/>
            <w:vAlign w:val="center"/>
          </w:tcPr>
          <w:p w14:paraId="5A79FB07" w14:textId="77777777" w:rsidR="004E1EBF" w:rsidRDefault="004E1EBF" w:rsidP="00726C83">
            <w:pPr>
              <w:keepNext/>
              <w:keepLines/>
              <w:suppressAutoHyphens/>
              <w:jc w:val="center"/>
              <w:rPr>
                <w:sz w:val="16"/>
                <w:szCs w:val="16"/>
              </w:rPr>
            </w:pPr>
          </w:p>
          <w:p w14:paraId="14A01FCD" w14:textId="77777777" w:rsidR="004E1EBF" w:rsidRPr="007F0C42" w:rsidRDefault="004E1EBF" w:rsidP="00726C83">
            <w:pPr>
              <w:keepNext/>
              <w:keepLines/>
              <w:suppressAutoHyphens/>
              <w:jc w:val="center"/>
              <w:rPr>
                <w:sz w:val="16"/>
                <w:szCs w:val="16"/>
              </w:rPr>
            </w:pPr>
            <w:r w:rsidRPr="007F0C42">
              <w:rPr>
                <w:sz w:val="16"/>
                <w:szCs w:val="16"/>
              </w:rPr>
              <w:t>6</w:t>
            </w:r>
          </w:p>
        </w:tc>
        <w:tc>
          <w:tcPr>
            <w:tcW w:w="709" w:type="dxa"/>
            <w:shd w:val="clear" w:color="auto" w:fill="auto"/>
            <w:vAlign w:val="center"/>
          </w:tcPr>
          <w:p w14:paraId="5DF0B04C" w14:textId="77777777" w:rsidR="004E1EBF" w:rsidRDefault="004E1EBF" w:rsidP="00726C83">
            <w:pPr>
              <w:keepNext/>
              <w:keepLines/>
              <w:suppressAutoHyphens/>
              <w:jc w:val="center"/>
              <w:rPr>
                <w:sz w:val="16"/>
                <w:szCs w:val="16"/>
              </w:rPr>
            </w:pPr>
          </w:p>
          <w:p w14:paraId="75A82F9E" w14:textId="77777777" w:rsidR="004E1EBF" w:rsidRPr="007F0C42" w:rsidRDefault="004E1EBF" w:rsidP="00726C83">
            <w:pPr>
              <w:keepNext/>
              <w:keepLines/>
              <w:suppressAutoHyphens/>
              <w:jc w:val="center"/>
              <w:rPr>
                <w:sz w:val="16"/>
                <w:szCs w:val="16"/>
              </w:rPr>
            </w:pPr>
            <w:r w:rsidRPr="007F0C42">
              <w:rPr>
                <w:sz w:val="16"/>
                <w:szCs w:val="16"/>
              </w:rPr>
              <w:t>7</w:t>
            </w:r>
          </w:p>
        </w:tc>
        <w:tc>
          <w:tcPr>
            <w:tcW w:w="567" w:type="dxa"/>
          </w:tcPr>
          <w:p w14:paraId="5037C2B3" w14:textId="77777777" w:rsidR="004E1EBF" w:rsidRDefault="004E1EBF" w:rsidP="00726C83">
            <w:pPr>
              <w:keepNext/>
              <w:keepLines/>
              <w:suppressAutoHyphens/>
              <w:jc w:val="center"/>
              <w:rPr>
                <w:sz w:val="16"/>
                <w:szCs w:val="16"/>
              </w:rPr>
            </w:pPr>
          </w:p>
          <w:p w14:paraId="06352213" w14:textId="77777777" w:rsidR="004E1EBF" w:rsidRPr="007F0C42" w:rsidRDefault="004E1EBF" w:rsidP="00726C83">
            <w:pPr>
              <w:keepNext/>
              <w:keepLines/>
              <w:suppressAutoHyphens/>
              <w:jc w:val="center"/>
              <w:rPr>
                <w:sz w:val="16"/>
                <w:szCs w:val="16"/>
              </w:rPr>
            </w:pPr>
            <w:r w:rsidRPr="007F0C42">
              <w:rPr>
                <w:sz w:val="16"/>
                <w:szCs w:val="16"/>
              </w:rPr>
              <w:t>8</w:t>
            </w:r>
          </w:p>
        </w:tc>
        <w:tc>
          <w:tcPr>
            <w:tcW w:w="992" w:type="dxa"/>
            <w:shd w:val="clear" w:color="auto" w:fill="auto"/>
            <w:vAlign w:val="center"/>
          </w:tcPr>
          <w:p w14:paraId="3F68EC99" w14:textId="77777777" w:rsidR="004E1EBF" w:rsidRDefault="004E1EBF" w:rsidP="00726C83">
            <w:pPr>
              <w:keepNext/>
              <w:keepLines/>
              <w:suppressAutoHyphens/>
              <w:jc w:val="center"/>
              <w:rPr>
                <w:sz w:val="16"/>
                <w:szCs w:val="16"/>
              </w:rPr>
            </w:pPr>
          </w:p>
          <w:p w14:paraId="37497E2D" w14:textId="77777777" w:rsidR="004E1EBF" w:rsidRPr="007F0C42" w:rsidRDefault="004E1EBF" w:rsidP="00726C83">
            <w:pPr>
              <w:keepNext/>
              <w:keepLines/>
              <w:suppressAutoHyphens/>
              <w:jc w:val="center"/>
              <w:rPr>
                <w:sz w:val="16"/>
                <w:szCs w:val="16"/>
              </w:rPr>
            </w:pPr>
            <w:r w:rsidRPr="007F0C42">
              <w:rPr>
                <w:sz w:val="16"/>
                <w:szCs w:val="16"/>
              </w:rPr>
              <w:t>9</w:t>
            </w:r>
          </w:p>
        </w:tc>
        <w:tc>
          <w:tcPr>
            <w:tcW w:w="993" w:type="dxa"/>
            <w:shd w:val="clear" w:color="auto" w:fill="auto"/>
            <w:vAlign w:val="center"/>
          </w:tcPr>
          <w:p w14:paraId="197A60F6" w14:textId="77777777" w:rsidR="004E1EBF" w:rsidRDefault="004E1EBF" w:rsidP="00726C83">
            <w:pPr>
              <w:keepNext/>
              <w:keepLines/>
              <w:suppressAutoHyphens/>
              <w:jc w:val="center"/>
              <w:rPr>
                <w:sz w:val="16"/>
                <w:szCs w:val="16"/>
              </w:rPr>
            </w:pPr>
          </w:p>
          <w:p w14:paraId="06E68454" w14:textId="77777777" w:rsidR="004E1EBF" w:rsidRPr="007F0C42" w:rsidRDefault="004E1EBF" w:rsidP="00726C83">
            <w:pPr>
              <w:keepNext/>
              <w:keepLines/>
              <w:suppressAutoHyphens/>
              <w:jc w:val="center"/>
              <w:rPr>
                <w:sz w:val="16"/>
                <w:szCs w:val="16"/>
              </w:rPr>
            </w:pPr>
            <w:r w:rsidRPr="007F0C42">
              <w:rPr>
                <w:sz w:val="16"/>
                <w:szCs w:val="16"/>
              </w:rPr>
              <w:t>10</w:t>
            </w:r>
          </w:p>
        </w:tc>
        <w:tc>
          <w:tcPr>
            <w:tcW w:w="1391" w:type="dxa"/>
            <w:shd w:val="clear" w:color="auto" w:fill="auto"/>
            <w:vAlign w:val="center"/>
          </w:tcPr>
          <w:p w14:paraId="546F3E84" w14:textId="77777777" w:rsidR="004E1EBF" w:rsidRDefault="004E1EBF" w:rsidP="00726C83">
            <w:pPr>
              <w:keepNext/>
              <w:keepLines/>
              <w:suppressAutoHyphens/>
              <w:jc w:val="center"/>
              <w:rPr>
                <w:sz w:val="16"/>
                <w:szCs w:val="16"/>
              </w:rPr>
            </w:pPr>
          </w:p>
          <w:p w14:paraId="4ABE2A0A" w14:textId="77777777" w:rsidR="004E1EBF" w:rsidRPr="007F0C42" w:rsidRDefault="004E1EBF" w:rsidP="00726C83">
            <w:pPr>
              <w:keepNext/>
              <w:keepLines/>
              <w:suppressAutoHyphens/>
              <w:jc w:val="center"/>
              <w:rPr>
                <w:sz w:val="16"/>
                <w:szCs w:val="16"/>
              </w:rPr>
            </w:pPr>
            <w:r w:rsidRPr="007F0C42">
              <w:rPr>
                <w:sz w:val="16"/>
                <w:szCs w:val="16"/>
              </w:rPr>
              <w:t>11</w:t>
            </w:r>
          </w:p>
        </w:tc>
        <w:tc>
          <w:tcPr>
            <w:tcW w:w="2075" w:type="dxa"/>
            <w:shd w:val="clear" w:color="auto" w:fill="auto"/>
            <w:vAlign w:val="center"/>
          </w:tcPr>
          <w:p w14:paraId="7C5FA489" w14:textId="77777777" w:rsidR="004E1EBF" w:rsidRDefault="004E1EBF" w:rsidP="00726C83">
            <w:pPr>
              <w:keepNext/>
              <w:keepLines/>
              <w:suppressAutoHyphens/>
              <w:jc w:val="center"/>
              <w:rPr>
                <w:sz w:val="16"/>
                <w:szCs w:val="16"/>
              </w:rPr>
            </w:pPr>
          </w:p>
          <w:p w14:paraId="7C3812FA" w14:textId="77777777" w:rsidR="004E1EBF" w:rsidRPr="007F0C42" w:rsidRDefault="004E1EBF" w:rsidP="00726C83">
            <w:pPr>
              <w:keepNext/>
              <w:keepLines/>
              <w:suppressAutoHyphens/>
              <w:jc w:val="center"/>
              <w:rPr>
                <w:sz w:val="16"/>
                <w:szCs w:val="16"/>
              </w:rPr>
            </w:pPr>
            <w:r w:rsidRPr="007F0C42">
              <w:rPr>
                <w:sz w:val="16"/>
                <w:szCs w:val="16"/>
              </w:rPr>
              <w:t>12</w:t>
            </w:r>
          </w:p>
        </w:tc>
        <w:tc>
          <w:tcPr>
            <w:tcW w:w="1440" w:type="dxa"/>
            <w:shd w:val="clear" w:color="auto" w:fill="auto"/>
            <w:vAlign w:val="center"/>
          </w:tcPr>
          <w:p w14:paraId="0E3D00BA" w14:textId="77777777" w:rsidR="004E1EBF" w:rsidRDefault="004E1EBF" w:rsidP="00726C83">
            <w:pPr>
              <w:keepNext/>
              <w:keepLines/>
              <w:suppressAutoHyphens/>
              <w:jc w:val="center"/>
              <w:rPr>
                <w:sz w:val="16"/>
                <w:szCs w:val="16"/>
              </w:rPr>
            </w:pPr>
          </w:p>
          <w:p w14:paraId="55519571" w14:textId="77777777" w:rsidR="004E1EBF" w:rsidRPr="007F0C42" w:rsidRDefault="004E1EBF" w:rsidP="00726C83">
            <w:pPr>
              <w:keepNext/>
              <w:keepLines/>
              <w:suppressAutoHyphens/>
              <w:jc w:val="center"/>
              <w:rPr>
                <w:sz w:val="16"/>
                <w:szCs w:val="16"/>
              </w:rPr>
            </w:pPr>
            <w:r w:rsidRPr="007F0C42">
              <w:rPr>
                <w:sz w:val="16"/>
                <w:szCs w:val="16"/>
              </w:rPr>
              <w:t>13</w:t>
            </w:r>
          </w:p>
        </w:tc>
        <w:tc>
          <w:tcPr>
            <w:tcW w:w="990" w:type="dxa"/>
          </w:tcPr>
          <w:p w14:paraId="35DF00E5" w14:textId="77777777" w:rsidR="004E1EBF" w:rsidRDefault="004E1EBF" w:rsidP="00726C83">
            <w:pPr>
              <w:keepNext/>
              <w:keepLines/>
              <w:suppressAutoHyphens/>
              <w:jc w:val="center"/>
              <w:rPr>
                <w:sz w:val="16"/>
                <w:szCs w:val="16"/>
              </w:rPr>
            </w:pPr>
          </w:p>
          <w:p w14:paraId="473219CC" w14:textId="77777777" w:rsidR="004E1EBF" w:rsidRPr="007F0C42" w:rsidRDefault="004E1EBF" w:rsidP="00726C83">
            <w:pPr>
              <w:keepNext/>
              <w:keepLines/>
              <w:suppressAutoHyphens/>
              <w:jc w:val="center"/>
              <w:rPr>
                <w:sz w:val="16"/>
                <w:szCs w:val="16"/>
              </w:rPr>
            </w:pPr>
            <w:r w:rsidRPr="007F0C42">
              <w:rPr>
                <w:sz w:val="16"/>
                <w:szCs w:val="16"/>
              </w:rPr>
              <w:t>14</w:t>
            </w:r>
          </w:p>
        </w:tc>
      </w:tr>
      <w:tr w:rsidR="004E1EBF" w:rsidRPr="00AE23E9" w14:paraId="018FA7F8" w14:textId="77777777" w:rsidTr="00726C83">
        <w:trPr>
          <w:cantSplit/>
          <w:trHeight w:val="1400"/>
        </w:trPr>
        <w:tc>
          <w:tcPr>
            <w:tcW w:w="390" w:type="dxa"/>
            <w:shd w:val="clear" w:color="auto" w:fill="auto"/>
            <w:vAlign w:val="center"/>
          </w:tcPr>
          <w:p w14:paraId="75B21B4D" w14:textId="77777777" w:rsidR="004E1EBF" w:rsidRDefault="004E1EBF" w:rsidP="00726C83">
            <w:pPr>
              <w:keepNext/>
              <w:keepLines/>
              <w:suppressAutoHyphens/>
            </w:pPr>
          </w:p>
          <w:p w14:paraId="4CCE441F" w14:textId="77777777" w:rsidR="004E1EBF" w:rsidRPr="007F0C42" w:rsidRDefault="004E1EBF" w:rsidP="00726C83">
            <w:pPr>
              <w:keepNext/>
              <w:keepLines/>
              <w:suppressAutoHyphens/>
            </w:pPr>
            <w:r w:rsidRPr="007F0C42">
              <w:t>1</w:t>
            </w:r>
          </w:p>
          <w:p w14:paraId="20182983" w14:textId="77777777" w:rsidR="004E1EBF" w:rsidRPr="007F0C42" w:rsidRDefault="004E1EBF" w:rsidP="00726C83">
            <w:pPr>
              <w:keepNext/>
              <w:keepLines/>
              <w:suppressAutoHyphens/>
              <w:jc w:val="center"/>
            </w:pPr>
          </w:p>
        </w:tc>
        <w:tc>
          <w:tcPr>
            <w:tcW w:w="1845" w:type="dxa"/>
            <w:shd w:val="clear" w:color="auto" w:fill="auto"/>
            <w:vAlign w:val="center"/>
          </w:tcPr>
          <w:p w14:paraId="59FD4EAB" w14:textId="079FDF37" w:rsidR="004E1EBF" w:rsidRPr="00D01AB4" w:rsidRDefault="004E1EBF" w:rsidP="00325954">
            <w:pPr>
              <w:keepNext/>
              <w:keepLines/>
              <w:suppressAutoHyphens/>
              <w:jc w:val="center"/>
              <w:rPr>
                <w:sz w:val="20"/>
                <w:szCs w:val="20"/>
              </w:rPr>
            </w:pPr>
            <w:r w:rsidRPr="00D01AB4">
              <w:rPr>
                <w:sz w:val="20"/>
                <w:szCs w:val="20"/>
              </w:rPr>
              <w:t xml:space="preserve">г. Москва, </w:t>
            </w:r>
            <w:r w:rsidR="00325954">
              <w:rPr>
                <w:sz w:val="20"/>
                <w:szCs w:val="20"/>
              </w:rPr>
              <w:t xml:space="preserve">СК «Салют </w:t>
            </w:r>
            <w:proofErr w:type="spellStart"/>
            <w:r w:rsidR="00325954">
              <w:rPr>
                <w:sz w:val="20"/>
                <w:szCs w:val="20"/>
              </w:rPr>
              <w:t>Гераклион</w:t>
            </w:r>
            <w:proofErr w:type="spellEnd"/>
            <w:r w:rsidR="00325954">
              <w:rPr>
                <w:sz w:val="20"/>
                <w:szCs w:val="20"/>
              </w:rPr>
              <w:t>»,</w:t>
            </w:r>
            <w:r w:rsidR="00325954" w:rsidRPr="00325954">
              <w:rPr>
                <w:sz w:val="20"/>
                <w:szCs w:val="20"/>
              </w:rPr>
              <w:t xml:space="preserve"> ул. Лодочная д.15 с.1А</w:t>
            </w:r>
          </w:p>
        </w:tc>
        <w:tc>
          <w:tcPr>
            <w:tcW w:w="708" w:type="dxa"/>
            <w:vAlign w:val="center"/>
          </w:tcPr>
          <w:p w14:paraId="65BFEC48" w14:textId="77777777" w:rsidR="004E1EBF" w:rsidRPr="00A53126" w:rsidRDefault="004E1EBF" w:rsidP="00726C83">
            <w:pPr>
              <w:keepNext/>
              <w:keepLines/>
              <w:suppressAutoHyphens/>
              <w:jc w:val="center"/>
              <w:rPr>
                <w:sz w:val="20"/>
                <w:szCs w:val="20"/>
              </w:rPr>
            </w:pPr>
          </w:p>
          <w:p w14:paraId="0ED87128" w14:textId="77777777" w:rsidR="004E1EBF" w:rsidRPr="007F0C42" w:rsidRDefault="004E1EBF" w:rsidP="00726C83">
            <w:pPr>
              <w:keepNext/>
              <w:keepLines/>
              <w:suppressAutoHyphens/>
              <w:jc w:val="center"/>
              <w:rPr>
                <w:sz w:val="20"/>
                <w:szCs w:val="20"/>
              </w:rPr>
            </w:pPr>
            <w:r w:rsidRPr="00A53126">
              <w:rPr>
                <w:sz w:val="20"/>
                <w:szCs w:val="20"/>
              </w:rPr>
              <w:t>КЗ</w:t>
            </w:r>
          </w:p>
        </w:tc>
        <w:tc>
          <w:tcPr>
            <w:tcW w:w="705" w:type="dxa"/>
            <w:shd w:val="clear" w:color="auto" w:fill="auto"/>
            <w:vAlign w:val="center"/>
          </w:tcPr>
          <w:p w14:paraId="2079CDB2" w14:textId="77777777" w:rsidR="004E1EBF" w:rsidRDefault="004E1EBF" w:rsidP="00726C83">
            <w:pPr>
              <w:keepNext/>
              <w:keepLines/>
              <w:suppressAutoHyphens/>
              <w:jc w:val="center"/>
              <w:rPr>
                <w:sz w:val="20"/>
                <w:szCs w:val="20"/>
              </w:rPr>
            </w:pPr>
          </w:p>
          <w:p w14:paraId="7BD4E80C" w14:textId="77777777" w:rsidR="004E1EBF" w:rsidRPr="007F0C42" w:rsidRDefault="004E1EBF" w:rsidP="00726C83">
            <w:pPr>
              <w:keepNext/>
              <w:keepLines/>
              <w:suppressAutoHyphens/>
              <w:jc w:val="center"/>
              <w:rPr>
                <w:sz w:val="20"/>
                <w:szCs w:val="20"/>
              </w:rPr>
            </w:pPr>
            <w:r>
              <w:rPr>
                <w:sz w:val="20"/>
                <w:szCs w:val="20"/>
              </w:rPr>
              <w:t>250</w:t>
            </w:r>
          </w:p>
        </w:tc>
        <w:tc>
          <w:tcPr>
            <w:tcW w:w="709" w:type="dxa"/>
            <w:shd w:val="clear" w:color="auto" w:fill="auto"/>
            <w:textDirection w:val="btLr"/>
            <w:vAlign w:val="center"/>
          </w:tcPr>
          <w:p w14:paraId="31D71204" w14:textId="77777777" w:rsidR="004E1EBF" w:rsidRPr="007F0C42" w:rsidRDefault="004E1EBF" w:rsidP="00726C83">
            <w:pPr>
              <w:keepNext/>
              <w:keepLines/>
              <w:suppressAutoHyphens/>
              <w:ind w:left="113" w:right="113"/>
              <w:jc w:val="center"/>
              <w:rPr>
                <w:sz w:val="20"/>
                <w:szCs w:val="20"/>
              </w:rPr>
            </w:pPr>
            <w:r w:rsidRPr="007F0C42">
              <w:rPr>
                <w:sz w:val="20"/>
                <w:szCs w:val="20"/>
              </w:rPr>
              <w:t>Согласно допуску</w:t>
            </w:r>
          </w:p>
        </w:tc>
        <w:tc>
          <w:tcPr>
            <w:tcW w:w="850" w:type="dxa"/>
            <w:shd w:val="clear" w:color="auto" w:fill="auto"/>
            <w:textDirection w:val="btLr"/>
            <w:vAlign w:val="center"/>
          </w:tcPr>
          <w:p w14:paraId="22DAEE75" w14:textId="77777777" w:rsidR="004E1EBF" w:rsidRPr="007F0C42" w:rsidRDefault="004E1EBF" w:rsidP="00726C83">
            <w:pPr>
              <w:keepNext/>
              <w:keepLines/>
              <w:suppressAutoHyphens/>
              <w:ind w:left="113" w:right="113"/>
              <w:jc w:val="center"/>
              <w:rPr>
                <w:sz w:val="20"/>
                <w:szCs w:val="20"/>
              </w:rPr>
            </w:pPr>
            <w:r w:rsidRPr="007F0C42">
              <w:rPr>
                <w:sz w:val="20"/>
                <w:szCs w:val="20"/>
              </w:rPr>
              <w:t>Согласно допуску</w:t>
            </w:r>
            <w:r>
              <w:rPr>
                <w:sz w:val="20"/>
                <w:szCs w:val="20"/>
              </w:rPr>
              <w:t xml:space="preserve"> </w:t>
            </w:r>
            <w:r w:rsidRPr="00F271AC">
              <w:rPr>
                <w:sz w:val="18"/>
                <w:szCs w:val="18"/>
              </w:rPr>
              <w:t>(муж</w:t>
            </w:r>
            <w:r w:rsidRPr="00F271AC">
              <w:rPr>
                <w:sz w:val="18"/>
                <w:szCs w:val="18"/>
                <w:lang w:val="en-US"/>
              </w:rPr>
              <w:t>/</w:t>
            </w:r>
            <w:r w:rsidRPr="00F271AC">
              <w:rPr>
                <w:sz w:val="18"/>
                <w:szCs w:val="18"/>
              </w:rPr>
              <w:t>жен)</w:t>
            </w:r>
          </w:p>
        </w:tc>
        <w:tc>
          <w:tcPr>
            <w:tcW w:w="709" w:type="dxa"/>
            <w:shd w:val="clear" w:color="auto" w:fill="auto"/>
            <w:textDirection w:val="btLr"/>
            <w:vAlign w:val="center"/>
          </w:tcPr>
          <w:p w14:paraId="43FAD186" w14:textId="77777777" w:rsidR="004E1EBF" w:rsidRPr="007F0C42" w:rsidRDefault="004E1EBF" w:rsidP="00726C83">
            <w:pPr>
              <w:keepNext/>
              <w:keepLines/>
              <w:suppressAutoHyphens/>
              <w:ind w:left="113" w:right="113"/>
              <w:jc w:val="center"/>
              <w:rPr>
                <w:sz w:val="20"/>
                <w:szCs w:val="20"/>
              </w:rPr>
            </w:pPr>
            <w:r w:rsidRPr="007F0C42">
              <w:rPr>
                <w:sz w:val="20"/>
                <w:szCs w:val="20"/>
              </w:rPr>
              <w:t>Не регламентируется</w:t>
            </w:r>
          </w:p>
        </w:tc>
        <w:tc>
          <w:tcPr>
            <w:tcW w:w="567" w:type="dxa"/>
            <w:textDirection w:val="btLr"/>
            <w:vAlign w:val="center"/>
          </w:tcPr>
          <w:p w14:paraId="0844E56A" w14:textId="77777777" w:rsidR="004E1EBF" w:rsidRPr="007F0C42" w:rsidRDefault="004E1EBF" w:rsidP="00726C83">
            <w:pPr>
              <w:keepNext/>
              <w:keepLines/>
              <w:suppressAutoHyphens/>
              <w:ind w:left="113" w:right="113"/>
              <w:jc w:val="center"/>
              <w:rPr>
                <w:sz w:val="20"/>
                <w:szCs w:val="20"/>
              </w:rPr>
            </w:pPr>
            <w:r w:rsidRPr="007F0C42">
              <w:rPr>
                <w:sz w:val="20"/>
                <w:szCs w:val="20"/>
              </w:rPr>
              <w:t>Не предусмотрено</w:t>
            </w:r>
          </w:p>
        </w:tc>
        <w:tc>
          <w:tcPr>
            <w:tcW w:w="992" w:type="dxa"/>
            <w:shd w:val="clear" w:color="auto" w:fill="auto"/>
            <w:textDirection w:val="btLr"/>
            <w:vAlign w:val="center"/>
          </w:tcPr>
          <w:p w14:paraId="5621BDEB" w14:textId="77777777" w:rsidR="004E1EBF" w:rsidRPr="007F0C42" w:rsidRDefault="004E1EBF" w:rsidP="00726C83">
            <w:pPr>
              <w:keepNext/>
              <w:keepLines/>
              <w:suppressAutoHyphens/>
              <w:ind w:left="113" w:right="113"/>
              <w:jc w:val="center"/>
              <w:rPr>
                <w:sz w:val="20"/>
                <w:szCs w:val="20"/>
              </w:rPr>
            </w:pPr>
            <w:r w:rsidRPr="007F0C42">
              <w:rPr>
                <w:sz w:val="20"/>
                <w:szCs w:val="20"/>
              </w:rPr>
              <w:t>Не регламентируется</w:t>
            </w:r>
          </w:p>
        </w:tc>
        <w:tc>
          <w:tcPr>
            <w:tcW w:w="993" w:type="dxa"/>
            <w:shd w:val="clear" w:color="auto" w:fill="auto"/>
            <w:vAlign w:val="center"/>
          </w:tcPr>
          <w:p w14:paraId="677FB2DD" w14:textId="0AE40CB9" w:rsidR="004E1EBF" w:rsidRPr="007F0C42" w:rsidRDefault="00325954" w:rsidP="00726C83">
            <w:pPr>
              <w:keepNext/>
              <w:keepLines/>
              <w:suppressAutoHyphens/>
              <w:jc w:val="center"/>
              <w:rPr>
                <w:sz w:val="20"/>
                <w:szCs w:val="20"/>
              </w:rPr>
            </w:pPr>
            <w:r>
              <w:rPr>
                <w:sz w:val="20"/>
                <w:szCs w:val="20"/>
              </w:rPr>
              <w:t>22 ма</w:t>
            </w:r>
            <w:r w:rsidR="004E1EBF">
              <w:rPr>
                <w:sz w:val="20"/>
                <w:szCs w:val="20"/>
              </w:rPr>
              <w:t>я 2022 г.</w:t>
            </w:r>
          </w:p>
        </w:tc>
        <w:tc>
          <w:tcPr>
            <w:tcW w:w="1391" w:type="dxa"/>
            <w:shd w:val="clear" w:color="auto" w:fill="auto"/>
            <w:vAlign w:val="center"/>
          </w:tcPr>
          <w:p w14:paraId="28FDC7F7" w14:textId="77777777" w:rsidR="004E1EBF" w:rsidRDefault="004E1EBF" w:rsidP="00726C83">
            <w:pPr>
              <w:keepNext/>
              <w:keepLines/>
              <w:suppressAutoHyphens/>
              <w:jc w:val="center"/>
              <w:rPr>
                <w:sz w:val="20"/>
                <w:szCs w:val="20"/>
              </w:rPr>
            </w:pPr>
          </w:p>
          <w:p w14:paraId="2AED15FD" w14:textId="77777777" w:rsidR="004E1EBF" w:rsidRDefault="004E1EBF" w:rsidP="00726C83">
            <w:pPr>
              <w:keepNext/>
              <w:keepLines/>
              <w:suppressAutoHyphens/>
              <w:jc w:val="center"/>
              <w:rPr>
                <w:sz w:val="20"/>
                <w:szCs w:val="20"/>
              </w:rPr>
            </w:pPr>
          </w:p>
          <w:p w14:paraId="64715AC8" w14:textId="77777777" w:rsidR="004E1EBF" w:rsidRDefault="004E1EBF" w:rsidP="00726C83">
            <w:pPr>
              <w:keepNext/>
              <w:keepLines/>
              <w:suppressAutoHyphens/>
              <w:jc w:val="center"/>
              <w:rPr>
                <w:sz w:val="20"/>
                <w:szCs w:val="20"/>
              </w:rPr>
            </w:pPr>
            <w:r>
              <w:rPr>
                <w:sz w:val="20"/>
                <w:szCs w:val="20"/>
              </w:rPr>
              <w:t>Ж</w:t>
            </w:r>
            <w:r w:rsidRPr="00B05B7F">
              <w:rPr>
                <w:sz w:val="20"/>
                <w:szCs w:val="20"/>
              </w:rPr>
              <w:t>енщины</w:t>
            </w:r>
            <w:r w:rsidRPr="007F0C42">
              <w:rPr>
                <w:sz w:val="20"/>
                <w:szCs w:val="20"/>
              </w:rPr>
              <w:t xml:space="preserve"> </w:t>
            </w:r>
          </w:p>
          <w:p w14:paraId="6BB49C9F" w14:textId="77777777" w:rsidR="004E1EBF" w:rsidRDefault="004E1EBF" w:rsidP="00726C83">
            <w:pPr>
              <w:keepNext/>
              <w:keepLines/>
              <w:suppressAutoHyphens/>
              <w:jc w:val="center"/>
              <w:rPr>
                <w:sz w:val="20"/>
                <w:szCs w:val="20"/>
              </w:rPr>
            </w:pPr>
            <w:r w:rsidRPr="007F0C42">
              <w:rPr>
                <w:sz w:val="20"/>
                <w:szCs w:val="20"/>
              </w:rPr>
              <w:t>Мужчины</w:t>
            </w:r>
          </w:p>
          <w:p w14:paraId="0AE9642B" w14:textId="77777777" w:rsidR="004E1EBF" w:rsidRPr="007F0C42" w:rsidRDefault="004E1EBF" w:rsidP="00726C83">
            <w:pPr>
              <w:keepNext/>
              <w:keepLines/>
              <w:suppressAutoHyphens/>
              <w:jc w:val="center"/>
              <w:rPr>
                <w:sz w:val="20"/>
                <w:szCs w:val="20"/>
              </w:rPr>
            </w:pPr>
          </w:p>
        </w:tc>
        <w:tc>
          <w:tcPr>
            <w:tcW w:w="2075" w:type="dxa"/>
            <w:shd w:val="clear" w:color="auto" w:fill="auto"/>
            <w:vAlign w:val="center"/>
          </w:tcPr>
          <w:p w14:paraId="36B48862" w14:textId="77777777" w:rsidR="004E1EBF" w:rsidRDefault="004E1EBF" w:rsidP="00726C83">
            <w:pPr>
              <w:rPr>
                <w:sz w:val="20"/>
                <w:szCs w:val="20"/>
              </w:rPr>
            </w:pPr>
          </w:p>
          <w:p w14:paraId="46E0EB5F" w14:textId="77777777" w:rsidR="004E1EBF" w:rsidRDefault="004E1EBF" w:rsidP="00726C83">
            <w:pPr>
              <w:jc w:val="center"/>
              <w:rPr>
                <w:sz w:val="20"/>
                <w:szCs w:val="20"/>
              </w:rPr>
            </w:pPr>
            <w:r>
              <w:rPr>
                <w:sz w:val="20"/>
                <w:szCs w:val="20"/>
              </w:rPr>
              <w:t>-Аэробика</w:t>
            </w:r>
          </w:p>
          <w:p w14:paraId="3DB27833" w14:textId="77777777" w:rsidR="004E1EBF" w:rsidRDefault="004E1EBF" w:rsidP="00726C83">
            <w:pPr>
              <w:jc w:val="center"/>
              <w:rPr>
                <w:sz w:val="20"/>
                <w:szCs w:val="20"/>
              </w:rPr>
            </w:pPr>
            <w:r>
              <w:rPr>
                <w:sz w:val="20"/>
                <w:szCs w:val="20"/>
              </w:rPr>
              <w:t>-Степ-аэробика</w:t>
            </w:r>
          </w:p>
          <w:p w14:paraId="02BA0A75" w14:textId="77777777" w:rsidR="004E1EBF" w:rsidRPr="007F0C42" w:rsidRDefault="004E1EBF" w:rsidP="00726C83">
            <w:pPr>
              <w:jc w:val="center"/>
              <w:rPr>
                <w:sz w:val="20"/>
                <w:szCs w:val="20"/>
              </w:rPr>
            </w:pPr>
            <w:r>
              <w:rPr>
                <w:sz w:val="20"/>
                <w:szCs w:val="20"/>
              </w:rPr>
              <w:t>-Хип-хоп</w:t>
            </w:r>
          </w:p>
        </w:tc>
        <w:tc>
          <w:tcPr>
            <w:tcW w:w="1440" w:type="dxa"/>
            <w:shd w:val="clear" w:color="auto" w:fill="auto"/>
            <w:vAlign w:val="center"/>
          </w:tcPr>
          <w:p w14:paraId="362FDA62" w14:textId="77777777" w:rsidR="004E1EBF" w:rsidRDefault="004E1EBF" w:rsidP="00726C83">
            <w:pPr>
              <w:rPr>
                <w:sz w:val="20"/>
                <w:szCs w:val="20"/>
              </w:rPr>
            </w:pPr>
          </w:p>
          <w:p w14:paraId="64D9BE10" w14:textId="77777777" w:rsidR="004E1EBF" w:rsidRDefault="004E1EBF" w:rsidP="00726C83">
            <w:pPr>
              <w:rPr>
                <w:sz w:val="20"/>
                <w:szCs w:val="20"/>
              </w:rPr>
            </w:pPr>
          </w:p>
          <w:p w14:paraId="105D6234" w14:textId="77777777" w:rsidR="004E1EBF" w:rsidRDefault="004E1EBF" w:rsidP="00726C83">
            <w:pPr>
              <w:rPr>
                <w:sz w:val="20"/>
                <w:szCs w:val="20"/>
              </w:rPr>
            </w:pPr>
            <w:r>
              <w:rPr>
                <w:sz w:val="20"/>
                <w:szCs w:val="20"/>
              </w:rPr>
              <w:t>-1250041811Я</w:t>
            </w:r>
          </w:p>
          <w:p w14:paraId="698D1810" w14:textId="77777777" w:rsidR="004E1EBF" w:rsidRDefault="004E1EBF" w:rsidP="00726C83">
            <w:pPr>
              <w:rPr>
                <w:sz w:val="20"/>
                <w:szCs w:val="20"/>
              </w:rPr>
            </w:pPr>
            <w:r>
              <w:rPr>
                <w:sz w:val="20"/>
                <w:szCs w:val="20"/>
              </w:rPr>
              <w:t>-1250051811Я</w:t>
            </w:r>
          </w:p>
          <w:p w14:paraId="64E12056" w14:textId="77777777" w:rsidR="004E1EBF" w:rsidRDefault="004E1EBF" w:rsidP="00726C83">
            <w:pPr>
              <w:rPr>
                <w:sz w:val="20"/>
                <w:szCs w:val="20"/>
              </w:rPr>
            </w:pPr>
            <w:r>
              <w:rPr>
                <w:sz w:val="20"/>
                <w:szCs w:val="20"/>
              </w:rPr>
              <w:t>-1250061811Л</w:t>
            </w:r>
          </w:p>
          <w:p w14:paraId="2BA26D1E" w14:textId="77777777" w:rsidR="004E1EBF" w:rsidRPr="00751935" w:rsidRDefault="004E1EBF" w:rsidP="00726C83">
            <w:pPr>
              <w:rPr>
                <w:sz w:val="20"/>
                <w:szCs w:val="20"/>
              </w:rPr>
            </w:pPr>
          </w:p>
        </w:tc>
        <w:tc>
          <w:tcPr>
            <w:tcW w:w="990" w:type="dxa"/>
            <w:shd w:val="clear" w:color="auto" w:fill="auto"/>
            <w:vAlign w:val="center"/>
          </w:tcPr>
          <w:p w14:paraId="1140E4A1" w14:textId="77777777" w:rsidR="004E1EBF" w:rsidRPr="00751935" w:rsidRDefault="004E1EBF" w:rsidP="00726C83">
            <w:pPr>
              <w:keepNext/>
              <w:keepLines/>
              <w:suppressAutoHyphens/>
              <w:jc w:val="center"/>
              <w:rPr>
                <w:sz w:val="20"/>
                <w:szCs w:val="20"/>
              </w:rPr>
            </w:pPr>
            <w:r>
              <w:rPr>
                <w:sz w:val="20"/>
                <w:szCs w:val="20"/>
              </w:rPr>
              <w:t>23</w:t>
            </w:r>
          </w:p>
        </w:tc>
      </w:tr>
    </w:tbl>
    <w:p w14:paraId="56450C3F" w14:textId="68801933" w:rsidR="006F730C" w:rsidRDefault="006F730C" w:rsidP="00932133">
      <w:pPr>
        <w:keepNext/>
        <w:keepLines/>
        <w:tabs>
          <w:tab w:val="left" w:pos="0"/>
        </w:tabs>
        <w:suppressAutoHyphens/>
        <w:autoSpaceDE w:val="0"/>
        <w:spacing w:line="276" w:lineRule="auto"/>
        <w:rPr>
          <w:rFonts w:eastAsia="MS Mincho"/>
          <w:b/>
          <w:sz w:val="28"/>
          <w:szCs w:val="28"/>
          <w:lang w:eastAsia="ar-SA"/>
        </w:rPr>
      </w:pPr>
    </w:p>
    <w:p w14:paraId="1553A235" w14:textId="44827537" w:rsidR="004E1EBF" w:rsidRDefault="004E1EBF" w:rsidP="00932133">
      <w:pPr>
        <w:keepNext/>
        <w:keepLines/>
        <w:tabs>
          <w:tab w:val="left" w:pos="0"/>
        </w:tabs>
        <w:suppressAutoHyphens/>
        <w:autoSpaceDE w:val="0"/>
        <w:spacing w:line="276" w:lineRule="auto"/>
        <w:rPr>
          <w:rFonts w:eastAsia="MS Mincho"/>
          <w:b/>
          <w:sz w:val="28"/>
          <w:szCs w:val="28"/>
          <w:lang w:eastAsia="ar-SA"/>
        </w:rPr>
      </w:pPr>
    </w:p>
    <w:p w14:paraId="5BD78E07" w14:textId="77777777" w:rsidR="004E1EBF" w:rsidRDefault="004E1EBF" w:rsidP="00932133">
      <w:pPr>
        <w:keepNext/>
        <w:keepLines/>
        <w:tabs>
          <w:tab w:val="left" w:pos="0"/>
        </w:tabs>
        <w:suppressAutoHyphens/>
        <w:autoSpaceDE w:val="0"/>
        <w:spacing w:line="276" w:lineRule="auto"/>
        <w:rPr>
          <w:rFonts w:eastAsia="MS Mincho"/>
          <w:b/>
          <w:sz w:val="28"/>
          <w:szCs w:val="28"/>
          <w:lang w:eastAsia="ar-SA"/>
        </w:rPr>
      </w:pPr>
    </w:p>
    <w:p w14:paraId="6E553C73" w14:textId="77777777" w:rsidR="006F730C" w:rsidRDefault="006F730C" w:rsidP="00932133">
      <w:pPr>
        <w:keepNext/>
        <w:keepLines/>
        <w:tabs>
          <w:tab w:val="left" w:pos="0"/>
        </w:tabs>
        <w:suppressAutoHyphens/>
        <w:autoSpaceDE w:val="0"/>
        <w:spacing w:line="276" w:lineRule="auto"/>
        <w:rPr>
          <w:rFonts w:eastAsia="MS Mincho"/>
          <w:b/>
          <w:sz w:val="28"/>
          <w:szCs w:val="28"/>
          <w:lang w:eastAsia="ar-SA"/>
        </w:rPr>
      </w:pPr>
    </w:p>
    <w:p w14:paraId="44AF13ED" w14:textId="77777777" w:rsidR="006F730C" w:rsidRDefault="006F730C" w:rsidP="00932133">
      <w:pPr>
        <w:keepNext/>
        <w:keepLines/>
        <w:tabs>
          <w:tab w:val="left" w:pos="0"/>
        </w:tabs>
        <w:suppressAutoHyphens/>
        <w:autoSpaceDE w:val="0"/>
        <w:spacing w:line="276" w:lineRule="auto"/>
        <w:rPr>
          <w:rFonts w:eastAsia="MS Mincho"/>
          <w:b/>
          <w:sz w:val="28"/>
          <w:szCs w:val="28"/>
          <w:lang w:eastAsia="ar-SA"/>
        </w:rPr>
      </w:pPr>
    </w:p>
    <w:p w14:paraId="06CB08D1" w14:textId="77777777" w:rsidR="006F730C" w:rsidRDefault="006F730C" w:rsidP="00932133">
      <w:pPr>
        <w:keepNext/>
        <w:keepLines/>
        <w:tabs>
          <w:tab w:val="left" w:pos="0"/>
        </w:tabs>
        <w:suppressAutoHyphens/>
        <w:autoSpaceDE w:val="0"/>
        <w:spacing w:line="276" w:lineRule="auto"/>
        <w:rPr>
          <w:rFonts w:eastAsia="MS Mincho"/>
          <w:b/>
          <w:sz w:val="28"/>
          <w:szCs w:val="28"/>
          <w:lang w:eastAsia="ar-SA"/>
        </w:rPr>
      </w:pPr>
    </w:p>
    <w:p w14:paraId="574E5C4E" w14:textId="77777777" w:rsidR="004E1EBF" w:rsidRDefault="004E1EBF" w:rsidP="00932133">
      <w:pPr>
        <w:keepNext/>
        <w:keepLines/>
        <w:tabs>
          <w:tab w:val="left" w:pos="0"/>
        </w:tabs>
        <w:suppressAutoHyphens/>
        <w:autoSpaceDE w:val="0"/>
        <w:spacing w:line="276" w:lineRule="auto"/>
        <w:rPr>
          <w:rFonts w:eastAsia="MS Mincho"/>
          <w:b/>
          <w:sz w:val="28"/>
          <w:szCs w:val="28"/>
          <w:lang w:eastAsia="ar-SA"/>
        </w:rPr>
        <w:sectPr w:rsidR="004E1EBF" w:rsidSect="004E1EBF">
          <w:pgSz w:w="16838" w:h="11906" w:orient="landscape"/>
          <w:pgMar w:top="902" w:right="720" w:bottom="851" w:left="902" w:header="709" w:footer="709" w:gutter="0"/>
          <w:cols w:space="708"/>
          <w:titlePg/>
          <w:docGrid w:linePitch="360"/>
        </w:sectPr>
      </w:pPr>
    </w:p>
    <w:p w14:paraId="4E76842A" w14:textId="77777777" w:rsidR="006F730C" w:rsidRDefault="006F730C" w:rsidP="00932133">
      <w:pPr>
        <w:keepNext/>
        <w:keepLines/>
        <w:tabs>
          <w:tab w:val="left" w:pos="0"/>
        </w:tabs>
        <w:suppressAutoHyphens/>
        <w:autoSpaceDE w:val="0"/>
        <w:spacing w:line="276" w:lineRule="auto"/>
        <w:rPr>
          <w:rFonts w:eastAsia="MS Mincho"/>
          <w:b/>
          <w:sz w:val="28"/>
          <w:szCs w:val="28"/>
          <w:lang w:eastAsia="ar-SA"/>
        </w:rPr>
      </w:pPr>
    </w:p>
    <w:p w14:paraId="768B1652" w14:textId="76740EC6" w:rsidR="00185143" w:rsidRPr="00E31939" w:rsidRDefault="00185143" w:rsidP="004E1EBF">
      <w:pPr>
        <w:pStyle w:val="ae"/>
        <w:numPr>
          <w:ilvl w:val="0"/>
          <w:numId w:val="31"/>
        </w:numPr>
        <w:suppressAutoHyphens/>
        <w:autoSpaceDE w:val="0"/>
        <w:jc w:val="center"/>
        <w:rPr>
          <w:rFonts w:eastAsia="MS Mincho"/>
          <w:b/>
          <w:spacing w:val="-10"/>
          <w:sz w:val="28"/>
          <w:szCs w:val="28"/>
          <w:lang w:eastAsia="ar-SA"/>
        </w:rPr>
      </w:pPr>
      <w:r w:rsidRPr="00E31939">
        <w:rPr>
          <w:rFonts w:eastAsia="MS Mincho"/>
          <w:b/>
          <w:spacing w:val="-10"/>
          <w:sz w:val="28"/>
          <w:szCs w:val="28"/>
          <w:lang w:eastAsia="ar-SA"/>
        </w:rPr>
        <w:t>Требования к участникам соревнований и условия их допуска</w:t>
      </w:r>
    </w:p>
    <w:p w14:paraId="50E44405" w14:textId="2F4EE983" w:rsidR="006A291F" w:rsidRDefault="00A151AB" w:rsidP="00593376">
      <w:pPr>
        <w:suppressAutoHyphens/>
        <w:autoSpaceDE w:val="0"/>
        <w:spacing w:line="276" w:lineRule="auto"/>
        <w:ind w:firstLine="708"/>
        <w:jc w:val="both"/>
        <w:rPr>
          <w:rFonts w:eastAsia="MS Mincho"/>
          <w:lang w:eastAsia="ar-SA"/>
        </w:rPr>
      </w:pPr>
      <w:r>
        <w:rPr>
          <w:rFonts w:eastAsia="MS Mincho"/>
          <w:spacing w:val="-10"/>
          <w:lang w:eastAsia="ar-SA"/>
        </w:rPr>
        <w:t>7</w:t>
      </w:r>
      <w:r w:rsidR="00593376">
        <w:rPr>
          <w:rFonts w:eastAsia="MS Mincho"/>
          <w:spacing w:val="-10"/>
          <w:lang w:eastAsia="ar-SA"/>
        </w:rPr>
        <w:t xml:space="preserve">.1. </w:t>
      </w:r>
      <w:r w:rsidR="00932133" w:rsidRPr="00185143">
        <w:rPr>
          <w:rFonts w:eastAsia="MS Mincho"/>
          <w:spacing w:val="-10"/>
          <w:lang w:eastAsia="ar-SA"/>
        </w:rPr>
        <w:t>К участию в соревнованиях допускаются обучающиеся высших учебных заведений в соответствии с утвержденным Учредителями Игр ПОЛОЖЕНИЕМ О ПРОВЕДЕНИИ XXX</w:t>
      </w:r>
      <w:r w:rsidR="00F268D9">
        <w:rPr>
          <w:rFonts w:eastAsia="MS Mincho"/>
          <w:spacing w:val="-10"/>
          <w:lang w:val="en-US" w:eastAsia="ar-SA"/>
        </w:rPr>
        <w:t>I</w:t>
      </w:r>
      <w:r w:rsidR="00681F59">
        <w:rPr>
          <w:rFonts w:eastAsia="MS Mincho"/>
          <w:spacing w:val="-10"/>
          <w:lang w:val="en-US" w:eastAsia="ar-SA"/>
        </w:rPr>
        <w:t>V</w:t>
      </w:r>
      <w:r w:rsidR="00C267B5" w:rsidRPr="00C267B5">
        <w:rPr>
          <w:rFonts w:eastAsia="MS Mincho"/>
          <w:spacing w:val="-10"/>
          <w:lang w:eastAsia="ar-SA"/>
        </w:rPr>
        <w:t xml:space="preserve"> </w:t>
      </w:r>
      <w:r w:rsidR="00932133" w:rsidRPr="00185143">
        <w:rPr>
          <w:rFonts w:eastAsia="MS Mincho"/>
          <w:spacing w:val="-10"/>
          <w:lang w:eastAsia="ar-SA"/>
        </w:rPr>
        <w:t>МОСКОВСКИХ СТУДЕНЧЕСКИХ СПОРТИВНЫХ ИГР, далее – «Положение».</w:t>
      </w:r>
    </w:p>
    <w:p w14:paraId="601253F3" w14:textId="05B012F0" w:rsidR="00593376" w:rsidRPr="00F268D9" w:rsidRDefault="00A151AB" w:rsidP="00593376">
      <w:pPr>
        <w:suppressAutoHyphens/>
        <w:autoSpaceDE w:val="0"/>
        <w:spacing w:line="276" w:lineRule="auto"/>
        <w:ind w:firstLine="708"/>
        <w:jc w:val="both"/>
        <w:rPr>
          <w:rFonts w:eastAsia="MS Mincho"/>
          <w:lang w:eastAsia="ar-SA"/>
        </w:rPr>
      </w:pPr>
      <w:r>
        <w:rPr>
          <w:rFonts w:eastAsia="MS Mincho"/>
          <w:spacing w:val="-10"/>
          <w:lang w:eastAsia="ar-SA"/>
        </w:rPr>
        <w:t>7</w:t>
      </w:r>
      <w:r w:rsidR="00593376">
        <w:rPr>
          <w:rFonts w:eastAsia="MS Mincho"/>
          <w:spacing w:val="-10"/>
          <w:lang w:eastAsia="ar-SA"/>
        </w:rPr>
        <w:t xml:space="preserve">.2. </w:t>
      </w:r>
      <w:r w:rsidR="00932133" w:rsidRPr="00185143">
        <w:rPr>
          <w:rFonts w:eastAsia="MS Mincho"/>
          <w:spacing w:val="-10"/>
          <w:lang w:eastAsia="ar-SA"/>
        </w:rPr>
        <w:t>Положение размещено на официальном сайте Организатора</w:t>
      </w:r>
      <w:r w:rsidR="00F268D9">
        <w:rPr>
          <w:rFonts w:eastAsia="MS Mincho"/>
          <w:spacing w:val="-10"/>
          <w:lang w:eastAsia="ar-SA"/>
        </w:rPr>
        <w:t xml:space="preserve"> </w:t>
      </w:r>
      <w:proofErr w:type="spellStart"/>
      <w:r w:rsidR="00F268D9">
        <w:rPr>
          <w:rFonts w:eastAsia="MS Mincho"/>
          <w:spacing w:val="-10"/>
          <w:lang w:val="en-US" w:eastAsia="ar-SA"/>
        </w:rPr>
        <w:t>mrsss</w:t>
      </w:r>
      <w:proofErr w:type="spellEnd"/>
      <w:r w:rsidR="00F268D9">
        <w:rPr>
          <w:rFonts w:eastAsia="MS Mincho"/>
          <w:spacing w:val="-10"/>
          <w:lang w:eastAsia="ar-SA"/>
        </w:rPr>
        <w:t>.</w:t>
      </w:r>
      <w:proofErr w:type="spellStart"/>
      <w:r w:rsidR="00F268D9">
        <w:rPr>
          <w:rFonts w:eastAsia="MS Mincho"/>
          <w:spacing w:val="-10"/>
          <w:lang w:val="en-US" w:eastAsia="ar-SA"/>
        </w:rPr>
        <w:t>ru</w:t>
      </w:r>
      <w:proofErr w:type="spellEnd"/>
      <w:r w:rsidR="00F268D9">
        <w:rPr>
          <w:rFonts w:eastAsia="MS Mincho"/>
          <w:spacing w:val="-10"/>
          <w:lang w:eastAsia="ar-SA"/>
        </w:rPr>
        <w:t xml:space="preserve">. </w:t>
      </w:r>
    </w:p>
    <w:p w14:paraId="3A2B6CD7" w14:textId="77777777" w:rsidR="00593376" w:rsidRDefault="00932133" w:rsidP="00593376">
      <w:pPr>
        <w:suppressAutoHyphens/>
        <w:autoSpaceDE w:val="0"/>
        <w:spacing w:line="276" w:lineRule="auto"/>
        <w:ind w:firstLine="708"/>
        <w:jc w:val="both"/>
        <w:rPr>
          <w:rFonts w:eastAsia="MS Mincho"/>
          <w:lang w:eastAsia="ar-SA"/>
        </w:rPr>
      </w:pPr>
      <w:r w:rsidRPr="00185143">
        <w:rPr>
          <w:rFonts w:eastAsia="MS Mincho"/>
          <w:spacing w:val="-10"/>
          <w:lang w:eastAsia="ar-SA"/>
        </w:rPr>
        <w:t>В случае противоречия содержащихся в настоящем документе требований и норм с требованиями и нормами, содержащимися в Положении, нужно руководствоваться требованиями и нормами Положения. Положение имеет высшую юридическую силу по отношению к настоящему документу.</w:t>
      </w:r>
    </w:p>
    <w:p w14:paraId="2EFB4C99" w14:textId="19DA00EF" w:rsidR="00593376" w:rsidRDefault="00A151AB" w:rsidP="00593376">
      <w:pPr>
        <w:suppressAutoHyphens/>
        <w:autoSpaceDE w:val="0"/>
        <w:spacing w:line="276" w:lineRule="auto"/>
        <w:ind w:firstLine="708"/>
        <w:jc w:val="both"/>
        <w:rPr>
          <w:rFonts w:eastAsia="MS Mincho"/>
          <w:lang w:eastAsia="ar-SA"/>
        </w:rPr>
      </w:pPr>
      <w:r>
        <w:rPr>
          <w:rFonts w:eastAsia="MS Mincho"/>
          <w:spacing w:val="-10"/>
        </w:rPr>
        <w:t>7</w:t>
      </w:r>
      <w:r w:rsidR="00185143">
        <w:rPr>
          <w:rFonts w:eastAsia="MS Mincho"/>
          <w:spacing w:val="-10"/>
        </w:rPr>
        <w:t>.</w:t>
      </w:r>
      <w:r w:rsidR="00593376">
        <w:rPr>
          <w:rFonts w:eastAsia="MS Mincho"/>
          <w:spacing w:val="-10"/>
        </w:rPr>
        <w:t xml:space="preserve">.3. </w:t>
      </w:r>
      <w:r w:rsidR="00932133" w:rsidRPr="00185143">
        <w:rPr>
          <w:rFonts w:eastAsia="MS Mincho"/>
          <w:spacing w:val="-10"/>
        </w:rPr>
        <w:t>Не допускаются к участию в соревновании по данному виду спорта представители вузов-спортсмены, у которых отсутствует:</w:t>
      </w:r>
    </w:p>
    <w:p w14:paraId="79B650E9" w14:textId="77777777"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страховка жизни и здоровья. Для спортсменов-участников МССИ действуют </w:t>
      </w:r>
      <w:r w:rsidR="00185143" w:rsidRPr="00185143">
        <w:rPr>
          <w:rFonts w:eastAsia="MS Mincho"/>
          <w:spacing w:val="-10"/>
        </w:rPr>
        <w:t>специальные условия,</w:t>
      </w:r>
      <w:r w:rsidR="00932133" w:rsidRPr="00185143">
        <w:rPr>
          <w:rFonts w:eastAsia="MS Mincho"/>
          <w:spacing w:val="-10"/>
        </w:rPr>
        <w:t xml:space="preserve"> предоставленные </w:t>
      </w:r>
      <w:r w:rsidR="00185143" w:rsidRPr="00185143">
        <w:rPr>
          <w:rFonts w:eastAsia="MS Mincho"/>
          <w:spacing w:val="-10"/>
        </w:rPr>
        <w:t>страховой компанией</w:t>
      </w:r>
      <w:r w:rsidR="00932133" w:rsidRPr="00185143">
        <w:rPr>
          <w:rFonts w:eastAsia="MS Mincho"/>
          <w:spacing w:val="-10"/>
        </w:rPr>
        <w:t xml:space="preserve"> РЕСО-ГАРАНТИЯ. Страховку можно оформить во время регистрации на сайте партнера соревнований в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14:paraId="624AF7D9" w14:textId="77777777"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пройденная регистрация через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14:paraId="71132DC0" w14:textId="77777777"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заключенный Договор между вузом и МРО</w:t>
      </w:r>
      <w:r w:rsidR="006F37F9">
        <w:rPr>
          <w:rFonts w:eastAsia="MS Mincho"/>
          <w:spacing w:val="-10"/>
        </w:rPr>
        <w:t xml:space="preserve"> «РССС»</w:t>
      </w:r>
    </w:p>
    <w:p w14:paraId="07CF0A80" w14:textId="77777777" w:rsidR="00593376" w:rsidRPr="000A16F2"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оплата вузом имеющегося долга за </w:t>
      </w:r>
      <w:r w:rsidR="000A16F2">
        <w:rPr>
          <w:rFonts w:eastAsia="MS Mincho"/>
          <w:spacing w:val="-10"/>
        </w:rPr>
        <w:t xml:space="preserve">прошедшие </w:t>
      </w:r>
      <w:r w:rsidR="00681F59" w:rsidRPr="00185143">
        <w:rPr>
          <w:rFonts w:eastAsia="MS Mincho"/>
          <w:spacing w:val="-10"/>
        </w:rPr>
        <w:t>ХХХ</w:t>
      </w:r>
      <w:r w:rsidR="00681F59">
        <w:rPr>
          <w:rFonts w:eastAsia="MS Mincho"/>
          <w:spacing w:val="-10"/>
          <w:lang w:val="en-US"/>
        </w:rPr>
        <w:t>III</w:t>
      </w:r>
      <w:r w:rsidR="00681F59">
        <w:rPr>
          <w:rFonts w:eastAsia="MS Mincho"/>
          <w:spacing w:val="-10"/>
        </w:rPr>
        <w:t xml:space="preserve"> </w:t>
      </w:r>
      <w:r w:rsidR="000A16F2">
        <w:rPr>
          <w:rFonts w:eastAsia="MS Mincho"/>
          <w:spacing w:val="-10"/>
        </w:rPr>
        <w:t>МССИ</w:t>
      </w:r>
    </w:p>
    <w:p w14:paraId="2CD28BC5" w14:textId="77777777"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предоплата, совершенная вузом за участие в ХХХ</w:t>
      </w:r>
      <w:r w:rsidR="00185143">
        <w:rPr>
          <w:rFonts w:eastAsia="MS Mincho"/>
          <w:spacing w:val="-10"/>
          <w:lang w:val="en-US"/>
        </w:rPr>
        <w:t>I</w:t>
      </w:r>
      <w:r w:rsidR="00681F59">
        <w:rPr>
          <w:rFonts w:eastAsia="MS Mincho"/>
          <w:spacing w:val="-10"/>
          <w:lang w:val="en-US"/>
        </w:rPr>
        <w:t>V</w:t>
      </w:r>
      <w:r w:rsidR="00681F59" w:rsidRPr="00681F59">
        <w:rPr>
          <w:rFonts w:eastAsia="MS Mincho"/>
          <w:spacing w:val="-10"/>
        </w:rPr>
        <w:t xml:space="preserve"> </w:t>
      </w:r>
      <w:r w:rsidR="00932133" w:rsidRPr="00185143">
        <w:rPr>
          <w:rFonts w:eastAsia="MS Mincho"/>
          <w:spacing w:val="-10"/>
        </w:rPr>
        <w:t>МССИ</w:t>
      </w:r>
    </w:p>
    <w:p w14:paraId="2448D20B" w14:textId="77777777"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медицинская справка или виза уполномоченного медицинского работника</w:t>
      </w:r>
    </w:p>
    <w:p w14:paraId="18AEC2CB" w14:textId="77777777"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заявка.</w:t>
      </w:r>
    </w:p>
    <w:p w14:paraId="0373B493" w14:textId="70D0093B" w:rsidR="00185143" w:rsidRPr="00593376" w:rsidRDefault="00A151AB" w:rsidP="00593376">
      <w:pPr>
        <w:suppressAutoHyphens/>
        <w:autoSpaceDE w:val="0"/>
        <w:spacing w:line="276" w:lineRule="auto"/>
        <w:ind w:firstLine="708"/>
        <w:jc w:val="both"/>
        <w:rPr>
          <w:rFonts w:eastAsia="MS Mincho"/>
          <w:lang w:eastAsia="ar-SA"/>
        </w:rPr>
      </w:pPr>
      <w:r>
        <w:rPr>
          <w:lang w:eastAsia="ar-SA"/>
        </w:rPr>
        <w:t>7</w:t>
      </w:r>
      <w:r w:rsidR="00185143">
        <w:rPr>
          <w:lang w:eastAsia="ar-SA"/>
        </w:rPr>
        <w:t>.</w:t>
      </w:r>
      <w:r w:rsidR="00593376">
        <w:rPr>
          <w:lang w:eastAsia="ar-SA"/>
        </w:rPr>
        <w:t>4</w:t>
      </w:r>
      <w:r w:rsidR="00185143">
        <w:rPr>
          <w:lang w:eastAsia="ar-SA"/>
        </w:rPr>
        <w:t xml:space="preserve">. </w:t>
      </w:r>
      <w:r w:rsidR="00185143" w:rsidRPr="00185143">
        <w:rPr>
          <w:lang w:eastAsia="ar-SA"/>
        </w:rPr>
        <w:t xml:space="preserve">Для получения допуска к участию в соревнованиях по </w:t>
      </w:r>
      <w:r w:rsidR="00821DFA">
        <w:rPr>
          <w:lang w:eastAsia="ar-SA"/>
        </w:rPr>
        <w:t>фитнес-аэробике</w:t>
      </w:r>
      <w:r w:rsidR="00185143" w:rsidRPr="00185143">
        <w:rPr>
          <w:lang w:eastAsia="ar-SA"/>
        </w:rPr>
        <w:t xml:space="preserve"> в программе ХХX</w:t>
      </w:r>
      <w:r w:rsidR="00F268D9">
        <w:rPr>
          <w:lang w:val="en-US" w:eastAsia="ar-SA"/>
        </w:rPr>
        <w:t>I</w:t>
      </w:r>
      <w:r w:rsidR="00681F59">
        <w:rPr>
          <w:lang w:val="en-US" w:eastAsia="ar-SA"/>
        </w:rPr>
        <w:t>V</w:t>
      </w:r>
      <w:r w:rsidR="00681F59" w:rsidRPr="00681F59">
        <w:rPr>
          <w:lang w:eastAsia="ar-SA"/>
        </w:rPr>
        <w:t xml:space="preserve"> </w:t>
      </w:r>
      <w:r w:rsidR="00185143" w:rsidRPr="00185143">
        <w:rPr>
          <w:lang w:eastAsia="ar-SA"/>
        </w:rPr>
        <w:t>Московских Студенческих Спортивных Игр каждая образовательная организация высшего образования/команда должна подать заявку в электронном виде на официальном сайте соревнований:</w:t>
      </w:r>
      <w:bookmarkStart w:id="2" w:name="_Hlk491188418"/>
      <w:r w:rsidR="00185143" w:rsidRPr="00185143">
        <w:rPr>
          <w:lang w:eastAsia="ar-SA"/>
        </w:rPr>
        <w:t xml:space="preserve"> </w:t>
      </w:r>
      <w:hyperlink r:id="rId10" w:history="1">
        <w:r w:rsidR="00185143" w:rsidRPr="00185143">
          <w:rPr>
            <w:color w:val="0000FF"/>
            <w:u w:val="single"/>
            <w:lang w:eastAsia="ar-SA"/>
          </w:rPr>
          <w:t>http://mrsss.nagradion.ru/</w:t>
        </w:r>
        <w:bookmarkEnd w:id="2"/>
      </w:hyperlink>
      <w:r w:rsidR="00185143" w:rsidRPr="00185143">
        <w:rPr>
          <w:lang w:eastAsia="ar-SA"/>
        </w:rPr>
        <w:t>. В данной заявке должны быть заполнены ВСЕ графы заявочного листа, т.е. указаны данные каждого спортсмена</w:t>
      </w:r>
      <w:r w:rsidR="00F268D9">
        <w:rPr>
          <w:lang w:eastAsia="ar-SA"/>
        </w:rPr>
        <w:t xml:space="preserve">. </w:t>
      </w:r>
      <w:r w:rsidR="00185143" w:rsidRPr="00185143">
        <w:rPr>
          <w:color w:val="333333"/>
        </w:rPr>
        <w:t>Указанная Заявка заверяется заведующим кафедрой физического воспитания, либо иным надлежащим образом уполномоченным представителем вуза и заверяется печатью вуза.</w:t>
      </w:r>
      <w:r w:rsidR="00185143" w:rsidRPr="00185143">
        <w:rPr>
          <w:b/>
          <w:color w:val="333333"/>
        </w:rPr>
        <w:t xml:space="preserve"> </w:t>
      </w:r>
    </w:p>
    <w:p w14:paraId="08E3222E" w14:textId="1176057B" w:rsidR="00A11FDD" w:rsidRDefault="00A151AB" w:rsidP="00185143">
      <w:pPr>
        <w:keepNext/>
        <w:keepLines/>
        <w:suppressAutoHyphens/>
        <w:autoSpaceDE w:val="0"/>
        <w:autoSpaceDN w:val="0"/>
        <w:adjustRightInd w:val="0"/>
        <w:spacing w:line="276" w:lineRule="auto"/>
        <w:ind w:firstLine="708"/>
        <w:jc w:val="both"/>
      </w:pPr>
      <w:r>
        <w:rPr>
          <w:rStyle w:val="a4"/>
          <w:b w:val="0"/>
          <w:bdr w:val="none" w:sz="0" w:space="0" w:color="auto" w:frame="1"/>
        </w:rPr>
        <w:t>7</w:t>
      </w:r>
      <w:r w:rsidR="00185143">
        <w:rPr>
          <w:rStyle w:val="a4"/>
          <w:b w:val="0"/>
          <w:bdr w:val="none" w:sz="0" w:space="0" w:color="auto" w:frame="1"/>
        </w:rPr>
        <w:t>.</w:t>
      </w:r>
      <w:r w:rsidR="00593376">
        <w:rPr>
          <w:rStyle w:val="a4"/>
          <w:b w:val="0"/>
          <w:bdr w:val="none" w:sz="0" w:space="0" w:color="auto" w:frame="1"/>
        </w:rPr>
        <w:t>4</w:t>
      </w:r>
      <w:r w:rsidR="00185143">
        <w:rPr>
          <w:rStyle w:val="a4"/>
          <w:b w:val="0"/>
          <w:bdr w:val="none" w:sz="0" w:space="0" w:color="auto" w:frame="1"/>
        </w:rPr>
        <w:t xml:space="preserve">.1. </w:t>
      </w:r>
      <w:r w:rsidR="00F268D9" w:rsidRPr="00185143">
        <w:rPr>
          <w:rStyle w:val="a4"/>
          <w:b w:val="0"/>
          <w:bdr w:val="none" w:sz="0" w:space="0" w:color="auto" w:frame="1"/>
        </w:rPr>
        <w:t>Заявки,</w:t>
      </w:r>
      <w:r w:rsidR="00185143" w:rsidRPr="00185143">
        <w:rPr>
          <w:rStyle w:val="a4"/>
          <w:b w:val="0"/>
          <w:bdr w:val="none" w:sz="0" w:space="0" w:color="auto" w:frame="1"/>
        </w:rPr>
        <w:t xml:space="preserve"> </w:t>
      </w:r>
      <w:r w:rsidR="00681F59">
        <w:rPr>
          <w:rStyle w:val="a4"/>
          <w:b w:val="0"/>
          <w:bdr w:val="none" w:sz="0" w:space="0" w:color="auto" w:frame="1"/>
        </w:rPr>
        <w:t xml:space="preserve">оформленные и </w:t>
      </w:r>
      <w:r w:rsidR="00185143" w:rsidRPr="00185143">
        <w:rPr>
          <w:rStyle w:val="a4"/>
          <w:b w:val="0"/>
          <w:bdr w:val="none" w:sz="0" w:space="0" w:color="auto" w:frame="1"/>
        </w:rPr>
        <w:t xml:space="preserve">заполненные с нарушением требований Положения, Организатором не принимаются, а участники к соревнованиям по </w:t>
      </w:r>
      <w:r w:rsidR="00821DFA">
        <w:rPr>
          <w:rStyle w:val="a4"/>
          <w:b w:val="0"/>
          <w:bdr w:val="none" w:sz="0" w:space="0" w:color="auto" w:frame="1"/>
        </w:rPr>
        <w:t>фитнес-аэробике</w:t>
      </w:r>
      <w:r w:rsidR="00185143" w:rsidRPr="00185143">
        <w:rPr>
          <w:rStyle w:val="a4"/>
          <w:b w:val="0"/>
          <w:bdr w:val="none" w:sz="0" w:space="0" w:color="auto" w:frame="1"/>
        </w:rPr>
        <w:t xml:space="preserve"> не допускаются</w:t>
      </w:r>
      <w:r w:rsidR="000A16F2">
        <w:rPr>
          <w:rStyle w:val="a4"/>
          <w:b w:val="0"/>
          <w:bdr w:val="none" w:sz="0" w:space="0" w:color="auto" w:frame="1"/>
        </w:rPr>
        <w:t xml:space="preserve"> </w:t>
      </w:r>
      <w:r w:rsidR="00185143" w:rsidRPr="00185143">
        <w:rPr>
          <w:rStyle w:val="a4"/>
          <w:b w:val="0"/>
          <w:bdr w:val="none" w:sz="0" w:space="0" w:color="auto" w:frame="1"/>
        </w:rPr>
        <w:t>до устранения нарушений.</w:t>
      </w:r>
      <w:r w:rsidR="00A11FDD" w:rsidRPr="00A11FDD">
        <w:t xml:space="preserve"> </w:t>
      </w:r>
    </w:p>
    <w:p w14:paraId="0CA2E9B9" w14:textId="77777777" w:rsidR="00185143" w:rsidRPr="009C51C3" w:rsidRDefault="00A11FDD" w:rsidP="00185143">
      <w:pPr>
        <w:keepNext/>
        <w:keepLines/>
        <w:suppressAutoHyphens/>
        <w:autoSpaceDE w:val="0"/>
        <w:autoSpaceDN w:val="0"/>
        <w:adjustRightInd w:val="0"/>
        <w:spacing w:line="276" w:lineRule="auto"/>
        <w:ind w:firstLine="708"/>
        <w:jc w:val="both"/>
        <w:rPr>
          <w:color w:val="333333"/>
        </w:rPr>
      </w:pPr>
      <w:r w:rsidRPr="00A11FDD">
        <w:rPr>
          <w:rStyle w:val="a4"/>
          <w:b w:val="0"/>
          <w:bdr w:val="none" w:sz="0" w:space="0" w:color="auto" w:frame="1"/>
        </w:rPr>
        <w:t xml:space="preserve">Надлежаще оформленные </w:t>
      </w:r>
      <w:r w:rsidRPr="009C51C3">
        <w:rPr>
          <w:rStyle w:val="a4"/>
          <w:bdr w:val="none" w:sz="0" w:space="0" w:color="auto" w:frame="1"/>
        </w:rPr>
        <w:t>Заявки на участие</w:t>
      </w:r>
      <w:r w:rsidRPr="00A11FDD">
        <w:rPr>
          <w:rStyle w:val="a4"/>
          <w:b w:val="0"/>
          <w:bdr w:val="none" w:sz="0" w:space="0" w:color="auto" w:frame="1"/>
        </w:rPr>
        <w:t xml:space="preserve"> принимаютс</w:t>
      </w:r>
      <w:r w:rsidR="009C51C3">
        <w:rPr>
          <w:rStyle w:val="a4"/>
          <w:b w:val="0"/>
          <w:bdr w:val="none" w:sz="0" w:space="0" w:color="auto" w:frame="1"/>
        </w:rPr>
        <w:t xml:space="preserve">я Организатором </w:t>
      </w:r>
      <w:r w:rsidR="00681F59">
        <w:rPr>
          <w:rStyle w:val="a4"/>
          <w:bdr w:val="none" w:sz="0" w:space="0" w:color="auto" w:frame="1"/>
        </w:rPr>
        <w:t>до 07 апреля 2022</w:t>
      </w:r>
      <w:r w:rsidR="009525AF">
        <w:rPr>
          <w:rStyle w:val="a4"/>
          <w:bdr w:val="none" w:sz="0" w:space="0" w:color="auto" w:frame="1"/>
        </w:rPr>
        <w:t xml:space="preserve"> </w:t>
      </w:r>
      <w:r w:rsidRPr="009C51C3">
        <w:rPr>
          <w:rStyle w:val="a4"/>
          <w:bdr w:val="none" w:sz="0" w:space="0" w:color="auto" w:frame="1"/>
        </w:rPr>
        <w:t>г</w:t>
      </w:r>
      <w:r w:rsidR="009525AF">
        <w:rPr>
          <w:rStyle w:val="a4"/>
          <w:bdr w:val="none" w:sz="0" w:space="0" w:color="auto" w:frame="1"/>
        </w:rPr>
        <w:t>.</w:t>
      </w:r>
      <w:r w:rsidRPr="009C51C3">
        <w:rPr>
          <w:rStyle w:val="a4"/>
          <w:bdr w:val="none" w:sz="0" w:space="0" w:color="auto" w:frame="1"/>
        </w:rPr>
        <w:t xml:space="preserve"> (включительно).</w:t>
      </w:r>
    </w:p>
    <w:p w14:paraId="60ED1BB9" w14:textId="25424F28" w:rsidR="00185143" w:rsidRPr="00185143" w:rsidRDefault="00A151AB" w:rsidP="00593376">
      <w:pPr>
        <w:suppressAutoHyphens/>
        <w:spacing w:line="276" w:lineRule="auto"/>
        <w:ind w:firstLine="708"/>
        <w:jc w:val="both"/>
        <w:rPr>
          <w:lang w:eastAsia="ar-SA"/>
        </w:rPr>
      </w:pPr>
      <w:r>
        <w:rPr>
          <w:lang w:eastAsia="ar-SA"/>
        </w:rPr>
        <w:t>7</w:t>
      </w:r>
      <w:r w:rsidR="00593376">
        <w:rPr>
          <w:lang w:eastAsia="ar-SA"/>
        </w:rPr>
        <w:t xml:space="preserve">.4.2. </w:t>
      </w:r>
      <w:r w:rsidR="00681F59">
        <w:rPr>
          <w:lang w:eastAsia="ar-SA"/>
        </w:rPr>
        <w:t>К фотографиям участников</w:t>
      </w:r>
      <w:r w:rsidR="00185143" w:rsidRPr="00185143">
        <w:rPr>
          <w:lang w:eastAsia="ar-SA"/>
        </w:rPr>
        <w:t xml:space="preserve"> на сайте, предъявляются следующие требования:</w:t>
      </w:r>
    </w:p>
    <w:p w14:paraId="034D66EC" w14:textId="77777777" w:rsidR="00185143" w:rsidRPr="00185143" w:rsidRDefault="00185143" w:rsidP="00185143">
      <w:pPr>
        <w:numPr>
          <w:ilvl w:val="0"/>
          <w:numId w:val="1"/>
        </w:numPr>
        <w:suppressAutoHyphens/>
        <w:spacing w:line="276" w:lineRule="auto"/>
        <w:jc w:val="both"/>
        <w:rPr>
          <w:lang w:eastAsia="ar-SA"/>
        </w:rPr>
      </w:pPr>
      <w:r w:rsidRPr="00185143">
        <w:rPr>
          <w:lang w:eastAsia="ar-SA"/>
        </w:rPr>
        <w:t>должна быть портретная (лицо, верхняя часть груди)</w:t>
      </w:r>
    </w:p>
    <w:p w14:paraId="4B720FA0" w14:textId="77777777" w:rsidR="00185143" w:rsidRPr="00185143" w:rsidRDefault="00185143" w:rsidP="00185143">
      <w:pPr>
        <w:numPr>
          <w:ilvl w:val="0"/>
          <w:numId w:val="1"/>
        </w:numPr>
        <w:suppressAutoHyphens/>
        <w:spacing w:line="276" w:lineRule="auto"/>
        <w:jc w:val="both"/>
        <w:rPr>
          <w:lang w:eastAsia="ar-SA"/>
        </w:rPr>
      </w:pPr>
      <w:r w:rsidRPr="00185143">
        <w:rPr>
          <w:lang w:eastAsia="ar-SA"/>
        </w:rPr>
        <w:t>выполнена в анфас при искусственном освещении на однотонном фоне, либо на фоне логотипа вуза или логотипа Организатора Игр</w:t>
      </w:r>
    </w:p>
    <w:p w14:paraId="71CE4730" w14:textId="77777777" w:rsidR="00185143" w:rsidRPr="00185143" w:rsidRDefault="00185143" w:rsidP="00AB51E2">
      <w:pPr>
        <w:numPr>
          <w:ilvl w:val="0"/>
          <w:numId w:val="1"/>
        </w:numPr>
        <w:suppressAutoHyphens/>
        <w:spacing w:line="276" w:lineRule="auto"/>
        <w:jc w:val="both"/>
        <w:rPr>
          <w:lang w:eastAsia="ar-SA"/>
        </w:rPr>
      </w:pPr>
      <w:r w:rsidRPr="00185143">
        <w:rPr>
          <w:lang w:eastAsia="ar-SA"/>
        </w:rPr>
        <w:t>с мимикой (выражением), не искажающим черты лица</w:t>
      </w:r>
    </w:p>
    <w:p w14:paraId="118DFA05" w14:textId="77777777" w:rsidR="00185143" w:rsidRPr="00185143" w:rsidRDefault="00681F59" w:rsidP="00185143">
      <w:pPr>
        <w:numPr>
          <w:ilvl w:val="0"/>
          <w:numId w:val="1"/>
        </w:numPr>
        <w:suppressAutoHyphens/>
        <w:spacing w:line="276" w:lineRule="auto"/>
        <w:jc w:val="both"/>
        <w:rPr>
          <w:lang w:eastAsia="ar-SA"/>
        </w:rPr>
      </w:pPr>
      <w:r>
        <w:rPr>
          <w:lang w:eastAsia="ar-SA"/>
        </w:rPr>
        <w:t>лицо участника</w:t>
      </w:r>
      <w:r w:rsidR="00185143" w:rsidRPr="00185143">
        <w:rPr>
          <w:lang w:eastAsia="ar-SA"/>
        </w:rPr>
        <w:t xml:space="preserve"> должно быть чётко видно.</w:t>
      </w:r>
    </w:p>
    <w:p w14:paraId="0EBD55C8" w14:textId="77777777" w:rsidR="00185143" w:rsidRPr="00185143" w:rsidRDefault="00185143" w:rsidP="00185143">
      <w:pPr>
        <w:numPr>
          <w:ilvl w:val="0"/>
          <w:numId w:val="1"/>
        </w:numPr>
        <w:suppressAutoHyphens/>
        <w:spacing w:line="276" w:lineRule="auto"/>
        <w:jc w:val="both"/>
        <w:rPr>
          <w:lang w:eastAsia="ar-SA"/>
        </w:rPr>
      </w:pPr>
      <w:r w:rsidRPr="00185143">
        <w:rPr>
          <w:lang w:eastAsia="ar-SA"/>
        </w:rPr>
        <w:t>Не допускается фото:</w:t>
      </w:r>
    </w:p>
    <w:p w14:paraId="10908378" w14:textId="77777777" w:rsidR="00185143" w:rsidRPr="00185143" w:rsidRDefault="00185143" w:rsidP="00185143">
      <w:pPr>
        <w:numPr>
          <w:ilvl w:val="0"/>
          <w:numId w:val="1"/>
        </w:numPr>
        <w:suppressAutoHyphens/>
        <w:spacing w:line="276" w:lineRule="auto"/>
        <w:jc w:val="both"/>
        <w:rPr>
          <w:lang w:eastAsia="ar-SA"/>
        </w:rPr>
      </w:pPr>
      <w:r w:rsidRPr="00185143">
        <w:rPr>
          <w:lang w:eastAsia="ar-SA"/>
        </w:rPr>
        <w:t>в очках</w:t>
      </w:r>
    </w:p>
    <w:p w14:paraId="131053B6" w14:textId="77777777" w:rsidR="00185143" w:rsidRPr="00185143" w:rsidRDefault="00185143" w:rsidP="00185143">
      <w:pPr>
        <w:numPr>
          <w:ilvl w:val="0"/>
          <w:numId w:val="1"/>
        </w:numPr>
        <w:suppressAutoHyphens/>
        <w:spacing w:line="276" w:lineRule="auto"/>
        <w:jc w:val="both"/>
        <w:rPr>
          <w:lang w:eastAsia="ar-SA"/>
        </w:rPr>
      </w:pPr>
      <w:r w:rsidRPr="00185143">
        <w:rPr>
          <w:lang w:eastAsia="ar-SA"/>
        </w:rPr>
        <w:t xml:space="preserve">головных уборах, включая платки и </w:t>
      </w:r>
      <w:proofErr w:type="spellStart"/>
      <w:r w:rsidRPr="00185143">
        <w:rPr>
          <w:lang w:eastAsia="ar-SA"/>
        </w:rPr>
        <w:t>банданы</w:t>
      </w:r>
      <w:proofErr w:type="spellEnd"/>
    </w:p>
    <w:p w14:paraId="74681AAC" w14:textId="77777777" w:rsidR="00185143" w:rsidRPr="00185143" w:rsidRDefault="00185143" w:rsidP="00185143">
      <w:pPr>
        <w:numPr>
          <w:ilvl w:val="0"/>
          <w:numId w:val="1"/>
        </w:numPr>
        <w:suppressAutoHyphens/>
        <w:spacing w:line="276" w:lineRule="auto"/>
        <w:jc w:val="both"/>
        <w:rPr>
          <w:lang w:eastAsia="ar-SA"/>
        </w:rPr>
      </w:pPr>
      <w:r w:rsidRPr="00185143">
        <w:rPr>
          <w:lang w:eastAsia="ar-SA"/>
        </w:rPr>
        <w:t>с печатями и штампами</w:t>
      </w:r>
    </w:p>
    <w:p w14:paraId="58D4231B" w14:textId="77777777" w:rsidR="00185143" w:rsidRPr="00185143" w:rsidRDefault="00185143" w:rsidP="00185143">
      <w:pPr>
        <w:numPr>
          <w:ilvl w:val="0"/>
          <w:numId w:val="1"/>
        </w:numPr>
        <w:suppressAutoHyphens/>
        <w:spacing w:line="276" w:lineRule="auto"/>
        <w:jc w:val="both"/>
        <w:rPr>
          <w:lang w:eastAsia="ar-SA"/>
        </w:rPr>
      </w:pPr>
      <w:r w:rsidRPr="00185143">
        <w:rPr>
          <w:lang w:eastAsia="ar-SA"/>
        </w:rPr>
        <w:t>вырезанн</w:t>
      </w:r>
      <w:r w:rsidR="002D2942">
        <w:rPr>
          <w:lang w:eastAsia="ar-SA"/>
        </w:rPr>
        <w:t>ое</w:t>
      </w:r>
      <w:r w:rsidRPr="00185143">
        <w:rPr>
          <w:lang w:eastAsia="ar-SA"/>
        </w:rPr>
        <w:t xml:space="preserve"> из общекомандной фотографии</w:t>
      </w:r>
    </w:p>
    <w:p w14:paraId="5D53AEEE" w14:textId="77777777" w:rsidR="00185143" w:rsidRPr="00185143" w:rsidRDefault="00185143" w:rsidP="00185143">
      <w:pPr>
        <w:numPr>
          <w:ilvl w:val="0"/>
          <w:numId w:val="1"/>
        </w:numPr>
        <w:suppressAutoHyphens/>
        <w:spacing w:line="276" w:lineRule="auto"/>
        <w:jc w:val="both"/>
        <w:rPr>
          <w:lang w:eastAsia="ar-SA"/>
        </w:rPr>
      </w:pPr>
      <w:r w:rsidRPr="00185143">
        <w:rPr>
          <w:lang w:eastAsia="ar-SA"/>
        </w:rPr>
        <w:t>с посторонними предметами/лицами в кадре.</w:t>
      </w:r>
    </w:p>
    <w:p w14:paraId="6E6ABE6B" w14:textId="390402D5" w:rsidR="00185143" w:rsidRPr="00185143" w:rsidRDefault="00A151AB" w:rsidP="00593376">
      <w:pPr>
        <w:suppressAutoHyphens/>
        <w:spacing w:line="276" w:lineRule="auto"/>
        <w:ind w:firstLine="708"/>
        <w:jc w:val="both"/>
        <w:rPr>
          <w:lang w:eastAsia="ar-SA"/>
        </w:rPr>
      </w:pPr>
      <w:r>
        <w:rPr>
          <w:lang w:eastAsia="ar-SA"/>
        </w:rPr>
        <w:t>7</w:t>
      </w:r>
      <w:r w:rsidR="00593376">
        <w:rPr>
          <w:lang w:eastAsia="ar-SA"/>
        </w:rPr>
        <w:t xml:space="preserve">.5. </w:t>
      </w:r>
      <w:r w:rsidR="00681F59">
        <w:rPr>
          <w:lang w:eastAsia="ar-SA"/>
        </w:rPr>
        <w:t>В комиссию по допуску</w:t>
      </w:r>
      <w:r w:rsidR="00AB51E2">
        <w:rPr>
          <w:lang w:eastAsia="ar-SA"/>
        </w:rPr>
        <w:t xml:space="preserve"> каждая команда представляет</w:t>
      </w:r>
      <w:r w:rsidR="00185143" w:rsidRPr="00185143">
        <w:rPr>
          <w:lang w:eastAsia="ar-SA"/>
        </w:rPr>
        <w:t xml:space="preserve"> следующие документы:</w:t>
      </w:r>
    </w:p>
    <w:p w14:paraId="10180689" w14:textId="77777777" w:rsidR="00185143" w:rsidRPr="00185143" w:rsidRDefault="00AB51E2" w:rsidP="00185143">
      <w:pPr>
        <w:numPr>
          <w:ilvl w:val="0"/>
          <w:numId w:val="1"/>
        </w:numPr>
        <w:suppressAutoHyphens/>
        <w:spacing w:line="276" w:lineRule="auto"/>
        <w:jc w:val="both"/>
        <w:rPr>
          <w:lang w:eastAsia="ar-SA"/>
        </w:rPr>
      </w:pPr>
      <w:r>
        <w:rPr>
          <w:lang w:eastAsia="ar-SA"/>
        </w:rPr>
        <w:lastRenderedPageBreak/>
        <w:t>з</w:t>
      </w:r>
      <w:r w:rsidR="00185143" w:rsidRPr="00185143">
        <w:rPr>
          <w:lang w:eastAsia="ar-SA"/>
        </w:rPr>
        <w:t xml:space="preserve">аявку установленной формы в двух (2) экземплярах с указанием полных данных о заявляемых лицах в печатном виде (кнопка «Печать заявочного листа» на странице команды на сайте МРО </w:t>
      </w:r>
      <w:r w:rsidR="006F37F9">
        <w:rPr>
          <w:lang w:eastAsia="ar-SA"/>
        </w:rPr>
        <w:t>«</w:t>
      </w:r>
      <w:r w:rsidR="00185143" w:rsidRPr="00185143">
        <w:rPr>
          <w:lang w:eastAsia="ar-SA"/>
        </w:rPr>
        <w:t>РССС</w:t>
      </w:r>
      <w:r w:rsidR="006F37F9">
        <w:rPr>
          <w:lang w:eastAsia="ar-SA"/>
        </w:rPr>
        <w:t>»</w:t>
      </w:r>
      <w:r w:rsidR="00185143" w:rsidRPr="00185143">
        <w:rPr>
          <w:lang w:eastAsia="ar-SA"/>
        </w:rPr>
        <w:t>)</w:t>
      </w:r>
      <w:r w:rsidR="009525AF">
        <w:rPr>
          <w:lang w:eastAsia="ar-SA"/>
        </w:rPr>
        <w:t xml:space="preserve"> с визой врача либо справку от врача отдельно </w:t>
      </w:r>
    </w:p>
    <w:p w14:paraId="04BF6C65" w14:textId="77777777" w:rsidR="00185143" w:rsidRPr="00185143" w:rsidRDefault="00AB51E2" w:rsidP="00185143">
      <w:pPr>
        <w:numPr>
          <w:ilvl w:val="0"/>
          <w:numId w:val="1"/>
        </w:numPr>
        <w:suppressAutoHyphens/>
        <w:spacing w:line="276" w:lineRule="auto"/>
        <w:jc w:val="both"/>
        <w:rPr>
          <w:lang w:eastAsia="ar-SA"/>
        </w:rPr>
      </w:pPr>
      <w:r>
        <w:rPr>
          <w:lang w:eastAsia="ar-SA"/>
        </w:rPr>
        <w:t>с</w:t>
      </w:r>
      <w:r w:rsidR="00185143" w:rsidRPr="00185143">
        <w:rPr>
          <w:lang w:eastAsia="ar-SA"/>
        </w:rPr>
        <w:t>туденческий билет</w:t>
      </w:r>
    </w:p>
    <w:p w14:paraId="3EAE2221" w14:textId="1A92D78C" w:rsidR="00185143" w:rsidRPr="00185143" w:rsidRDefault="00AB51E2" w:rsidP="00185143">
      <w:pPr>
        <w:numPr>
          <w:ilvl w:val="0"/>
          <w:numId w:val="1"/>
        </w:numPr>
        <w:suppressAutoHyphens/>
        <w:spacing w:line="276" w:lineRule="auto"/>
        <w:jc w:val="both"/>
        <w:rPr>
          <w:lang w:eastAsia="ar-SA"/>
        </w:rPr>
      </w:pPr>
      <w:r>
        <w:rPr>
          <w:lang w:eastAsia="ar-SA"/>
        </w:rPr>
        <w:t>о</w:t>
      </w:r>
      <w:r w:rsidR="00185143" w:rsidRPr="00185143">
        <w:rPr>
          <w:lang w:eastAsia="ar-SA"/>
        </w:rPr>
        <w:t>ригинал диплома об окончании образовательной организации высшего образования – для выпускников</w:t>
      </w:r>
      <w:r w:rsidR="000A16F2" w:rsidRPr="000A16F2">
        <w:rPr>
          <w:lang w:eastAsia="ar-SA"/>
        </w:rPr>
        <w:t xml:space="preserve"> (</w:t>
      </w:r>
      <w:r w:rsidR="000A16F2">
        <w:rPr>
          <w:lang w:eastAsia="ar-SA"/>
        </w:rPr>
        <w:t xml:space="preserve">имеются в виду выпускники, которые на момент начала игр, 20 </w:t>
      </w:r>
      <w:r w:rsidR="00C267B5">
        <w:rPr>
          <w:lang w:eastAsia="ar-SA"/>
        </w:rPr>
        <w:t>сентября 202</w:t>
      </w:r>
      <w:r w:rsidR="003E520F" w:rsidRPr="003E520F">
        <w:rPr>
          <w:lang w:eastAsia="ar-SA"/>
        </w:rPr>
        <w:t>1</w:t>
      </w:r>
      <w:r w:rsidR="00681F59">
        <w:rPr>
          <w:lang w:eastAsia="ar-SA"/>
        </w:rPr>
        <w:t xml:space="preserve"> года </w:t>
      </w:r>
      <w:r w:rsidR="000A16F2">
        <w:rPr>
          <w:lang w:eastAsia="ar-SA"/>
        </w:rPr>
        <w:t>являлись студентами вуза)</w:t>
      </w:r>
    </w:p>
    <w:p w14:paraId="396011BF" w14:textId="77777777" w:rsidR="006E2050" w:rsidRDefault="00FE7053" w:rsidP="006E2050">
      <w:pPr>
        <w:numPr>
          <w:ilvl w:val="0"/>
          <w:numId w:val="1"/>
        </w:numPr>
        <w:suppressAutoHyphens/>
        <w:spacing w:line="276" w:lineRule="auto"/>
        <w:jc w:val="both"/>
        <w:rPr>
          <w:rFonts w:eastAsia="MS Mincho"/>
          <w:i/>
          <w:iCs/>
          <w:lang w:eastAsia="ar-SA"/>
        </w:rPr>
      </w:pPr>
      <w:r>
        <w:rPr>
          <w:lang w:eastAsia="ar-SA"/>
        </w:rPr>
        <w:t>о</w:t>
      </w:r>
      <w:r w:rsidR="00185143" w:rsidRPr="00185143">
        <w:rPr>
          <w:lang w:eastAsia="ar-SA"/>
        </w:rPr>
        <w:t>ригинал договора о страховании жизни</w:t>
      </w:r>
      <w:r w:rsidR="00AB51E2">
        <w:rPr>
          <w:lang w:eastAsia="ar-SA"/>
        </w:rPr>
        <w:t xml:space="preserve">, </w:t>
      </w:r>
      <w:r w:rsidR="00185143" w:rsidRPr="00185143">
        <w:rPr>
          <w:lang w:eastAsia="ar-SA"/>
        </w:rPr>
        <w:t>здоровья</w:t>
      </w:r>
      <w:r w:rsidR="00AB51E2">
        <w:rPr>
          <w:lang w:eastAsia="ar-SA"/>
        </w:rPr>
        <w:t xml:space="preserve"> и</w:t>
      </w:r>
      <w:r w:rsidR="00185143" w:rsidRPr="00185143">
        <w:rPr>
          <w:lang w:eastAsia="ar-SA"/>
        </w:rPr>
        <w:t xml:space="preserve"> от несчастных случаев.</w:t>
      </w:r>
    </w:p>
    <w:p w14:paraId="3595AA59" w14:textId="38CD26D0" w:rsidR="009C51C3" w:rsidRPr="008063DC" w:rsidRDefault="00A151AB" w:rsidP="009C51C3">
      <w:pPr>
        <w:widowControl w:val="0"/>
        <w:autoSpaceDE w:val="0"/>
        <w:autoSpaceDN w:val="0"/>
        <w:adjustRightInd w:val="0"/>
        <w:ind w:firstLine="708"/>
        <w:jc w:val="both"/>
        <w:rPr>
          <w:rFonts w:eastAsia="MS Mincho"/>
        </w:rPr>
      </w:pPr>
      <w:r>
        <w:rPr>
          <w:rFonts w:eastAsia="MS Mincho"/>
          <w:spacing w:val="-10"/>
        </w:rPr>
        <w:t>7</w:t>
      </w:r>
      <w:r w:rsidR="00593376">
        <w:rPr>
          <w:rFonts w:eastAsia="MS Mincho"/>
          <w:spacing w:val="-10"/>
        </w:rPr>
        <w:t xml:space="preserve">.6. </w:t>
      </w:r>
      <w:r w:rsidR="009C51C3">
        <w:t>К</w:t>
      </w:r>
      <w:r w:rsidR="00185143">
        <w:t xml:space="preserve">омиссия </w:t>
      </w:r>
      <w:r w:rsidR="009C51C3">
        <w:t xml:space="preserve">по допуску к соревнованиям </w:t>
      </w:r>
      <w:r w:rsidR="00185143">
        <w:t xml:space="preserve">для участников </w:t>
      </w:r>
      <w:r w:rsidR="00185143" w:rsidRPr="006E2050">
        <w:rPr>
          <w:lang w:val="en-US"/>
        </w:rPr>
        <w:t>XXX</w:t>
      </w:r>
      <w:r w:rsidR="000A16F2">
        <w:rPr>
          <w:lang w:val="en-US"/>
        </w:rPr>
        <w:t>I</w:t>
      </w:r>
      <w:r w:rsidR="00681F59">
        <w:rPr>
          <w:lang w:val="en-US"/>
        </w:rPr>
        <w:t>V</w:t>
      </w:r>
      <w:r w:rsidR="00185143" w:rsidRPr="00185143">
        <w:t xml:space="preserve"> </w:t>
      </w:r>
      <w:r w:rsidR="00155E97">
        <w:t>МССИ по фитнес-аэробике</w:t>
      </w:r>
      <w:r w:rsidR="00185143">
        <w:t xml:space="preserve"> </w:t>
      </w:r>
      <w:r w:rsidR="009525AF">
        <w:t xml:space="preserve">состоится </w:t>
      </w:r>
      <w:r w:rsidR="00681F59">
        <w:rPr>
          <w:rFonts w:eastAsia="MS Mincho"/>
          <w:b/>
        </w:rPr>
        <w:t>01</w:t>
      </w:r>
      <w:r w:rsidR="00681F59" w:rsidRPr="00681F59">
        <w:rPr>
          <w:rFonts w:eastAsia="MS Mincho"/>
          <w:b/>
        </w:rPr>
        <w:t xml:space="preserve"> </w:t>
      </w:r>
      <w:r w:rsidR="00681F59">
        <w:rPr>
          <w:rFonts w:eastAsia="MS Mincho"/>
          <w:b/>
        </w:rPr>
        <w:t>апреля</w:t>
      </w:r>
      <w:r w:rsidR="009C51C3">
        <w:rPr>
          <w:rFonts w:eastAsia="MS Mincho"/>
          <w:b/>
        </w:rPr>
        <w:t xml:space="preserve"> </w:t>
      </w:r>
      <w:r w:rsidR="00C267B5">
        <w:rPr>
          <w:rFonts w:eastAsia="MS Mincho"/>
          <w:b/>
        </w:rPr>
        <w:t xml:space="preserve">и </w:t>
      </w:r>
      <w:r w:rsidR="00681F59">
        <w:rPr>
          <w:rFonts w:eastAsia="MS Mincho"/>
          <w:b/>
        </w:rPr>
        <w:t>0</w:t>
      </w:r>
      <w:r w:rsidR="00F95EA5">
        <w:rPr>
          <w:rFonts w:eastAsia="MS Mincho"/>
          <w:b/>
        </w:rPr>
        <w:t>8</w:t>
      </w:r>
      <w:r w:rsidR="00681F59">
        <w:rPr>
          <w:rFonts w:eastAsia="MS Mincho"/>
          <w:b/>
        </w:rPr>
        <w:t xml:space="preserve"> апреля 2022</w:t>
      </w:r>
      <w:r w:rsidR="009525AF">
        <w:rPr>
          <w:rFonts w:eastAsia="MS Mincho"/>
          <w:b/>
        </w:rPr>
        <w:t xml:space="preserve"> </w:t>
      </w:r>
      <w:r w:rsidR="009C51C3">
        <w:rPr>
          <w:rFonts w:eastAsia="MS Mincho"/>
          <w:b/>
        </w:rPr>
        <w:t>г.</w:t>
      </w:r>
    </w:p>
    <w:p w14:paraId="49B4E9A1" w14:textId="1A1B9244" w:rsidR="00155E97" w:rsidRDefault="009C51C3" w:rsidP="009525AF">
      <w:pPr>
        <w:widowControl w:val="0"/>
        <w:autoSpaceDE w:val="0"/>
        <w:autoSpaceDN w:val="0"/>
        <w:adjustRightInd w:val="0"/>
        <w:ind w:firstLine="708"/>
        <w:jc w:val="both"/>
        <w:rPr>
          <w:rFonts w:eastAsia="MS Mincho"/>
          <w:b/>
        </w:rPr>
      </w:pPr>
      <w:r>
        <w:rPr>
          <w:rFonts w:eastAsia="MS Mincho"/>
          <w:b/>
        </w:rPr>
        <w:t xml:space="preserve"> Комиссии по допуску к соревнованиям будут проходить по </w:t>
      </w:r>
      <w:r w:rsidRPr="00B16A52">
        <w:rPr>
          <w:rFonts w:eastAsia="MS Mincho"/>
          <w:b/>
        </w:rPr>
        <w:t>адресу:</w:t>
      </w:r>
      <w:r w:rsidR="00C267B5">
        <w:rPr>
          <w:rFonts w:eastAsia="MS Mincho"/>
        </w:rPr>
        <w:t xml:space="preserve"> ул. </w:t>
      </w:r>
      <w:proofErr w:type="spellStart"/>
      <w:r w:rsidR="00C267B5">
        <w:rPr>
          <w:rFonts w:eastAsia="MS Mincho"/>
        </w:rPr>
        <w:t>Вилиса</w:t>
      </w:r>
      <w:proofErr w:type="spellEnd"/>
      <w:r w:rsidR="00C267B5">
        <w:rPr>
          <w:rFonts w:eastAsia="MS Mincho"/>
        </w:rPr>
        <w:t xml:space="preserve"> Лациса дом 21, культурно-спортивный комплекс</w:t>
      </w:r>
      <w:r>
        <w:rPr>
          <w:rFonts w:eastAsia="MS Mincho"/>
        </w:rPr>
        <w:t xml:space="preserve"> РХТУ им. Д.И. Менделеева, с </w:t>
      </w:r>
      <w:r w:rsidR="00C267B5">
        <w:rPr>
          <w:rFonts w:eastAsia="MS Mincho"/>
          <w:b/>
        </w:rPr>
        <w:t>11.00 до 14</w:t>
      </w:r>
      <w:r w:rsidRPr="00B16A52">
        <w:rPr>
          <w:rFonts w:eastAsia="MS Mincho"/>
          <w:b/>
        </w:rPr>
        <w:t>.00 часов</w:t>
      </w:r>
      <w:r>
        <w:rPr>
          <w:rFonts w:eastAsia="MS Mincho"/>
          <w:b/>
        </w:rPr>
        <w:t>.</w:t>
      </w:r>
    </w:p>
    <w:p w14:paraId="2EC6F0A7" w14:textId="73BFED0A" w:rsidR="00EF36E5" w:rsidRPr="009525AF" w:rsidRDefault="00EF36E5" w:rsidP="009525AF">
      <w:pPr>
        <w:widowControl w:val="0"/>
        <w:autoSpaceDE w:val="0"/>
        <w:autoSpaceDN w:val="0"/>
        <w:adjustRightInd w:val="0"/>
        <w:ind w:firstLine="708"/>
        <w:jc w:val="both"/>
        <w:rPr>
          <w:rFonts w:eastAsia="MS Mincho"/>
        </w:rPr>
      </w:pPr>
      <w:r>
        <w:rPr>
          <w:rFonts w:eastAsia="MS Mincho"/>
        </w:rPr>
        <w:t xml:space="preserve">7.7. </w:t>
      </w:r>
      <w:r w:rsidRPr="00EF36E5">
        <w:rPr>
          <w:rFonts w:eastAsia="MS Mincho"/>
        </w:rPr>
        <w:t>Мандатная комиссия для тех Вузов, кто не предоставил все документы пройдет 18.05.2022г. в офисе МРО "РССС" (</w:t>
      </w:r>
      <w:proofErr w:type="spellStart"/>
      <w:r w:rsidRPr="00EF36E5">
        <w:rPr>
          <w:rFonts w:eastAsia="MS Mincho"/>
        </w:rPr>
        <w:t>Красноказарменная</w:t>
      </w:r>
      <w:proofErr w:type="spellEnd"/>
      <w:r w:rsidRPr="00EF36E5">
        <w:rPr>
          <w:rFonts w:eastAsia="MS Mincho"/>
        </w:rPr>
        <w:t xml:space="preserve"> ул., дом 13, строение 5, корпус М, 2-ой этаж) с 11.00 до 14.00</w:t>
      </w:r>
    </w:p>
    <w:p w14:paraId="3C73A266" w14:textId="77777777" w:rsidR="00155E97" w:rsidRDefault="00155E97" w:rsidP="00A151AB">
      <w:pPr>
        <w:tabs>
          <w:tab w:val="left" w:pos="3420"/>
        </w:tabs>
        <w:suppressAutoHyphens/>
        <w:spacing w:line="276" w:lineRule="auto"/>
        <w:jc w:val="center"/>
      </w:pPr>
    </w:p>
    <w:p w14:paraId="3B2A05E3" w14:textId="77777777" w:rsidR="00F00E93" w:rsidRPr="00F00E93" w:rsidRDefault="00F00E93" w:rsidP="00A151AB">
      <w:pPr>
        <w:spacing w:line="14" w:lineRule="exact"/>
        <w:ind w:right="-24"/>
        <w:jc w:val="center"/>
      </w:pPr>
    </w:p>
    <w:p w14:paraId="56309F58" w14:textId="5EA0B67C" w:rsidR="00676E71" w:rsidRPr="00FB3DF2" w:rsidRDefault="00676E71" w:rsidP="00A151AB">
      <w:pPr>
        <w:pStyle w:val="ae"/>
        <w:numPr>
          <w:ilvl w:val="0"/>
          <w:numId w:val="31"/>
        </w:numPr>
        <w:suppressAutoHyphens/>
        <w:jc w:val="center"/>
        <w:rPr>
          <w:b/>
          <w:sz w:val="28"/>
          <w:szCs w:val="28"/>
          <w:lang w:eastAsia="ar-SA"/>
        </w:rPr>
      </w:pPr>
      <w:r w:rsidRPr="00FB3DF2">
        <w:rPr>
          <w:b/>
          <w:sz w:val="28"/>
          <w:szCs w:val="28"/>
          <w:lang w:eastAsia="ar-SA"/>
        </w:rPr>
        <w:t>Условия подведения итогов</w:t>
      </w:r>
    </w:p>
    <w:p w14:paraId="225DD08E" w14:textId="77777777" w:rsidR="009C51C3" w:rsidRPr="00B35A13" w:rsidRDefault="009C51C3" w:rsidP="009C51C3">
      <w:pPr>
        <w:ind w:firstLine="709"/>
        <w:jc w:val="both"/>
        <w:rPr>
          <w:rFonts w:eastAsia="MS Mincho"/>
        </w:rPr>
      </w:pPr>
      <w:r w:rsidRPr="00B35A13">
        <w:rPr>
          <w:rFonts w:eastAsia="MS Mincho"/>
        </w:rPr>
        <w:t>В зачет общекомандного первенства идет сумма результатов двух программ:</w:t>
      </w:r>
    </w:p>
    <w:p w14:paraId="0416AC69" w14:textId="77777777" w:rsidR="009C51C3" w:rsidRPr="00B35A13" w:rsidRDefault="009C51C3" w:rsidP="009C51C3">
      <w:pPr>
        <w:ind w:firstLine="709"/>
        <w:jc w:val="both"/>
        <w:rPr>
          <w:rFonts w:eastAsia="MS Mincho"/>
        </w:rPr>
      </w:pPr>
      <w:r>
        <w:rPr>
          <w:rFonts w:eastAsia="MS Mincho"/>
        </w:rPr>
        <w:t>1</w:t>
      </w:r>
      <w:r w:rsidRPr="00B35A13">
        <w:rPr>
          <w:rFonts w:eastAsia="MS Mincho"/>
        </w:rPr>
        <w:t xml:space="preserve">– обязательный вид </w:t>
      </w:r>
      <w:r>
        <w:rPr>
          <w:rFonts w:eastAsia="MS Mincho"/>
        </w:rPr>
        <w:t>– (</w:t>
      </w:r>
      <w:r w:rsidRPr="00B35A13">
        <w:rPr>
          <w:rFonts w:eastAsia="MS Mincho"/>
        </w:rPr>
        <w:t>дисциплина аэробика), учитывается с коэффициентом 1,5;</w:t>
      </w:r>
    </w:p>
    <w:p w14:paraId="74E0DCEE" w14:textId="77777777" w:rsidR="009C51C3" w:rsidRDefault="009C51C3" w:rsidP="009C51C3">
      <w:pPr>
        <w:ind w:firstLine="709"/>
        <w:jc w:val="both"/>
        <w:rPr>
          <w:rFonts w:eastAsia="MS Mincho"/>
        </w:rPr>
      </w:pPr>
      <w:r w:rsidRPr="00B35A13">
        <w:rPr>
          <w:rFonts w:eastAsia="MS Mincho"/>
        </w:rPr>
        <w:t>2 – зачетный вид по выбору (</w:t>
      </w:r>
      <w:proofErr w:type="gramStart"/>
      <w:r>
        <w:rPr>
          <w:rFonts w:eastAsia="MS Mincho"/>
        </w:rPr>
        <w:t xml:space="preserve">дисциплина </w:t>
      </w:r>
      <w:r w:rsidRPr="00B35A13">
        <w:rPr>
          <w:rFonts w:eastAsia="MS Mincho"/>
        </w:rPr>
        <w:t xml:space="preserve"> степ</w:t>
      </w:r>
      <w:proofErr w:type="gramEnd"/>
      <w:r w:rsidRPr="00B35A13">
        <w:rPr>
          <w:rFonts w:eastAsia="MS Mincho"/>
        </w:rPr>
        <w:t xml:space="preserve">, или хип-хоп). </w:t>
      </w:r>
    </w:p>
    <w:p w14:paraId="71889DC7" w14:textId="72817FC5" w:rsidR="009C51C3" w:rsidRPr="00B35A13" w:rsidRDefault="009C51C3" w:rsidP="009C51C3">
      <w:pPr>
        <w:ind w:firstLine="709"/>
        <w:jc w:val="both"/>
        <w:rPr>
          <w:rFonts w:eastAsia="MS Mincho"/>
          <w:b/>
        </w:rPr>
      </w:pPr>
      <w:r w:rsidRPr="00B35A13">
        <w:rPr>
          <w:rFonts w:eastAsia="MS Mincho"/>
        </w:rPr>
        <w:t xml:space="preserve">Вторая зачетная дисциплина по выбору должна быть определена вузом к моменту </w:t>
      </w:r>
      <w:r w:rsidRPr="00B35A13">
        <w:rPr>
          <w:rFonts w:eastAsia="MS Mincho"/>
          <w:b/>
        </w:rPr>
        <w:t>пр</w:t>
      </w:r>
      <w:r w:rsidR="00EF36E5">
        <w:rPr>
          <w:rFonts w:eastAsia="MS Mincho"/>
          <w:b/>
        </w:rPr>
        <w:t>охождения комиссии по допуску.</w:t>
      </w:r>
    </w:p>
    <w:p w14:paraId="2119DD4C" w14:textId="77777777" w:rsidR="009C51C3" w:rsidRPr="00B35A13" w:rsidRDefault="009C51C3" w:rsidP="009C51C3">
      <w:pPr>
        <w:ind w:firstLine="709"/>
        <w:jc w:val="both"/>
        <w:rPr>
          <w:rFonts w:eastAsia="MS Mincho"/>
        </w:rPr>
      </w:pPr>
      <w:r w:rsidRPr="00B35A13">
        <w:rPr>
          <w:rFonts w:eastAsia="MS Mincho"/>
        </w:rPr>
        <w:t>Подсчет командных результатов производится по сумме баллов обязательной дисциплины и дисциплины по выбору.</w:t>
      </w:r>
    </w:p>
    <w:p w14:paraId="784B65C7" w14:textId="77777777" w:rsidR="009C51C3" w:rsidRDefault="009C51C3" w:rsidP="009525AF">
      <w:pPr>
        <w:ind w:firstLine="709"/>
        <w:jc w:val="both"/>
        <w:rPr>
          <w:rFonts w:eastAsia="MS Mincho"/>
        </w:rPr>
      </w:pPr>
      <w:r w:rsidRPr="00B35A13">
        <w:rPr>
          <w:rFonts w:eastAsia="MS Mincho"/>
        </w:rPr>
        <w:t>Места команд, не участвующих в виде программы «аэробика», располагаются за местами команд, участвующих в этом виде.</w:t>
      </w:r>
    </w:p>
    <w:p w14:paraId="17D5DA69" w14:textId="26776F4F" w:rsidR="00E31939" w:rsidRPr="00FB3DF2" w:rsidRDefault="00593376" w:rsidP="00FB3DF2">
      <w:pPr>
        <w:pStyle w:val="ae"/>
        <w:numPr>
          <w:ilvl w:val="1"/>
          <w:numId w:val="31"/>
        </w:numPr>
        <w:jc w:val="both"/>
        <w:rPr>
          <w:rFonts w:ascii="Times New Roman" w:hAnsi="Times New Roman"/>
        </w:rPr>
      </w:pPr>
      <w:r w:rsidRPr="00681F59">
        <w:rPr>
          <w:rFonts w:ascii="Times New Roman" w:hAnsi="Times New Roman"/>
        </w:rPr>
        <w:t xml:space="preserve">Очки начисляются по таблице очков, указанной в Положении о проведении </w:t>
      </w:r>
      <w:r w:rsidRPr="00681F59">
        <w:rPr>
          <w:rFonts w:ascii="Times New Roman" w:hAnsi="Times New Roman"/>
          <w:lang w:val="en-US"/>
        </w:rPr>
        <w:t>XXXI</w:t>
      </w:r>
      <w:r w:rsidR="00681F59">
        <w:rPr>
          <w:rFonts w:ascii="Times New Roman" w:hAnsi="Times New Roman"/>
          <w:lang w:val="en-US"/>
        </w:rPr>
        <w:t>V</w:t>
      </w:r>
      <w:r w:rsidRPr="00681F59">
        <w:rPr>
          <w:rFonts w:ascii="Times New Roman" w:hAnsi="Times New Roman"/>
        </w:rPr>
        <w:t xml:space="preserve"> МССИ.</w:t>
      </w:r>
    </w:p>
    <w:p w14:paraId="3A4EBE1C" w14:textId="6D3EA892" w:rsidR="005F749E" w:rsidRDefault="001E3059" w:rsidP="00FB3DF2">
      <w:pPr>
        <w:numPr>
          <w:ilvl w:val="0"/>
          <w:numId w:val="31"/>
        </w:numPr>
        <w:suppressAutoHyphens/>
        <w:spacing w:line="276" w:lineRule="auto"/>
        <w:jc w:val="center"/>
        <w:rPr>
          <w:b/>
          <w:sz w:val="28"/>
          <w:szCs w:val="28"/>
          <w:lang w:eastAsia="ar-SA"/>
        </w:rPr>
      </w:pPr>
      <w:r>
        <w:rPr>
          <w:b/>
          <w:sz w:val="28"/>
          <w:szCs w:val="28"/>
          <w:lang w:eastAsia="ar-SA"/>
        </w:rPr>
        <w:t xml:space="preserve"> </w:t>
      </w:r>
      <w:r w:rsidR="00676E71" w:rsidRPr="00676E71">
        <w:rPr>
          <w:b/>
          <w:sz w:val="28"/>
          <w:szCs w:val="28"/>
          <w:lang w:eastAsia="ar-SA"/>
        </w:rPr>
        <w:t>Награждение</w:t>
      </w:r>
    </w:p>
    <w:p w14:paraId="79E01DB2" w14:textId="77777777" w:rsidR="005F749E" w:rsidRPr="005F749E" w:rsidRDefault="005F749E" w:rsidP="000A16F2">
      <w:pPr>
        <w:suppressAutoHyphens/>
        <w:spacing w:line="276" w:lineRule="auto"/>
        <w:ind w:left="1069"/>
        <w:jc w:val="both"/>
        <w:rPr>
          <w:b/>
          <w:sz w:val="28"/>
          <w:szCs w:val="28"/>
          <w:lang w:eastAsia="ar-SA"/>
        </w:rPr>
      </w:pPr>
    </w:p>
    <w:p w14:paraId="25E03A97" w14:textId="2993636F" w:rsidR="005F749E" w:rsidRDefault="009376C6" w:rsidP="000A16F2">
      <w:pPr>
        <w:suppressAutoHyphens/>
        <w:spacing w:line="276" w:lineRule="auto"/>
        <w:ind w:firstLine="708"/>
        <w:jc w:val="both"/>
        <w:rPr>
          <w:b/>
          <w:sz w:val="28"/>
          <w:szCs w:val="28"/>
          <w:lang w:eastAsia="ar-SA"/>
        </w:rPr>
      </w:pPr>
      <w:r>
        <w:rPr>
          <w:rFonts w:eastAsia="MS Mincho"/>
          <w:bCs/>
          <w:iCs/>
        </w:rPr>
        <w:t>9</w:t>
      </w:r>
      <w:r w:rsidR="004872C1">
        <w:rPr>
          <w:rFonts w:eastAsia="MS Mincho"/>
          <w:bCs/>
          <w:iCs/>
        </w:rPr>
        <w:t>.1.</w:t>
      </w:r>
      <w:r w:rsidR="005F749E">
        <w:rPr>
          <w:rFonts w:eastAsia="MS Mincho"/>
          <w:bCs/>
          <w:iCs/>
        </w:rPr>
        <w:t xml:space="preserve"> </w:t>
      </w:r>
      <w:r w:rsidR="001E3059" w:rsidRPr="005F749E">
        <w:rPr>
          <w:rFonts w:eastAsia="MS Mincho"/>
          <w:bCs/>
          <w:iCs/>
        </w:rPr>
        <w:t>Спортсмены команды победителя и команд призеров соревнований награждаются медалями и дипломами соответствующих степеней.</w:t>
      </w:r>
    </w:p>
    <w:p w14:paraId="26346F53" w14:textId="24FB86B6" w:rsidR="005F749E" w:rsidRDefault="009376C6" w:rsidP="005F749E">
      <w:pPr>
        <w:suppressAutoHyphens/>
        <w:spacing w:line="276" w:lineRule="auto"/>
        <w:ind w:firstLine="708"/>
        <w:rPr>
          <w:b/>
          <w:sz w:val="28"/>
          <w:szCs w:val="28"/>
          <w:lang w:eastAsia="ar-SA"/>
        </w:rPr>
      </w:pPr>
      <w:r>
        <w:rPr>
          <w:rFonts w:eastAsia="MS Mincho"/>
          <w:bCs/>
          <w:iCs/>
        </w:rPr>
        <w:t>9</w:t>
      </w:r>
      <w:r w:rsidR="002D2942">
        <w:rPr>
          <w:rFonts w:eastAsia="MS Mincho"/>
          <w:bCs/>
          <w:iCs/>
        </w:rPr>
        <w:t>.2.</w:t>
      </w:r>
      <w:r w:rsidR="005F749E">
        <w:rPr>
          <w:rFonts w:eastAsia="MS Mincho"/>
          <w:bCs/>
          <w:iCs/>
        </w:rPr>
        <w:t xml:space="preserve"> </w:t>
      </w:r>
      <w:r w:rsidR="001E3059">
        <w:rPr>
          <w:rFonts w:eastAsia="MS Mincho"/>
          <w:bCs/>
          <w:iCs/>
        </w:rPr>
        <w:t>Команда победитель награждается Кубком и дипломом.</w:t>
      </w:r>
    </w:p>
    <w:p w14:paraId="449F8D08" w14:textId="2F2B32C7" w:rsidR="001E3059" w:rsidRDefault="009376C6" w:rsidP="005F749E">
      <w:pPr>
        <w:suppressAutoHyphens/>
        <w:spacing w:line="276" w:lineRule="auto"/>
        <w:ind w:firstLine="708"/>
        <w:rPr>
          <w:rFonts w:eastAsia="MS Mincho"/>
          <w:bCs/>
          <w:iCs/>
        </w:rPr>
      </w:pPr>
      <w:r>
        <w:rPr>
          <w:rFonts w:eastAsia="MS Mincho"/>
          <w:bCs/>
          <w:iCs/>
        </w:rPr>
        <w:t>9</w:t>
      </w:r>
      <w:r w:rsidR="002D2942">
        <w:rPr>
          <w:rFonts w:eastAsia="MS Mincho"/>
          <w:bCs/>
          <w:iCs/>
        </w:rPr>
        <w:t xml:space="preserve">.3. </w:t>
      </w:r>
      <w:r w:rsidR="001E3059">
        <w:rPr>
          <w:rFonts w:eastAsia="MS Mincho"/>
          <w:bCs/>
          <w:iCs/>
        </w:rPr>
        <w:t>Команды призеры – дипломами.</w:t>
      </w:r>
    </w:p>
    <w:p w14:paraId="2747D562" w14:textId="238D0EE0" w:rsidR="00D46F4D" w:rsidRPr="005F749E" w:rsidRDefault="00D46F4D" w:rsidP="005F749E">
      <w:pPr>
        <w:suppressAutoHyphens/>
        <w:spacing w:line="276" w:lineRule="auto"/>
        <w:ind w:firstLine="708"/>
        <w:rPr>
          <w:b/>
          <w:sz w:val="28"/>
          <w:szCs w:val="28"/>
          <w:lang w:eastAsia="ar-SA"/>
        </w:rPr>
      </w:pPr>
      <w:r>
        <w:rPr>
          <w:rFonts w:eastAsia="MS Mincho"/>
          <w:bCs/>
          <w:iCs/>
        </w:rPr>
        <w:t>9.3. Тренеры команд-победителей награждаются дипломами</w:t>
      </w:r>
      <w:r>
        <w:rPr>
          <w:rFonts w:eastAsia="MS Mincho"/>
          <w:bCs/>
          <w:iCs/>
        </w:rPr>
        <w:t>.</w:t>
      </w:r>
      <w:bookmarkStart w:id="3" w:name="_GoBack"/>
      <w:bookmarkEnd w:id="3"/>
    </w:p>
    <w:p w14:paraId="37F2497E" w14:textId="77777777" w:rsidR="001E3059" w:rsidRPr="00B50046" w:rsidRDefault="001E3059" w:rsidP="001E3059">
      <w:pPr>
        <w:keepNext/>
        <w:keepLines/>
        <w:tabs>
          <w:tab w:val="left" w:pos="0"/>
        </w:tabs>
        <w:suppressAutoHyphens/>
        <w:autoSpaceDE w:val="0"/>
        <w:autoSpaceDN w:val="0"/>
        <w:adjustRightInd w:val="0"/>
        <w:ind w:left="709"/>
        <w:jc w:val="both"/>
        <w:rPr>
          <w:rFonts w:eastAsia="MS Mincho"/>
          <w:bCs/>
          <w:iCs/>
        </w:rPr>
      </w:pPr>
    </w:p>
    <w:p w14:paraId="64FA3B97" w14:textId="77777777" w:rsidR="001E3059" w:rsidRDefault="001E3059" w:rsidP="00FB3DF2">
      <w:pPr>
        <w:keepNext/>
        <w:keepLines/>
        <w:numPr>
          <w:ilvl w:val="0"/>
          <w:numId w:val="31"/>
        </w:numPr>
        <w:tabs>
          <w:tab w:val="left" w:pos="0"/>
        </w:tabs>
        <w:suppressAutoHyphens/>
        <w:autoSpaceDE w:val="0"/>
        <w:autoSpaceDN w:val="0"/>
        <w:adjustRightInd w:val="0"/>
        <w:jc w:val="center"/>
        <w:rPr>
          <w:rFonts w:eastAsia="MS Mincho"/>
          <w:b/>
          <w:bCs/>
          <w:iCs/>
          <w:sz w:val="28"/>
          <w:szCs w:val="28"/>
        </w:rPr>
      </w:pPr>
      <w:r w:rsidRPr="00B50046">
        <w:rPr>
          <w:rFonts w:eastAsia="MS Mincho"/>
          <w:b/>
          <w:bCs/>
          <w:iCs/>
          <w:sz w:val="28"/>
          <w:szCs w:val="28"/>
        </w:rPr>
        <w:t>Условия финансирования</w:t>
      </w:r>
    </w:p>
    <w:p w14:paraId="6ECD015F" w14:textId="77777777" w:rsidR="001E3059" w:rsidRPr="00B50046" w:rsidRDefault="001E3059" w:rsidP="001E3059">
      <w:pPr>
        <w:keepNext/>
        <w:keepLines/>
        <w:tabs>
          <w:tab w:val="left" w:pos="0"/>
        </w:tabs>
        <w:suppressAutoHyphens/>
        <w:autoSpaceDE w:val="0"/>
        <w:autoSpaceDN w:val="0"/>
        <w:adjustRightInd w:val="0"/>
        <w:ind w:left="1069"/>
        <w:rPr>
          <w:rFonts w:eastAsia="MS Mincho"/>
          <w:b/>
          <w:bCs/>
          <w:iCs/>
          <w:sz w:val="28"/>
          <w:szCs w:val="28"/>
        </w:rPr>
      </w:pPr>
    </w:p>
    <w:p w14:paraId="571288F4" w14:textId="0754ED60" w:rsidR="00B21694" w:rsidRPr="009376C6" w:rsidRDefault="009376C6" w:rsidP="009376C6">
      <w:pPr>
        <w:pStyle w:val="ae"/>
        <w:keepNext/>
        <w:keepLines/>
        <w:numPr>
          <w:ilvl w:val="1"/>
          <w:numId w:val="32"/>
        </w:numPr>
        <w:tabs>
          <w:tab w:val="left" w:pos="0"/>
        </w:tabs>
        <w:suppressAutoHyphens/>
        <w:autoSpaceDE w:val="0"/>
        <w:autoSpaceDN w:val="0"/>
        <w:adjustRightInd w:val="0"/>
        <w:jc w:val="both"/>
        <w:rPr>
          <w:rFonts w:ascii="Times New Roman" w:eastAsia="MS Mincho" w:hAnsi="Times New Roman"/>
          <w:i/>
          <w:iCs/>
          <w:sz w:val="24"/>
          <w:szCs w:val="24"/>
        </w:rPr>
      </w:pPr>
      <w:r>
        <w:rPr>
          <w:rFonts w:ascii="Times New Roman" w:eastAsia="MS Mincho" w:hAnsi="Times New Roman"/>
          <w:bCs/>
          <w:iCs/>
          <w:sz w:val="24"/>
          <w:szCs w:val="24"/>
        </w:rPr>
        <w:t xml:space="preserve">. </w:t>
      </w:r>
      <w:r w:rsidR="00B21694" w:rsidRPr="009376C6">
        <w:rPr>
          <w:rFonts w:ascii="Times New Roman" w:eastAsia="MS Mincho" w:hAnsi="Times New Roman"/>
          <w:bCs/>
          <w:iCs/>
          <w:sz w:val="24"/>
          <w:szCs w:val="24"/>
        </w:rPr>
        <w:t>Финансирование соревнований осуществляется МРО «РССС».</w:t>
      </w:r>
    </w:p>
    <w:p w14:paraId="11F9293C" w14:textId="77777777" w:rsidR="001E3059" w:rsidRPr="00B6523A" w:rsidRDefault="001E3059" w:rsidP="001E3059">
      <w:pPr>
        <w:keepNext/>
        <w:keepLines/>
        <w:suppressAutoHyphens/>
        <w:autoSpaceDE w:val="0"/>
        <w:autoSpaceDN w:val="0"/>
        <w:adjustRightInd w:val="0"/>
        <w:jc w:val="both"/>
        <w:rPr>
          <w:rFonts w:eastAsia="MS Mincho"/>
          <w:i/>
          <w:iCs/>
          <w:sz w:val="28"/>
          <w:szCs w:val="28"/>
        </w:rPr>
      </w:pPr>
    </w:p>
    <w:p w14:paraId="151CE019" w14:textId="121F0BB3" w:rsidR="002E317C" w:rsidRDefault="001E3059" w:rsidP="004E1EBF">
      <w:pPr>
        <w:keepNext/>
        <w:keepLines/>
        <w:tabs>
          <w:tab w:val="left" w:pos="1134"/>
        </w:tabs>
        <w:suppressAutoHyphens/>
        <w:jc w:val="center"/>
        <w:rPr>
          <w:b/>
          <w:sz w:val="28"/>
          <w:szCs w:val="28"/>
        </w:rPr>
      </w:pPr>
      <w:r w:rsidRPr="00B6523A">
        <w:rPr>
          <w:b/>
          <w:sz w:val="28"/>
          <w:szCs w:val="28"/>
        </w:rPr>
        <w:t>Данное Положение является офици</w:t>
      </w:r>
      <w:r>
        <w:rPr>
          <w:b/>
          <w:sz w:val="28"/>
          <w:szCs w:val="28"/>
        </w:rPr>
        <w:t>альным вызовом на соревновани</w:t>
      </w:r>
      <w:r w:rsidR="00A151AB">
        <w:rPr>
          <w:b/>
          <w:sz w:val="28"/>
          <w:szCs w:val="28"/>
        </w:rPr>
        <w:t>я!</w:t>
      </w:r>
    </w:p>
    <w:p w14:paraId="797151AC" w14:textId="77777777" w:rsidR="004E1EBF" w:rsidRDefault="004E1EBF" w:rsidP="004E1EBF">
      <w:pPr>
        <w:keepNext/>
        <w:keepLines/>
        <w:tabs>
          <w:tab w:val="left" w:pos="1134"/>
        </w:tabs>
        <w:suppressAutoHyphens/>
        <w:jc w:val="center"/>
        <w:rPr>
          <w:b/>
          <w:sz w:val="28"/>
          <w:szCs w:val="28"/>
        </w:rPr>
      </w:pPr>
    </w:p>
    <w:p w14:paraId="3B398465" w14:textId="5C3F939B" w:rsidR="00FB3DF2" w:rsidRDefault="00FB3DF2" w:rsidP="004E1EBF">
      <w:pPr>
        <w:keepNext/>
        <w:keepLines/>
        <w:tabs>
          <w:tab w:val="left" w:pos="1134"/>
        </w:tabs>
        <w:suppressAutoHyphens/>
        <w:jc w:val="center"/>
        <w:rPr>
          <w:b/>
          <w:sz w:val="28"/>
          <w:szCs w:val="28"/>
        </w:rPr>
      </w:pPr>
    </w:p>
    <w:p w14:paraId="71ACDB00" w14:textId="77777777" w:rsidR="004E1EBF" w:rsidRDefault="004E1EBF" w:rsidP="00FB3DF2">
      <w:pPr>
        <w:jc w:val="center"/>
        <w:rPr>
          <w:b/>
        </w:rPr>
      </w:pPr>
      <w:r w:rsidRPr="002E317C">
        <w:rPr>
          <w:b/>
        </w:rPr>
        <w:t>ВНИМАНИЕ!!!</w:t>
      </w:r>
    </w:p>
    <w:p w14:paraId="53A0DF27" w14:textId="04D16F70" w:rsidR="004E1EBF" w:rsidRPr="002E317C" w:rsidRDefault="004E1EBF" w:rsidP="00FB3DF2">
      <w:pPr>
        <w:jc w:val="center"/>
        <w:rPr>
          <w:b/>
        </w:rPr>
      </w:pPr>
      <w:r w:rsidRPr="002E317C">
        <w:rPr>
          <w:b/>
        </w:rPr>
        <w:t>Уважаемые тренеры и представители команд!</w:t>
      </w:r>
    </w:p>
    <w:p w14:paraId="338CE25D" w14:textId="7D83CEEB" w:rsidR="004E1EBF" w:rsidRPr="00FB3DF2" w:rsidRDefault="004E1EBF" w:rsidP="00FB3DF2">
      <w:pPr>
        <w:jc w:val="center"/>
        <w:rPr>
          <w:b/>
        </w:rPr>
        <w:sectPr w:rsidR="004E1EBF" w:rsidRPr="00FB3DF2" w:rsidSect="004E1EBF">
          <w:pgSz w:w="11906" w:h="16838"/>
          <w:pgMar w:top="720" w:right="851" w:bottom="902" w:left="902" w:header="709" w:footer="709" w:gutter="0"/>
          <w:cols w:space="708"/>
          <w:titlePg/>
          <w:docGrid w:linePitch="360"/>
        </w:sectPr>
      </w:pPr>
      <w:r w:rsidRPr="002E317C">
        <w:rPr>
          <w:b/>
        </w:rPr>
        <w:t>В программе проведения возможны измене</w:t>
      </w:r>
      <w:r w:rsidR="00FB3DF2">
        <w:rPr>
          <w:b/>
        </w:rPr>
        <w:t>ния</w:t>
      </w:r>
    </w:p>
    <w:p w14:paraId="6BB7F3DF" w14:textId="77777777" w:rsidR="00FB3DF2" w:rsidRDefault="00FB3DF2" w:rsidP="00FB3DF2">
      <w:pPr>
        <w:tabs>
          <w:tab w:val="left" w:pos="8130"/>
        </w:tabs>
        <w:jc w:val="right"/>
        <w:rPr>
          <w:b/>
        </w:rPr>
      </w:pPr>
      <w:r>
        <w:rPr>
          <w:b/>
        </w:rPr>
        <w:lastRenderedPageBreak/>
        <w:t>Приложение 1</w:t>
      </w:r>
    </w:p>
    <w:p w14:paraId="0B13A076" w14:textId="77777777" w:rsidR="00FB3DF2" w:rsidRDefault="00FB3DF2" w:rsidP="00FB3DF2">
      <w:pPr>
        <w:tabs>
          <w:tab w:val="left" w:pos="8130"/>
        </w:tabs>
        <w:jc w:val="right"/>
      </w:pPr>
    </w:p>
    <w:p w14:paraId="0AFF7875" w14:textId="77777777" w:rsidR="00FB3DF2" w:rsidRDefault="00FB3DF2" w:rsidP="00FB3DF2">
      <w:pPr>
        <w:ind w:firstLine="709"/>
        <w:jc w:val="center"/>
        <w:rPr>
          <w:b/>
        </w:rPr>
      </w:pPr>
      <w:r>
        <w:rPr>
          <w:b/>
        </w:rPr>
        <w:t xml:space="preserve">Предварительная программа проведения </w:t>
      </w:r>
    </w:p>
    <w:p w14:paraId="05BCCCB7" w14:textId="77777777" w:rsidR="00FB3DF2" w:rsidRDefault="00FB3DF2" w:rsidP="00FB3DF2">
      <w:pPr>
        <w:ind w:firstLine="709"/>
        <w:jc w:val="center"/>
        <w:rPr>
          <w:b/>
        </w:rPr>
      </w:pPr>
      <w:r>
        <w:rPr>
          <w:b/>
        </w:rPr>
        <w:t>соревнований по фитнес-аэробике в программе 34-х МССИ</w:t>
      </w:r>
    </w:p>
    <w:p w14:paraId="33CD6D46" w14:textId="77777777" w:rsidR="00FB3DF2" w:rsidRDefault="00FB3DF2" w:rsidP="00FB3DF2">
      <w:pPr>
        <w:rPr>
          <w:b/>
        </w:rPr>
      </w:pPr>
    </w:p>
    <w:p w14:paraId="624AFB49" w14:textId="77777777" w:rsidR="00E31939" w:rsidRDefault="00E31939" w:rsidP="000D3C7C">
      <w:pPr>
        <w:tabs>
          <w:tab w:val="left" w:pos="8130"/>
        </w:tabs>
        <w:jc w:val="right"/>
        <w:rPr>
          <w:b/>
        </w:rPr>
      </w:pPr>
    </w:p>
    <w:tbl>
      <w:tblPr>
        <w:tblpPr w:leftFromText="180" w:rightFromText="180" w:bottomFromText="200" w:vertAnchor="text" w:horzAnchor="margin" w:tblpXSpec="center" w:tblpY="217"/>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ayout w:type="fixed"/>
        <w:tblLook w:val="01E0" w:firstRow="1" w:lastRow="1" w:firstColumn="1" w:lastColumn="1" w:noHBand="0" w:noVBand="0"/>
      </w:tblPr>
      <w:tblGrid>
        <w:gridCol w:w="1384"/>
        <w:gridCol w:w="6804"/>
        <w:gridCol w:w="2147"/>
      </w:tblGrid>
      <w:tr w:rsidR="001E098A" w:rsidRPr="001E098A" w14:paraId="40B3E31C" w14:textId="77777777" w:rsidTr="004C7515">
        <w:trPr>
          <w:trHeight w:val="415"/>
        </w:trPr>
        <w:tc>
          <w:tcPr>
            <w:tcW w:w="10335" w:type="dxa"/>
            <w:gridSpan w:val="3"/>
            <w:tcBorders>
              <w:top w:val="single" w:sz="4" w:space="0" w:color="auto"/>
              <w:left w:val="single" w:sz="4" w:space="0" w:color="auto"/>
              <w:bottom w:val="single" w:sz="4" w:space="0" w:color="auto"/>
              <w:right w:val="single" w:sz="4" w:space="0" w:color="auto"/>
            </w:tcBorders>
            <w:shd w:val="clear" w:color="auto" w:fill="FFFFFF"/>
          </w:tcPr>
          <w:p w14:paraId="5F6BAC0A" w14:textId="77777777" w:rsidR="001E098A" w:rsidRPr="001E098A" w:rsidRDefault="001E098A" w:rsidP="001E098A">
            <w:pPr>
              <w:spacing w:line="276" w:lineRule="auto"/>
              <w:jc w:val="center"/>
              <w:rPr>
                <w:b/>
                <w:sz w:val="20"/>
                <w:szCs w:val="20"/>
              </w:rPr>
            </w:pPr>
            <w:r w:rsidRPr="001E098A">
              <w:rPr>
                <w:b/>
                <w:sz w:val="20"/>
                <w:szCs w:val="20"/>
                <w:lang w:val="en-US"/>
              </w:rPr>
              <w:t xml:space="preserve">22 </w:t>
            </w:r>
            <w:r w:rsidRPr="001E098A">
              <w:rPr>
                <w:b/>
                <w:sz w:val="20"/>
                <w:szCs w:val="20"/>
              </w:rPr>
              <w:t>мая 202</w:t>
            </w:r>
            <w:r w:rsidRPr="001E098A">
              <w:rPr>
                <w:b/>
                <w:sz w:val="20"/>
                <w:szCs w:val="20"/>
                <w:lang w:val="en-US"/>
              </w:rPr>
              <w:t>2</w:t>
            </w:r>
            <w:r w:rsidRPr="001E098A">
              <w:rPr>
                <w:b/>
                <w:sz w:val="20"/>
                <w:szCs w:val="20"/>
              </w:rPr>
              <w:t xml:space="preserve"> г.</w:t>
            </w:r>
          </w:p>
        </w:tc>
      </w:tr>
      <w:tr w:rsidR="001E098A" w:rsidRPr="001E098A" w14:paraId="1E94C2BD" w14:textId="77777777" w:rsidTr="001E098A">
        <w:trPr>
          <w:trHeight w:val="415"/>
        </w:trPr>
        <w:tc>
          <w:tcPr>
            <w:tcW w:w="1384" w:type="dxa"/>
            <w:tcBorders>
              <w:top w:val="single" w:sz="4" w:space="0" w:color="auto"/>
              <w:left w:val="single" w:sz="4" w:space="0" w:color="auto"/>
              <w:bottom w:val="single" w:sz="4" w:space="0" w:color="auto"/>
              <w:right w:val="single" w:sz="4" w:space="0" w:color="auto"/>
            </w:tcBorders>
            <w:shd w:val="clear" w:color="auto" w:fill="FDE9D9"/>
            <w:hideMark/>
          </w:tcPr>
          <w:p w14:paraId="501C7D17" w14:textId="77777777" w:rsidR="001E098A" w:rsidRPr="001E098A" w:rsidRDefault="001E098A" w:rsidP="001E098A">
            <w:pPr>
              <w:spacing w:line="276" w:lineRule="auto"/>
              <w:rPr>
                <w:sz w:val="22"/>
                <w:szCs w:val="22"/>
                <w:lang w:val="en-US"/>
              </w:rPr>
            </w:pPr>
            <w:r w:rsidRPr="001E098A">
              <w:rPr>
                <w:sz w:val="22"/>
                <w:szCs w:val="22"/>
                <w:lang w:val="en-US"/>
              </w:rPr>
              <w:t>11</w:t>
            </w:r>
            <w:r w:rsidRPr="001E098A">
              <w:rPr>
                <w:sz w:val="22"/>
                <w:szCs w:val="22"/>
              </w:rPr>
              <w:t>.</w:t>
            </w:r>
            <w:r w:rsidRPr="001E098A">
              <w:rPr>
                <w:sz w:val="22"/>
                <w:szCs w:val="22"/>
                <w:lang w:val="en-US"/>
              </w:rPr>
              <w:t>00</w:t>
            </w:r>
          </w:p>
        </w:tc>
        <w:tc>
          <w:tcPr>
            <w:tcW w:w="6804" w:type="dxa"/>
            <w:tcBorders>
              <w:top w:val="single" w:sz="4" w:space="0" w:color="auto"/>
              <w:left w:val="single" w:sz="4" w:space="0" w:color="auto"/>
              <w:bottom w:val="single" w:sz="4" w:space="0" w:color="auto"/>
              <w:right w:val="single" w:sz="4" w:space="0" w:color="auto"/>
            </w:tcBorders>
            <w:shd w:val="clear" w:color="auto" w:fill="E5DFEC"/>
            <w:hideMark/>
          </w:tcPr>
          <w:p w14:paraId="6FF7C5FA" w14:textId="77777777" w:rsidR="001E098A" w:rsidRPr="001E098A" w:rsidRDefault="001E098A" w:rsidP="001E098A">
            <w:pPr>
              <w:rPr>
                <w:sz w:val="22"/>
                <w:szCs w:val="22"/>
              </w:rPr>
            </w:pPr>
            <w:r w:rsidRPr="001E098A">
              <w:rPr>
                <w:sz w:val="22"/>
                <w:szCs w:val="22"/>
              </w:rPr>
              <w:t xml:space="preserve">Прибытие организаторов соревнований,  </w:t>
            </w:r>
          </w:p>
          <w:p w14:paraId="0F72F3DF" w14:textId="77777777" w:rsidR="001E098A" w:rsidRPr="001E098A" w:rsidRDefault="001E098A" w:rsidP="001E098A">
            <w:pPr>
              <w:rPr>
                <w:sz w:val="22"/>
                <w:szCs w:val="22"/>
              </w:rPr>
            </w:pPr>
            <w:r w:rsidRPr="001E098A">
              <w:rPr>
                <w:sz w:val="22"/>
                <w:szCs w:val="22"/>
              </w:rPr>
              <w:t>подготовка места проведения соревнований</w:t>
            </w:r>
          </w:p>
        </w:tc>
        <w:tc>
          <w:tcPr>
            <w:tcW w:w="2147" w:type="dxa"/>
            <w:tcBorders>
              <w:top w:val="single" w:sz="4" w:space="0" w:color="auto"/>
              <w:left w:val="single" w:sz="4" w:space="0" w:color="auto"/>
              <w:bottom w:val="single" w:sz="4" w:space="0" w:color="auto"/>
              <w:right w:val="single" w:sz="4" w:space="0" w:color="auto"/>
            </w:tcBorders>
            <w:shd w:val="clear" w:color="auto" w:fill="FFC000"/>
            <w:hideMark/>
          </w:tcPr>
          <w:p w14:paraId="480262CA" w14:textId="77777777" w:rsidR="001E098A" w:rsidRPr="001E098A" w:rsidRDefault="001E098A" w:rsidP="001E098A">
            <w:pPr>
              <w:spacing w:line="276" w:lineRule="auto"/>
              <w:jc w:val="center"/>
              <w:rPr>
                <w:sz w:val="22"/>
                <w:szCs w:val="22"/>
              </w:rPr>
            </w:pPr>
            <w:r w:rsidRPr="001E098A">
              <w:rPr>
                <w:sz w:val="22"/>
                <w:szCs w:val="22"/>
              </w:rPr>
              <w:t>СК «</w:t>
            </w:r>
            <w:proofErr w:type="spellStart"/>
            <w:r w:rsidRPr="001E098A">
              <w:rPr>
                <w:sz w:val="22"/>
                <w:szCs w:val="22"/>
              </w:rPr>
              <w:t>Гераклион</w:t>
            </w:r>
            <w:proofErr w:type="spellEnd"/>
            <w:r w:rsidRPr="001E098A">
              <w:rPr>
                <w:sz w:val="22"/>
                <w:szCs w:val="22"/>
              </w:rPr>
              <w:t>» Салют</w:t>
            </w:r>
          </w:p>
        </w:tc>
      </w:tr>
      <w:tr w:rsidR="001E098A" w:rsidRPr="001E098A" w14:paraId="53B04D18" w14:textId="77777777" w:rsidTr="004C7515">
        <w:trPr>
          <w:trHeight w:val="405"/>
        </w:trPr>
        <w:tc>
          <w:tcPr>
            <w:tcW w:w="1384" w:type="dxa"/>
            <w:vMerge w:val="restart"/>
            <w:tcBorders>
              <w:top w:val="single" w:sz="4" w:space="0" w:color="auto"/>
              <w:left w:val="single" w:sz="4" w:space="0" w:color="auto"/>
              <w:right w:val="single" w:sz="4" w:space="0" w:color="auto"/>
            </w:tcBorders>
            <w:shd w:val="clear" w:color="auto" w:fill="FDE9D9"/>
            <w:hideMark/>
          </w:tcPr>
          <w:p w14:paraId="4BFFA0F4" w14:textId="77777777" w:rsidR="001E098A" w:rsidRPr="001E098A" w:rsidRDefault="001E098A" w:rsidP="001E098A">
            <w:pPr>
              <w:spacing w:line="276" w:lineRule="auto"/>
              <w:rPr>
                <w:sz w:val="22"/>
                <w:szCs w:val="22"/>
                <w:lang w:val="en-US"/>
              </w:rPr>
            </w:pPr>
            <w:r w:rsidRPr="001E098A">
              <w:rPr>
                <w:sz w:val="22"/>
                <w:szCs w:val="22"/>
              </w:rPr>
              <w:t>11.</w:t>
            </w:r>
            <w:r w:rsidRPr="001E098A">
              <w:rPr>
                <w:sz w:val="22"/>
                <w:szCs w:val="22"/>
                <w:lang w:val="en-US"/>
              </w:rPr>
              <w:t>30</w:t>
            </w:r>
            <w:r w:rsidRPr="001E098A">
              <w:rPr>
                <w:sz w:val="22"/>
                <w:szCs w:val="22"/>
              </w:rPr>
              <w:t>-</w:t>
            </w:r>
            <w:r w:rsidRPr="001E098A">
              <w:rPr>
                <w:sz w:val="22"/>
                <w:szCs w:val="22"/>
                <w:lang w:val="en-US"/>
              </w:rPr>
              <w:t>12.00</w:t>
            </w:r>
          </w:p>
        </w:tc>
        <w:tc>
          <w:tcPr>
            <w:tcW w:w="6804" w:type="dxa"/>
            <w:tcBorders>
              <w:top w:val="single" w:sz="4" w:space="0" w:color="auto"/>
              <w:left w:val="single" w:sz="4" w:space="0" w:color="auto"/>
              <w:right w:val="single" w:sz="4" w:space="0" w:color="auto"/>
            </w:tcBorders>
            <w:shd w:val="clear" w:color="auto" w:fill="E5DFEC"/>
            <w:hideMark/>
          </w:tcPr>
          <w:p w14:paraId="28CE97BE" w14:textId="77777777" w:rsidR="001E098A" w:rsidRPr="001E098A" w:rsidRDefault="001E098A" w:rsidP="001E098A">
            <w:pPr>
              <w:rPr>
                <w:sz w:val="22"/>
                <w:szCs w:val="22"/>
              </w:rPr>
            </w:pPr>
            <w:r w:rsidRPr="001E098A">
              <w:rPr>
                <w:sz w:val="22"/>
                <w:szCs w:val="22"/>
              </w:rPr>
              <w:t>Прибытие делегаций команд участников соревнований в дисциплинах Аэробика, Степ-аэробика.</w:t>
            </w:r>
          </w:p>
        </w:tc>
        <w:tc>
          <w:tcPr>
            <w:tcW w:w="2147" w:type="dxa"/>
            <w:tcBorders>
              <w:top w:val="single" w:sz="4" w:space="0" w:color="auto"/>
              <w:left w:val="single" w:sz="4" w:space="0" w:color="auto"/>
              <w:right w:val="single" w:sz="4" w:space="0" w:color="auto"/>
            </w:tcBorders>
            <w:shd w:val="clear" w:color="auto" w:fill="FFC000"/>
          </w:tcPr>
          <w:p w14:paraId="18A02B78" w14:textId="77777777" w:rsidR="001E098A" w:rsidRPr="001E098A" w:rsidRDefault="001E098A" w:rsidP="001E098A">
            <w:pPr>
              <w:spacing w:line="276" w:lineRule="auto"/>
              <w:jc w:val="center"/>
              <w:rPr>
                <w:sz w:val="22"/>
                <w:szCs w:val="22"/>
              </w:rPr>
            </w:pPr>
            <w:r w:rsidRPr="001E098A">
              <w:rPr>
                <w:sz w:val="22"/>
                <w:szCs w:val="22"/>
              </w:rPr>
              <w:t>СК «</w:t>
            </w:r>
            <w:proofErr w:type="spellStart"/>
            <w:r w:rsidRPr="001E098A">
              <w:rPr>
                <w:sz w:val="22"/>
                <w:szCs w:val="22"/>
              </w:rPr>
              <w:t>Гераклион</w:t>
            </w:r>
            <w:proofErr w:type="spellEnd"/>
            <w:r w:rsidRPr="001E098A">
              <w:rPr>
                <w:sz w:val="22"/>
                <w:szCs w:val="22"/>
              </w:rPr>
              <w:t>» Салют</w:t>
            </w:r>
          </w:p>
        </w:tc>
      </w:tr>
      <w:tr w:rsidR="001E098A" w:rsidRPr="001E098A" w14:paraId="07C2599A" w14:textId="77777777" w:rsidTr="004C7515">
        <w:trPr>
          <w:trHeight w:val="270"/>
        </w:trPr>
        <w:tc>
          <w:tcPr>
            <w:tcW w:w="1384" w:type="dxa"/>
            <w:vMerge/>
            <w:tcBorders>
              <w:left w:val="single" w:sz="4" w:space="0" w:color="auto"/>
              <w:right w:val="single" w:sz="4" w:space="0" w:color="auto"/>
            </w:tcBorders>
            <w:shd w:val="clear" w:color="auto" w:fill="FDE9D9"/>
          </w:tcPr>
          <w:p w14:paraId="2D8A7BE5" w14:textId="77777777" w:rsidR="001E098A" w:rsidRPr="001E098A" w:rsidRDefault="001E098A" w:rsidP="001E098A">
            <w:pPr>
              <w:spacing w:line="276" w:lineRule="auto"/>
              <w:rPr>
                <w:sz w:val="22"/>
                <w:szCs w:val="22"/>
              </w:rPr>
            </w:pPr>
          </w:p>
        </w:tc>
        <w:tc>
          <w:tcPr>
            <w:tcW w:w="6804" w:type="dxa"/>
            <w:tcBorders>
              <w:top w:val="single" w:sz="4" w:space="0" w:color="auto"/>
              <w:left w:val="single" w:sz="4" w:space="0" w:color="auto"/>
              <w:right w:val="single" w:sz="4" w:space="0" w:color="auto"/>
            </w:tcBorders>
            <w:shd w:val="clear" w:color="auto" w:fill="E5DFEC"/>
          </w:tcPr>
          <w:p w14:paraId="34BFC26E" w14:textId="77777777" w:rsidR="001E098A" w:rsidRPr="001E098A" w:rsidRDefault="001E098A" w:rsidP="001E098A">
            <w:pPr>
              <w:rPr>
                <w:sz w:val="22"/>
                <w:szCs w:val="22"/>
              </w:rPr>
            </w:pPr>
            <w:r w:rsidRPr="001E098A">
              <w:rPr>
                <w:sz w:val="22"/>
                <w:szCs w:val="22"/>
              </w:rPr>
              <w:t>Регистрация команд.</w:t>
            </w:r>
          </w:p>
        </w:tc>
        <w:tc>
          <w:tcPr>
            <w:tcW w:w="2147" w:type="dxa"/>
            <w:tcBorders>
              <w:left w:val="single" w:sz="4" w:space="0" w:color="auto"/>
              <w:right w:val="single" w:sz="4" w:space="0" w:color="auto"/>
            </w:tcBorders>
            <w:shd w:val="clear" w:color="auto" w:fill="00B0F0"/>
          </w:tcPr>
          <w:p w14:paraId="3B92BF51" w14:textId="77777777" w:rsidR="001E098A" w:rsidRPr="001E098A" w:rsidRDefault="001E098A" w:rsidP="001E098A">
            <w:pPr>
              <w:spacing w:line="276" w:lineRule="auto"/>
              <w:jc w:val="center"/>
              <w:rPr>
                <w:sz w:val="22"/>
                <w:szCs w:val="22"/>
              </w:rPr>
            </w:pPr>
            <w:r w:rsidRPr="001E098A">
              <w:rPr>
                <w:sz w:val="22"/>
                <w:szCs w:val="22"/>
              </w:rPr>
              <w:t>Стол  секретариата</w:t>
            </w:r>
          </w:p>
        </w:tc>
      </w:tr>
      <w:tr w:rsidR="001E098A" w:rsidRPr="001E098A" w14:paraId="51ABC149" w14:textId="77777777" w:rsidTr="004C7515">
        <w:trPr>
          <w:trHeight w:val="394"/>
        </w:trPr>
        <w:tc>
          <w:tcPr>
            <w:tcW w:w="1384" w:type="dxa"/>
            <w:tcBorders>
              <w:top w:val="single" w:sz="4" w:space="0" w:color="auto"/>
              <w:left w:val="single" w:sz="4" w:space="0" w:color="auto"/>
              <w:bottom w:val="single" w:sz="4" w:space="0" w:color="auto"/>
              <w:right w:val="single" w:sz="4" w:space="0" w:color="auto"/>
            </w:tcBorders>
            <w:shd w:val="clear" w:color="auto" w:fill="FDE9D9"/>
            <w:hideMark/>
          </w:tcPr>
          <w:p w14:paraId="45F40DE3" w14:textId="77777777" w:rsidR="001E098A" w:rsidRPr="001E098A" w:rsidRDefault="001E098A" w:rsidP="001E098A">
            <w:pPr>
              <w:spacing w:line="276" w:lineRule="auto"/>
              <w:rPr>
                <w:sz w:val="22"/>
                <w:szCs w:val="22"/>
              </w:rPr>
            </w:pPr>
            <w:r w:rsidRPr="001E098A">
              <w:rPr>
                <w:sz w:val="22"/>
                <w:szCs w:val="22"/>
              </w:rPr>
              <w:t>12.00-12.40</w:t>
            </w:r>
          </w:p>
        </w:tc>
        <w:tc>
          <w:tcPr>
            <w:tcW w:w="6804" w:type="dxa"/>
            <w:tcBorders>
              <w:top w:val="single" w:sz="4" w:space="0" w:color="auto"/>
              <w:left w:val="single" w:sz="4" w:space="0" w:color="auto"/>
              <w:bottom w:val="single" w:sz="4" w:space="0" w:color="auto"/>
              <w:right w:val="single" w:sz="4" w:space="0" w:color="auto"/>
            </w:tcBorders>
            <w:shd w:val="clear" w:color="auto" w:fill="E5DFEC"/>
            <w:hideMark/>
          </w:tcPr>
          <w:p w14:paraId="3EC585FF" w14:textId="77777777" w:rsidR="001E098A" w:rsidRPr="001E098A" w:rsidRDefault="001E098A" w:rsidP="001E098A">
            <w:pPr>
              <w:rPr>
                <w:sz w:val="22"/>
                <w:szCs w:val="22"/>
              </w:rPr>
            </w:pPr>
            <w:r w:rsidRPr="001E098A">
              <w:rPr>
                <w:sz w:val="22"/>
                <w:szCs w:val="22"/>
              </w:rPr>
              <w:t xml:space="preserve">Разминка участников, опробование площадки </w:t>
            </w:r>
          </w:p>
          <w:p w14:paraId="3AB25AE2" w14:textId="77777777" w:rsidR="001E098A" w:rsidRPr="001E098A" w:rsidRDefault="001E098A" w:rsidP="001E098A">
            <w:pPr>
              <w:rPr>
                <w:sz w:val="22"/>
                <w:szCs w:val="22"/>
              </w:rPr>
            </w:pPr>
            <w:r w:rsidRPr="001E098A">
              <w:rPr>
                <w:sz w:val="22"/>
                <w:szCs w:val="22"/>
              </w:rPr>
              <w:t>(аэробика, степ-аэробика)</w:t>
            </w:r>
          </w:p>
        </w:tc>
        <w:tc>
          <w:tcPr>
            <w:tcW w:w="2147" w:type="dxa"/>
            <w:tcBorders>
              <w:top w:val="single" w:sz="4" w:space="0" w:color="auto"/>
              <w:left w:val="single" w:sz="4" w:space="0" w:color="auto"/>
              <w:bottom w:val="single" w:sz="4" w:space="0" w:color="auto"/>
              <w:right w:val="single" w:sz="4" w:space="0" w:color="auto"/>
            </w:tcBorders>
            <w:shd w:val="clear" w:color="auto" w:fill="FFC000"/>
            <w:hideMark/>
          </w:tcPr>
          <w:p w14:paraId="6755625F" w14:textId="77777777" w:rsidR="001E098A" w:rsidRPr="001E098A" w:rsidRDefault="001E098A" w:rsidP="001E098A">
            <w:pPr>
              <w:spacing w:line="276" w:lineRule="auto"/>
              <w:jc w:val="center"/>
              <w:rPr>
                <w:sz w:val="22"/>
                <w:szCs w:val="22"/>
              </w:rPr>
            </w:pPr>
            <w:r w:rsidRPr="001E098A">
              <w:rPr>
                <w:sz w:val="22"/>
                <w:szCs w:val="22"/>
              </w:rPr>
              <w:t>СК «</w:t>
            </w:r>
            <w:proofErr w:type="spellStart"/>
            <w:r w:rsidRPr="001E098A">
              <w:rPr>
                <w:sz w:val="22"/>
                <w:szCs w:val="22"/>
              </w:rPr>
              <w:t>Гераклион</w:t>
            </w:r>
            <w:proofErr w:type="spellEnd"/>
            <w:r w:rsidRPr="001E098A">
              <w:rPr>
                <w:sz w:val="22"/>
                <w:szCs w:val="22"/>
              </w:rPr>
              <w:t>» Салют</w:t>
            </w:r>
          </w:p>
        </w:tc>
      </w:tr>
      <w:tr w:rsidR="001E098A" w:rsidRPr="001E098A" w14:paraId="63B19F91" w14:textId="77777777" w:rsidTr="001E098A">
        <w:trPr>
          <w:trHeight w:val="529"/>
        </w:trPr>
        <w:tc>
          <w:tcPr>
            <w:tcW w:w="1384" w:type="dxa"/>
            <w:tcBorders>
              <w:top w:val="single" w:sz="4" w:space="0" w:color="auto"/>
              <w:left w:val="single" w:sz="4" w:space="0" w:color="auto"/>
              <w:bottom w:val="single" w:sz="4" w:space="0" w:color="auto"/>
              <w:right w:val="single" w:sz="4" w:space="0" w:color="auto"/>
            </w:tcBorders>
            <w:shd w:val="clear" w:color="auto" w:fill="FDE9D9"/>
          </w:tcPr>
          <w:p w14:paraId="4522E124" w14:textId="77777777" w:rsidR="001E098A" w:rsidRPr="001E098A" w:rsidRDefault="001E098A" w:rsidP="001E098A">
            <w:pPr>
              <w:spacing w:line="276" w:lineRule="auto"/>
              <w:rPr>
                <w:sz w:val="22"/>
                <w:szCs w:val="22"/>
              </w:rPr>
            </w:pPr>
            <w:r w:rsidRPr="001E098A">
              <w:rPr>
                <w:sz w:val="22"/>
                <w:szCs w:val="22"/>
              </w:rPr>
              <w:t>11.45-12.00</w:t>
            </w:r>
          </w:p>
        </w:tc>
        <w:tc>
          <w:tcPr>
            <w:tcW w:w="6804" w:type="dxa"/>
            <w:tcBorders>
              <w:top w:val="single" w:sz="4" w:space="0" w:color="auto"/>
              <w:left w:val="single" w:sz="4" w:space="0" w:color="auto"/>
              <w:bottom w:val="single" w:sz="4" w:space="0" w:color="auto"/>
              <w:right w:val="single" w:sz="4" w:space="0" w:color="auto"/>
            </w:tcBorders>
            <w:shd w:val="clear" w:color="auto" w:fill="E5DFEC"/>
          </w:tcPr>
          <w:p w14:paraId="6623F0D3" w14:textId="77777777" w:rsidR="001E098A" w:rsidRPr="001E098A" w:rsidRDefault="001E098A" w:rsidP="001E098A">
            <w:pPr>
              <w:rPr>
                <w:sz w:val="22"/>
                <w:szCs w:val="22"/>
              </w:rPr>
            </w:pPr>
            <w:r w:rsidRPr="001E098A">
              <w:rPr>
                <w:sz w:val="22"/>
                <w:szCs w:val="22"/>
              </w:rPr>
              <w:t>Прибытие судей.</w:t>
            </w:r>
          </w:p>
        </w:tc>
        <w:tc>
          <w:tcPr>
            <w:tcW w:w="2147" w:type="dxa"/>
            <w:tcBorders>
              <w:top w:val="single" w:sz="4" w:space="0" w:color="auto"/>
              <w:left w:val="single" w:sz="4" w:space="0" w:color="auto"/>
              <w:bottom w:val="single" w:sz="4" w:space="0" w:color="auto"/>
              <w:right w:val="single" w:sz="4" w:space="0" w:color="auto"/>
            </w:tcBorders>
            <w:shd w:val="clear" w:color="auto" w:fill="FFC000"/>
          </w:tcPr>
          <w:p w14:paraId="0BDACB30" w14:textId="77777777" w:rsidR="001E098A" w:rsidRPr="001E098A" w:rsidRDefault="001E098A" w:rsidP="001E098A">
            <w:pPr>
              <w:spacing w:line="276" w:lineRule="auto"/>
              <w:jc w:val="center"/>
              <w:rPr>
                <w:sz w:val="22"/>
                <w:szCs w:val="22"/>
              </w:rPr>
            </w:pPr>
            <w:r w:rsidRPr="001E098A">
              <w:rPr>
                <w:sz w:val="22"/>
                <w:szCs w:val="22"/>
              </w:rPr>
              <w:t>СК «</w:t>
            </w:r>
            <w:proofErr w:type="spellStart"/>
            <w:r w:rsidRPr="001E098A">
              <w:rPr>
                <w:sz w:val="22"/>
                <w:szCs w:val="22"/>
              </w:rPr>
              <w:t>Гераклион</w:t>
            </w:r>
            <w:proofErr w:type="spellEnd"/>
            <w:r w:rsidRPr="001E098A">
              <w:rPr>
                <w:sz w:val="22"/>
                <w:szCs w:val="22"/>
              </w:rPr>
              <w:t>» Салют</w:t>
            </w:r>
          </w:p>
        </w:tc>
      </w:tr>
      <w:tr w:rsidR="001E098A" w:rsidRPr="001E098A" w14:paraId="5F1D7B55" w14:textId="77777777" w:rsidTr="004C7515">
        <w:trPr>
          <w:trHeight w:val="247"/>
        </w:trPr>
        <w:tc>
          <w:tcPr>
            <w:tcW w:w="1384" w:type="dxa"/>
            <w:tcBorders>
              <w:top w:val="single" w:sz="4" w:space="0" w:color="auto"/>
              <w:left w:val="single" w:sz="4" w:space="0" w:color="auto"/>
              <w:bottom w:val="single" w:sz="4" w:space="0" w:color="auto"/>
              <w:right w:val="single" w:sz="4" w:space="0" w:color="auto"/>
            </w:tcBorders>
            <w:shd w:val="clear" w:color="auto" w:fill="FDE9D9"/>
          </w:tcPr>
          <w:p w14:paraId="3043612F" w14:textId="77777777" w:rsidR="001E098A" w:rsidRPr="001E098A" w:rsidRDefault="001E098A" w:rsidP="001E098A">
            <w:pPr>
              <w:spacing w:line="276" w:lineRule="auto"/>
              <w:rPr>
                <w:sz w:val="22"/>
                <w:szCs w:val="22"/>
              </w:rPr>
            </w:pPr>
            <w:r w:rsidRPr="001E098A">
              <w:rPr>
                <w:sz w:val="22"/>
                <w:szCs w:val="22"/>
              </w:rPr>
              <w:t>12.00-12.20</w:t>
            </w:r>
          </w:p>
        </w:tc>
        <w:tc>
          <w:tcPr>
            <w:tcW w:w="6804" w:type="dxa"/>
            <w:tcBorders>
              <w:top w:val="single" w:sz="4" w:space="0" w:color="auto"/>
              <w:left w:val="single" w:sz="4" w:space="0" w:color="auto"/>
              <w:bottom w:val="single" w:sz="4" w:space="0" w:color="auto"/>
              <w:right w:val="single" w:sz="4" w:space="0" w:color="auto"/>
            </w:tcBorders>
            <w:shd w:val="clear" w:color="auto" w:fill="E5DFEC"/>
          </w:tcPr>
          <w:p w14:paraId="23F403F2" w14:textId="77777777" w:rsidR="001E098A" w:rsidRPr="001E098A" w:rsidRDefault="001E098A" w:rsidP="001E098A">
            <w:pPr>
              <w:rPr>
                <w:sz w:val="22"/>
                <w:szCs w:val="22"/>
              </w:rPr>
            </w:pPr>
            <w:r w:rsidRPr="001E098A">
              <w:rPr>
                <w:sz w:val="22"/>
                <w:szCs w:val="22"/>
              </w:rPr>
              <w:t>Совещание судейской бригады</w:t>
            </w:r>
          </w:p>
        </w:tc>
        <w:tc>
          <w:tcPr>
            <w:tcW w:w="2147" w:type="dxa"/>
            <w:tcBorders>
              <w:top w:val="single" w:sz="4" w:space="0" w:color="auto"/>
              <w:left w:val="single" w:sz="4" w:space="0" w:color="auto"/>
              <w:right w:val="single" w:sz="4" w:space="0" w:color="auto"/>
            </w:tcBorders>
            <w:shd w:val="clear" w:color="auto" w:fill="00B0F0"/>
          </w:tcPr>
          <w:p w14:paraId="63481368" w14:textId="77777777" w:rsidR="001E098A" w:rsidRPr="001E098A" w:rsidRDefault="001E098A" w:rsidP="001E098A">
            <w:pPr>
              <w:spacing w:line="276" w:lineRule="auto"/>
              <w:jc w:val="center"/>
              <w:rPr>
                <w:sz w:val="22"/>
                <w:szCs w:val="22"/>
              </w:rPr>
            </w:pPr>
            <w:r w:rsidRPr="001E098A">
              <w:rPr>
                <w:sz w:val="22"/>
                <w:szCs w:val="22"/>
              </w:rPr>
              <w:t>Стол  секретариата</w:t>
            </w:r>
          </w:p>
        </w:tc>
      </w:tr>
      <w:tr w:rsidR="001E098A" w:rsidRPr="001E098A" w14:paraId="2E2CF62D" w14:textId="77777777" w:rsidTr="004C7515">
        <w:trPr>
          <w:trHeight w:val="247"/>
        </w:trPr>
        <w:tc>
          <w:tcPr>
            <w:tcW w:w="1384" w:type="dxa"/>
            <w:tcBorders>
              <w:top w:val="single" w:sz="4" w:space="0" w:color="auto"/>
              <w:left w:val="single" w:sz="4" w:space="0" w:color="auto"/>
              <w:bottom w:val="single" w:sz="4" w:space="0" w:color="auto"/>
              <w:right w:val="single" w:sz="4" w:space="0" w:color="auto"/>
            </w:tcBorders>
            <w:shd w:val="clear" w:color="auto" w:fill="FDE9D9"/>
          </w:tcPr>
          <w:p w14:paraId="09116411" w14:textId="77777777" w:rsidR="001E098A" w:rsidRPr="001E098A" w:rsidRDefault="001E098A" w:rsidP="001E098A">
            <w:pPr>
              <w:spacing w:line="276" w:lineRule="auto"/>
              <w:rPr>
                <w:sz w:val="22"/>
                <w:szCs w:val="22"/>
              </w:rPr>
            </w:pPr>
            <w:r w:rsidRPr="001E098A">
              <w:rPr>
                <w:sz w:val="22"/>
                <w:szCs w:val="22"/>
                <w:lang w:val="en-US"/>
              </w:rPr>
              <w:t>1</w:t>
            </w:r>
            <w:r w:rsidRPr="001E098A">
              <w:rPr>
                <w:sz w:val="22"/>
                <w:szCs w:val="22"/>
              </w:rPr>
              <w:t>2.40-14.10</w:t>
            </w:r>
          </w:p>
        </w:tc>
        <w:tc>
          <w:tcPr>
            <w:tcW w:w="6804" w:type="dxa"/>
            <w:tcBorders>
              <w:top w:val="single" w:sz="4" w:space="0" w:color="auto"/>
              <w:left w:val="single" w:sz="4" w:space="0" w:color="auto"/>
              <w:bottom w:val="single" w:sz="4" w:space="0" w:color="auto"/>
              <w:right w:val="single" w:sz="4" w:space="0" w:color="auto"/>
            </w:tcBorders>
            <w:shd w:val="clear" w:color="auto" w:fill="E5DFEC"/>
          </w:tcPr>
          <w:p w14:paraId="7B38A123" w14:textId="77777777" w:rsidR="001E098A" w:rsidRPr="001E098A" w:rsidRDefault="001E098A" w:rsidP="001E098A">
            <w:pPr>
              <w:spacing w:line="276" w:lineRule="auto"/>
              <w:rPr>
                <w:b/>
                <w:sz w:val="22"/>
                <w:szCs w:val="22"/>
              </w:rPr>
            </w:pPr>
            <w:r w:rsidRPr="001E098A">
              <w:rPr>
                <w:b/>
                <w:sz w:val="22"/>
                <w:szCs w:val="22"/>
              </w:rPr>
              <w:t>Полуфинальный тур 34 МССИ по фитнес-аэробике,</w:t>
            </w:r>
          </w:p>
          <w:p w14:paraId="468AA810" w14:textId="77777777" w:rsidR="001E098A" w:rsidRPr="001E098A" w:rsidRDefault="001E098A" w:rsidP="001E098A">
            <w:pPr>
              <w:spacing w:line="276" w:lineRule="auto"/>
              <w:rPr>
                <w:sz w:val="22"/>
                <w:szCs w:val="22"/>
              </w:rPr>
            </w:pPr>
            <w:r w:rsidRPr="001E098A">
              <w:rPr>
                <w:sz w:val="22"/>
                <w:szCs w:val="22"/>
              </w:rPr>
              <w:t>в дисциплинах</w:t>
            </w:r>
          </w:p>
          <w:p w14:paraId="505E3A77" w14:textId="77777777" w:rsidR="001E098A" w:rsidRPr="001E098A" w:rsidRDefault="001E098A" w:rsidP="001E098A">
            <w:pPr>
              <w:spacing w:line="276" w:lineRule="auto"/>
              <w:rPr>
                <w:sz w:val="22"/>
                <w:szCs w:val="22"/>
              </w:rPr>
            </w:pPr>
            <w:r w:rsidRPr="001E098A">
              <w:rPr>
                <w:sz w:val="22"/>
                <w:szCs w:val="22"/>
              </w:rPr>
              <w:t xml:space="preserve">Степ-аэробика </w:t>
            </w:r>
          </w:p>
          <w:p w14:paraId="49F5BA1A" w14:textId="77777777" w:rsidR="001E098A" w:rsidRPr="001E098A" w:rsidRDefault="001E098A" w:rsidP="001E098A">
            <w:pPr>
              <w:spacing w:line="276" w:lineRule="auto"/>
              <w:rPr>
                <w:sz w:val="22"/>
                <w:szCs w:val="22"/>
              </w:rPr>
            </w:pPr>
            <w:r w:rsidRPr="001E098A">
              <w:rPr>
                <w:sz w:val="22"/>
                <w:szCs w:val="22"/>
              </w:rPr>
              <w:t>Аэробика</w:t>
            </w:r>
          </w:p>
        </w:tc>
        <w:tc>
          <w:tcPr>
            <w:tcW w:w="2147" w:type="dxa"/>
            <w:tcBorders>
              <w:top w:val="single" w:sz="4" w:space="0" w:color="auto"/>
              <w:left w:val="single" w:sz="4" w:space="0" w:color="auto"/>
              <w:right w:val="single" w:sz="4" w:space="0" w:color="auto"/>
            </w:tcBorders>
            <w:shd w:val="clear" w:color="auto" w:fill="FFC000"/>
          </w:tcPr>
          <w:p w14:paraId="72F14D3C" w14:textId="77777777" w:rsidR="001E098A" w:rsidRPr="001E098A" w:rsidRDefault="001E098A" w:rsidP="001E098A">
            <w:pPr>
              <w:spacing w:line="276" w:lineRule="auto"/>
              <w:jc w:val="center"/>
              <w:rPr>
                <w:sz w:val="22"/>
                <w:szCs w:val="22"/>
              </w:rPr>
            </w:pPr>
            <w:r w:rsidRPr="001E098A">
              <w:rPr>
                <w:sz w:val="22"/>
                <w:szCs w:val="22"/>
              </w:rPr>
              <w:t>СК «</w:t>
            </w:r>
            <w:proofErr w:type="spellStart"/>
            <w:r w:rsidRPr="001E098A">
              <w:rPr>
                <w:sz w:val="22"/>
                <w:szCs w:val="22"/>
              </w:rPr>
              <w:t>Гераклион</w:t>
            </w:r>
            <w:proofErr w:type="spellEnd"/>
            <w:r w:rsidRPr="001E098A">
              <w:rPr>
                <w:sz w:val="22"/>
                <w:szCs w:val="22"/>
              </w:rPr>
              <w:t>» Салют</w:t>
            </w:r>
          </w:p>
        </w:tc>
      </w:tr>
      <w:tr w:rsidR="001E098A" w:rsidRPr="001E098A" w14:paraId="0181B4A5" w14:textId="77777777" w:rsidTr="004C7515">
        <w:trPr>
          <w:trHeight w:val="195"/>
        </w:trPr>
        <w:tc>
          <w:tcPr>
            <w:tcW w:w="1384" w:type="dxa"/>
            <w:vMerge w:val="restart"/>
            <w:tcBorders>
              <w:top w:val="single" w:sz="4" w:space="0" w:color="auto"/>
              <w:left w:val="single" w:sz="4" w:space="0" w:color="auto"/>
              <w:right w:val="single" w:sz="4" w:space="0" w:color="auto"/>
            </w:tcBorders>
            <w:shd w:val="clear" w:color="auto" w:fill="FDE9D9"/>
          </w:tcPr>
          <w:p w14:paraId="0DECEE19" w14:textId="77777777" w:rsidR="001E098A" w:rsidRPr="001E098A" w:rsidRDefault="001E098A" w:rsidP="001E098A">
            <w:pPr>
              <w:spacing w:line="276" w:lineRule="auto"/>
              <w:rPr>
                <w:sz w:val="22"/>
                <w:szCs w:val="22"/>
              </w:rPr>
            </w:pPr>
            <w:r w:rsidRPr="001E098A">
              <w:rPr>
                <w:sz w:val="22"/>
                <w:szCs w:val="22"/>
                <w:lang w:val="en-US"/>
              </w:rPr>
              <w:t>1</w:t>
            </w:r>
            <w:r w:rsidRPr="001E098A">
              <w:rPr>
                <w:sz w:val="22"/>
                <w:szCs w:val="22"/>
              </w:rPr>
              <w:t>4.10-14.20</w:t>
            </w:r>
          </w:p>
        </w:tc>
        <w:tc>
          <w:tcPr>
            <w:tcW w:w="6804" w:type="dxa"/>
            <w:tcBorders>
              <w:top w:val="single" w:sz="4" w:space="0" w:color="auto"/>
              <w:left w:val="single" w:sz="4" w:space="0" w:color="auto"/>
              <w:bottom w:val="single" w:sz="4" w:space="0" w:color="auto"/>
              <w:right w:val="single" w:sz="4" w:space="0" w:color="auto"/>
            </w:tcBorders>
            <w:shd w:val="clear" w:color="auto" w:fill="FFFF00"/>
          </w:tcPr>
          <w:p w14:paraId="5576EF13" w14:textId="77777777" w:rsidR="001E098A" w:rsidRPr="001E098A" w:rsidRDefault="001E098A" w:rsidP="001E098A">
            <w:pPr>
              <w:rPr>
                <w:b/>
                <w:sz w:val="22"/>
                <w:szCs w:val="22"/>
              </w:rPr>
            </w:pPr>
            <w:r w:rsidRPr="001E098A">
              <w:rPr>
                <w:sz w:val="22"/>
                <w:szCs w:val="22"/>
              </w:rPr>
              <w:t xml:space="preserve">Судейский брифинг. </w:t>
            </w:r>
          </w:p>
        </w:tc>
        <w:tc>
          <w:tcPr>
            <w:tcW w:w="2147" w:type="dxa"/>
            <w:vMerge w:val="restart"/>
            <w:tcBorders>
              <w:top w:val="single" w:sz="4" w:space="0" w:color="auto"/>
              <w:left w:val="single" w:sz="4" w:space="0" w:color="auto"/>
              <w:right w:val="single" w:sz="4" w:space="0" w:color="auto"/>
            </w:tcBorders>
            <w:shd w:val="clear" w:color="auto" w:fill="00B0F0"/>
          </w:tcPr>
          <w:p w14:paraId="4EBE9C5E" w14:textId="77777777" w:rsidR="001E098A" w:rsidRPr="001E098A" w:rsidRDefault="001E098A" w:rsidP="001E098A">
            <w:pPr>
              <w:spacing w:line="276" w:lineRule="auto"/>
              <w:jc w:val="center"/>
              <w:rPr>
                <w:sz w:val="22"/>
                <w:szCs w:val="22"/>
              </w:rPr>
            </w:pPr>
            <w:r w:rsidRPr="001E098A">
              <w:rPr>
                <w:sz w:val="22"/>
                <w:szCs w:val="22"/>
              </w:rPr>
              <w:t>Стол  секретариата</w:t>
            </w:r>
          </w:p>
        </w:tc>
      </w:tr>
      <w:tr w:rsidR="001E098A" w:rsidRPr="001E098A" w14:paraId="3D7407DD" w14:textId="77777777" w:rsidTr="004C7515">
        <w:trPr>
          <w:trHeight w:val="255"/>
        </w:trPr>
        <w:tc>
          <w:tcPr>
            <w:tcW w:w="1384" w:type="dxa"/>
            <w:vMerge/>
            <w:tcBorders>
              <w:left w:val="single" w:sz="4" w:space="0" w:color="auto"/>
              <w:bottom w:val="single" w:sz="4" w:space="0" w:color="auto"/>
              <w:right w:val="single" w:sz="4" w:space="0" w:color="auto"/>
            </w:tcBorders>
            <w:shd w:val="clear" w:color="auto" w:fill="FDE9D9"/>
          </w:tcPr>
          <w:p w14:paraId="67FBC008" w14:textId="77777777" w:rsidR="001E098A" w:rsidRPr="001E098A" w:rsidRDefault="001E098A" w:rsidP="001E098A">
            <w:pPr>
              <w:spacing w:line="276" w:lineRule="auto"/>
              <w:rPr>
                <w:sz w:val="22"/>
                <w:szCs w:val="22"/>
                <w:lang w:val="en-US"/>
              </w:rPr>
            </w:pPr>
          </w:p>
        </w:tc>
        <w:tc>
          <w:tcPr>
            <w:tcW w:w="6804" w:type="dxa"/>
            <w:tcBorders>
              <w:top w:val="single" w:sz="4" w:space="0" w:color="auto"/>
              <w:left w:val="single" w:sz="4" w:space="0" w:color="auto"/>
              <w:bottom w:val="single" w:sz="4" w:space="0" w:color="auto"/>
              <w:right w:val="single" w:sz="4" w:space="0" w:color="auto"/>
            </w:tcBorders>
            <w:shd w:val="clear" w:color="auto" w:fill="FFFF00"/>
          </w:tcPr>
          <w:p w14:paraId="4002E58C" w14:textId="77777777" w:rsidR="001E098A" w:rsidRPr="001E098A" w:rsidRDefault="001E098A" w:rsidP="001E098A">
            <w:pPr>
              <w:rPr>
                <w:sz w:val="22"/>
                <w:szCs w:val="22"/>
              </w:rPr>
            </w:pPr>
            <w:r w:rsidRPr="001E098A">
              <w:rPr>
                <w:b/>
                <w:sz w:val="22"/>
                <w:szCs w:val="22"/>
              </w:rPr>
              <w:t>Жеребьевка участников дисциплин Аэробика , Степ на финальный тур.</w:t>
            </w:r>
          </w:p>
        </w:tc>
        <w:tc>
          <w:tcPr>
            <w:tcW w:w="2147" w:type="dxa"/>
            <w:vMerge/>
            <w:tcBorders>
              <w:left w:val="single" w:sz="4" w:space="0" w:color="auto"/>
              <w:right w:val="single" w:sz="4" w:space="0" w:color="auto"/>
            </w:tcBorders>
            <w:shd w:val="clear" w:color="auto" w:fill="00B0F0"/>
          </w:tcPr>
          <w:p w14:paraId="4A2D0DB7" w14:textId="77777777" w:rsidR="001E098A" w:rsidRPr="001E098A" w:rsidRDefault="001E098A" w:rsidP="001E098A">
            <w:pPr>
              <w:spacing w:line="276" w:lineRule="auto"/>
              <w:jc w:val="center"/>
              <w:rPr>
                <w:sz w:val="22"/>
                <w:szCs w:val="22"/>
              </w:rPr>
            </w:pPr>
          </w:p>
        </w:tc>
      </w:tr>
      <w:tr w:rsidR="001E098A" w:rsidRPr="001E098A" w14:paraId="0A8B16FF" w14:textId="77777777" w:rsidTr="004C7515">
        <w:tc>
          <w:tcPr>
            <w:tcW w:w="1384" w:type="dxa"/>
            <w:tcBorders>
              <w:top w:val="single" w:sz="4" w:space="0" w:color="auto"/>
              <w:left w:val="single" w:sz="4" w:space="0" w:color="auto"/>
              <w:bottom w:val="single" w:sz="4" w:space="0" w:color="auto"/>
              <w:right w:val="single" w:sz="4" w:space="0" w:color="auto"/>
            </w:tcBorders>
            <w:shd w:val="clear" w:color="auto" w:fill="FDE9D9"/>
          </w:tcPr>
          <w:p w14:paraId="275E6FB8" w14:textId="77777777" w:rsidR="001E098A" w:rsidRPr="001E098A" w:rsidRDefault="001E098A" w:rsidP="001E098A">
            <w:pPr>
              <w:spacing w:line="276" w:lineRule="auto"/>
              <w:rPr>
                <w:sz w:val="22"/>
                <w:szCs w:val="22"/>
              </w:rPr>
            </w:pPr>
            <w:r w:rsidRPr="001E098A">
              <w:rPr>
                <w:sz w:val="22"/>
                <w:szCs w:val="22"/>
              </w:rPr>
              <w:t>14.20-15.00</w:t>
            </w:r>
          </w:p>
        </w:tc>
        <w:tc>
          <w:tcPr>
            <w:tcW w:w="6804" w:type="dxa"/>
            <w:tcBorders>
              <w:top w:val="single" w:sz="4" w:space="0" w:color="auto"/>
              <w:left w:val="single" w:sz="4" w:space="0" w:color="auto"/>
              <w:bottom w:val="single" w:sz="4" w:space="0" w:color="auto"/>
              <w:right w:val="single" w:sz="4" w:space="0" w:color="auto"/>
            </w:tcBorders>
            <w:shd w:val="clear" w:color="auto" w:fill="FFFF00"/>
          </w:tcPr>
          <w:p w14:paraId="6CF0B5CA" w14:textId="77777777" w:rsidR="001E098A" w:rsidRPr="001E098A" w:rsidRDefault="001E098A" w:rsidP="001E098A">
            <w:pPr>
              <w:spacing w:line="276" w:lineRule="auto"/>
              <w:rPr>
                <w:b/>
                <w:sz w:val="22"/>
                <w:szCs w:val="22"/>
              </w:rPr>
            </w:pPr>
            <w:r w:rsidRPr="001E098A">
              <w:rPr>
                <w:b/>
                <w:sz w:val="22"/>
                <w:szCs w:val="22"/>
              </w:rPr>
              <w:t>Финальный тур 34 МССИ по фитнес-аэробике</w:t>
            </w:r>
          </w:p>
          <w:p w14:paraId="697AFF51" w14:textId="77777777" w:rsidR="001E098A" w:rsidRPr="001E098A" w:rsidRDefault="001E098A" w:rsidP="001E098A">
            <w:pPr>
              <w:spacing w:line="276" w:lineRule="auto"/>
              <w:rPr>
                <w:sz w:val="22"/>
                <w:szCs w:val="22"/>
              </w:rPr>
            </w:pPr>
            <w:r w:rsidRPr="001E098A">
              <w:rPr>
                <w:sz w:val="22"/>
                <w:szCs w:val="22"/>
              </w:rPr>
              <w:t>в дисциплинах Степ-аэробика, Аэробика</w:t>
            </w:r>
          </w:p>
        </w:tc>
        <w:tc>
          <w:tcPr>
            <w:tcW w:w="2147" w:type="dxa"/>
            <w:tcBorders>
              <w:top w:val="single" w:sz="4" w:space="0" w:color="auto"/>
              <w:left w:val="single" w:sz="4" w:space="0" w:color="auto"/>
              <w:bottom w:val="single" w:sz="4" w:space="0" w:color="auto"/>
              <w:right w:val="single" w:sz="4" w:space="0" w:color="auto"/>
            </w:tcBorders>
            <w:shd w:val="clear" w:color="auto" w:fill="FFC000"/>
          </w:tcPr>
          <w:p w14:paraId="2EA1A6DC" w14:textId="77777777" w:rsidR="001E098A" w:rsidRPr="001E098A" w:rsidRDefault="001E098A" w:rsidP="001E098A">
            <w:pPr>
              <w:spacing w:line="276" w:lineRule="auto"/>
              <w:jc w:val="center"/>
              <w:rPr>
                <w:sz w:val="22"/>
                <w:szCs w:val="22"/>
              </w:rPr>
            </w:pPr>
            <w:r w:rsidRPr="001E098A">
              <w:rPr>
                <w:sz w:val="22"/>
                <w:szCs w:val="22"/>
              </w:rPr>
              <w:t>СК «</w:t>
            </w:r>
            <w:proofErr w:type="spellStart"/>
            <w:r w:rsidRPr="001E098A">
              <w:rPr>
                <w:sz w:val="22"/>
                <w:szCs w:val="22"/>
              </w:rPr>
              <w:t>Гераклион</w:t>
            </w:r>
            <w:proofErr w:type="spellEnd"/>
            <w:r w:rsidRPr="001E098A">
              <w:rPr>
                <w:sz w:val="22"/>
                <w:szCs w:val="22"/>
              </w:rPr>
              <w:t>» Салют</w:t>
            </w:r>
          </w:p>
        </w:tc>
      </w:tr>
      <w:tr w:rsidR="001E098A" w:rsidRPr="001E098A" w14:paraId="4E4BDC59" w14:textId="77777777" w:rsidTr="004C7515">
        <w:tc>
          <w:tcPr>
            <w:tcW w:w="1384" w:type="dxa"/>
            <w:tcBorders>
              <w:top w:val="single" w:sz="4" w:space="0" w:color="auto"/>
              <w:left w:val="single" w:sz="4" w:space="0" w:color="auto"/>
              <w:bottom w:val="single" w:sz="4" w:space="0" w:color="auto"/>
              <w:right w:val="single" w:sz="4" w:space="0" w:color="auto"/>
            </w:tcBorders>
            <w:shd w:val="clear" w:color="auto" w:fill="FDE9D9"/>
          </w:tcPr>
          <w:p w14:paraId="14FDFCA5" w14:textId="77777777" w:rsidR="001E098A" w:rsidRPr="001E098A" w:rsidRDefault="001E098A" w:rsidP="001E098A">
            <w:pPr>
              <w:spacing w:line="276" w:lineRule="auto"/>
              <w:rPr>
                <w:sz w:val="22"/>
                <w:szCs w:val="22"/>
              </w:rPr>
            </w:pPr>
            <w:r w:rsidRPr="001E098A">
              <w:rPr>
                <w:sz w:val="22"/>
                <w:szCs w:val="22"/>
              </w:rPr>
              <w:t>14.30-15.00</w:t>
            </w:r>
          </w:p>
        </w:tc>
        <w:tc>
          <w:tcPr>
            <w:tcW w:w="6804" w:type="dxa"/>
            <w:tcBorders>
              <w:top w:val="single" w:sz="4" w:space="0" w:color="auto"/>
              <w:left w:val="single" w:sz="4" w:space="0" w:color="auto"/>
              <w:bottom w:val="single" w:sz="4" w:space="0" w:color="auto"/>
              <w:right w:val="single" w:sz="4" w:space="0" w:color="auto"/>
            </w:tcBorders>
            <w:shd w:val="clear" w:color="auto" w:fill="FFFF00"/>
          </w:tcPr>
          <w:p w14:paraId="6ED20EC5" w14:textId="77777777" w:rsidR="001E098A" w:rsidRPr="001E098A" w:rsidRDefault="001E098A" w:rsidP="001E098A">
            <w:pPr>
              <w:rPr>
                <w:sz w:val="22"/>
                <w:szCs w:val="22"/>
              </w:rPr>
            </w:pPr>
            <w:r w:rsidRPr="001E098A">
              <w:rPr>
                <w:sz w:val="22"/>
                <w:szCs w:val="22"/>
              </w:rPr>
              <w:t>Прибытие делегаций команд участников соревнований</w:t>
            </w:r>
          </w:p>
          <w:p w14:paraId="0B8D8AB0" w14:textId="77777777" w:rsidR="001E098A" w:rsidRPr="001E098A" w:rsidRDefault="001E098A" w:rsidP="001E098A">
            <w:pPr>
              <w:rPr>
                <w:sz w:val="22"/>
                <w:szCs w:val="22"/>
              </w:rPr>
            </w:pPr>
            <w:r w:rsidRPr="001E098A">
              <w:rPr>
                <w:sz w:val="22"/>
                <w:szCs w:val="22"/>
              </w:rPr>
              <w:t xml:space="preserve"> в дисциплине Хип-хоп</w:t>
            </w:r>
          </w:p>
        </w:tc>
        <w:tc>
          <w:tcPr>
            <w:tcW w:w="2147" w:type="dxa"/>
            <w:tcBorders>
              <w:top w:val="single" w:sz="4" w:space="0" w:color="auto"/>
              <w:left w:val="single" w:sz="4" w:space="0" w:color="auto"/>
              <w:bottom w:val="single" w:sz="4" w:space="0" w:color="auto"/>
              <w:right w:val="single" w:sz="4" w:space="0" w:color="auto"/>
            </w:tcBorders>
            <w:shd w:val="clear" w:color="auto" w:fill="FFC000"/>
          </w:tcPr>
          <w:p w14:paraId="500E43CC" w14:textId="77777777" w:rsidR="001E098A" w:rsidRPr="001E098A" w:rsidRDefault="001E098A" w:rsidP="001E098A">
            <w:pPr>
              <w:spacing w:line="276" w:lineRule="auto"/>
              <w:jc w:val="center"/>
              <w:rPr>
                <w:sz w:val="22"/>
                <w:szCs w:val="22"/>
              </w:rPr>
            </w:pPr>
            <w:r w:rsidRPr="001E098A">
              <w:rPr>
                <w:sz w:val="22"/>
                <w:szCs w:val="22"/>
              </w:rPr>
              <w:t>СК «</w:t>
            </w:r>
            <w:proofErr w:type="spellStart"/>
            <w:r w:rsidRPr="001E098A">
              <w:rPr>
                <w:sz w:val="22"/>
                <w:szCs w:val="22"/>
              </w:rPr>
              <w:t>Гераклион</w:t>
            </w:r>
            <w:proofErr w:type="spellEnd"/>
            <w:r w:rsidRPr="001E098A">
              <w:rPr>
                <w:sz w:val="22"/>
                <w:szCs w:val="22"/>
              </w:rPr>
              <w:t>» Салют</w:t>
            </w:r>
          </w:p>
        </w:tc>
      </w:tr>
      <w:tr w:rsidR="001E098A" w:rsidRPr="001E098A" w14:paraId="36A1402D" w14:textId="77777777" w:rsidTr="004C7515">
        <w:tc>
          <w:tcPr>
            <w:tcW w:w="1384" w:type="dxa"/>
            <w:tcBorders>
              <w:top w:val="single" w:sz="4" w:space="0" w:color="auto"/>
              <w:left w:val="single" w:sz="4" w:space="0" w:color="auto"/>
              <w:bottom w:val="single" w:sz="4" w:space="0" w:color="auto"/>
              <w:right w:val="single" w:sz="4" w:space="0" w:color="auto"/>
            </w:tcBorders>
            <w:shd w:val="clear" w:color="auto" w:fill="FDE9D9"/>
          </w:tcPr>
          <w:p w14:paraId="4F512A1B" w14:textId="77777777" w:rsidR="001E098A" w:rsidRPr="001E098A" w:rsidRDefault="001E098A" w:rsidP="001E098A">
            <w:pPr>
              <w:spacing w:line="276" w:lineRule="auto"/>
              <w:rPr>
                <w:sz w:val="22"/>
                <w:szCs w:val="22"/>
              </w:rPr>
            </w:pPr>
            <w:r w:rsidRPr="001E098A">
              <w:rPr>
                <w:sz w:val="22"/>
                <w:szCs w:val="22"/>
              </w:rPr>
              <w:t>15.00-15.20</w:t>
            </w:r>
          </w:p>
        </w:tc>
        <w:tc>
          <w:tcPr>
            <w:tcW w:w="6804" w:type="dxa"/>
            <w:tcBorders>
              <w:top w:val="single" w:sz="4" w:space="0" w:color="auto"/>
              <w:left w:val="single" w:sz="4" w:space="0" w:color="auto"/>
              <w:bottom w:val="single" w:sz="4" w:space="0" w:color="auto"/>
              <w:right w:val="single" w:sz="4" w:space="0" w:color="auto"/>
            </w:tcBorders>
            <w:shd w:val="clear" w:color="auto" w:fill="FFFF00"/>
          </w:tcPr>
          <w:p w14:paraId="77C93D99" w14:textId="77777777" w:rsidR="001E098A" w:rsidRPr="001E098A" w:rsidRDefault="001E098A" w:rsidP="001E098A">
            <w:pPr>
              <w:spacing w:line="276" w:lineRule="auto"/>
              <w:rPr>
                <w:b/>
                <w:sz w:val="22"/>
                <w:szCs w:val="22"/>
              </w:rPr>
            </w:pPr>
            <w:r w:rsidRPr="001E098A">
              <w:rPr>
                <w:b/>
                <w:sz w:val="22"/>
                <w:szCs w:val="22"/>
              </w:rPr>
              <w:t>Церемония открытия соревнований.</w:t>
            </w:r>
          </w:p>
          <w:p w14:paraId="7E4D1715" w14:textId="77777777" w:rsidR="001E098A" w:rsidRPr="001E098A" w:rsidRDefault="001E098A" w:rsidP="001E098A">
            <w:pPr>
              <w:spacing w:line="276" w:lineRule="auto"/>
              <w:rPr>
                <w:b/>
                <w:sz w:val="22"/>
                <w:szCs w:val="22"/>
              </w:rPr>
            </w:pPr>
            <w:r w:rsidRPr="001E098A">
              <w:rPr>
                <w:b/>
                <w:sz w:val="22"/>
                <w:szCs w:val="22"/>
              </w:rPr>
              <w:t>Награждение 34 МССИ по фитнес-аэробике</w:t>
            </w:r>
            <w:r w:rsidRPr="001E098A">
              <w:rPr>
                <w:sz w:val="22"/>
                <w:szCs w:val="22"/>
              </w:rPr>
              <w:t xml:space="preserve"> в дисциплинах </w:t>
            </w:r>
          </w:p>
          <w:p w14:paraId="6E7B6E3F" w14:textId="77777777" w:rsidR="001E098A" w:rsidRPr="001E098A" w:rsidRDefault="001E098A" w:rsidP="001E098A">
            <w:pPr>
              <w:rPr>
                <w:sz w:val="22"/>
                <w:szCs w:val="22"/>
              </w:rPr>
            </w:pPr>
            <w:r w:rsidRPr="001E098A">
              <w:rPr>
                <w:sz w:val="22"/>
                <w:szCs w:val="22"/>
              </w:rPr>
              <w:t>Аэробика, Степ-аэробика.</w:t>
            </w:r>
          </w:p>
        </w:tc>
        <w:tc>
          <w:tcPr>
            <w:tcW w:w="2147" w:type="dxa"/>
            <w:tcBorders>
              <w:top w:val="single" w:sz="4" w:space="0" w:color="auto"/>
              <w:left w:val="single" w:sz="4" w:space="0" w:color="auto"/>
              <w:bottom w:val="single" w:sz="4" w:space="0" w:color="auto"/>
              <w:right w:val="single" w:sz="4" w:space="0" w:color="auto"/>
            </w:tcBorders>
            <w:shd w:val="clear" w:color="auto" w:fill="FFC000"/>
          </w:tcPr>
          <w:p w14:paraId="10415D34" w14:textId="77777777" w:rsidR="001E098A" w:rsidRPr="001E098A" w:rsidRDefault="001E098A" w:rsidP="001E098A">
            <w:pPr>
              <w:spacing w:line="276" w:lineRule="auto"/>
              <w:jc w:val="center"/>
              <w:rPr>
                <w:sz w:val="22"/>
                <w:szCs w:val="22"/>
              </w:rPr>
            </w:pPr>
            <w:r w:rsidRPr="001E098A">
              <w:rPr>
                <w:sz w:val="22"/>
                <w:szCs w:val="22"/>
              </w:rPr>
              <w:t>СК «</w:t>
            </w:r>
            <w:proofErr w:type="spellStart"/>
            <w:r w:rsidRPr="001E098A">
              <w:rPr>
                <w:sz w:val="22"/>
                <w:szCs w:val="22"/>
              </w:rPr>
              <w:t>Гераклион</w:t>
            </w:r>
            <w:proofErr w:type="spellEnd"/>
            <w:r w:rsidRPr="001E098A">
              <w:rPr>
                <w:sz w:val="22"/>
                <w:szCs w:val="22"/>
              </w:rPr>
              <w:t>» Салют</w:t>
            </w:r>
          </w:p>
        </w:tc>
      </w:tr>
      <w:tr w:rsidR="001E098A" w:rsidRPr="001E098A" w14:paraId="0C25A105" w14:textId="77777777" w:rsidTr="001E098A">
        <w:tc>
          <w:tcPr>
            <w:tcW w:w="1384" w:type="dxa"/>
            <w:tcBorders>
              <w:top w:val="single" w:sz="4" w:space="0" w:color="auto"/>
              <w:left w:val="single" w:sz="4" w:space="0" w:color="auto"/>
              <w:bottom w:val="single" w:sz="4" w:space="0" w:color="auto"/>
              <w:right w:val="single" w:sz="4" w:space="0" w:color="auto"/>
            </w:tcBorders>
            <w:shd w:val="clear" w:color="auto" w:fill="FDE9D9"/>
          </w:tcPr>
          <w:p w14:paraId="6327BF3C" w14:textId="77777777" w:rsidR="001E098A" w:rsidRPr="001E098A" w:rsidRDefault="001E098A" w:rsidP="001E098A">
            <w:pPr>
              <w:spacing w:line="276" w:lineRule="auto"/>
              <w:rPr>
                <w:sz w:val="22"/>
                <w:szCs w:val="22"/>
              </w:rPr>
            </w:pPr>
            <w:r w:rsidRPr="001E098A">
              <w:rPr>
                <w:sz w:val="22"/>
                <w:szCs w:val="22"/>
              </w:rPr>
              <w:t>15.20-15.50</w:t>
            </w:r>
          </w:p>
        </w:tc>
        <w:tc>
          <w:tcPr>
            <w:tcW w:w="6804" w:type="dxa"/>
            <w:tcBorders>
              <w:top w:val="single" w:sz="4" w:space="0" w:color="auto"/>
              <w:left w:val="single" w:sz="4" w:space="0" w:color="auto"/>
              <w:bottom w:val="single" w:sz="4" w:space="0" w:color="auto"/>
              <w:right w:val="single" w:sz="4" w:space="0" w:color="auto"/>
            </w:tcBorders>
            <w:shd w:val="clear" w:color="auto" w:fill="E5DFEC"/>
          </w:tcPr>
          <w:p w14:paraId="06E0462E" w14:textId="77777777" w:rsidR="001E098A" w:rsidRPr="001E098A" w:rsidRDefault="001E098A" w:rsidP="001E098A">
            <w:pPr>
              <w:rPr>
                <w:sz w:val="22"/>
                <w:szCs w:val="22"/>
              </w:rPr>
            </w:pPr>
            <w:r w:rsidRPr="001E098A">
              <w:rPr>
                <w:b/>
                <w:sz w:val="22"/>
                <w:szCs w:val="22"/>
              </w:rPr>
              <w:t>Регистрация команд и разминка участников</w:t>
            </w:r>
            <w:r w:rsidRPr="001E098A">
              <w:rPr>
                <w:sz w:val="22"/>
                <w:szCs w:val="22"/>
              </w:rPr>
              <w:t>, опробование площадки (хип-хоп)</w:t>
            </w:r>
          </w:p>
        </w:tc>
        <w:tc>
          <w:tcPr>
            <w:tcW w:w="2147" w:type="dxa"/>
            <w:tcBorders>
              <w:top w:val="single" w:sz="4" w:space="0" w:color="auto"/>
              <w:left w:val="single" w:sz="4" w:space="0" w:color="auto"/>
              <w:bottom w:val="single" w:sz="4" w:space="0" w:color="auto"/>
              <w:right w:val="single" w:sz="4" w:space="0" w:color="auto"/>
            </w:tcBorders>
            <w:shd w:val="clear" w:color="auto" w:fill="FFC000"/>
          </w:tcPr>
          <w:p w14:paraId="64F0FCF8" w14:textId="77777777" w:rsidR="001E098A" w:rsidRPr="001E098A" w:rsidRDefault="001E098A" w:rsidP="001E098A">
            <w:pPr>
              <w:spacing w:line="276" w:lineRule="auto"/>
              <w:jc w:val="center"/>
              <w:rPr>
                <w:sz w:val="22"/>
                <w:szCs w:val="22"/>
              </w:rPr>
            </w:pPr>
            <w:r w:rsidRPr="001E098A">
              <w:rPr>
                <w:sz w:val="22"/>
                <w:szCs w:val="22"/>
              </w:rPr>
              <w:t>СК «</w:t>
            </w:r>
            <w:proofErr w:type="spellStart"/>
            <w:r w:rsidRPr="001E098A">
              <w:rPr>
                <w:sz w:val="22"/>
                <w:szCs w:val="22"/>
              </w:rPr>
              <w:t>Гераклион</w:t>
            </w:r>
            <w:proofErr w:type="spellEnd"/>
            <w:r w:rsidRPr="001E098A">
              <w:rPr>
                <w:sz w:val="22"/>
                <w:szCs w:val="22"/>
              </w:rPr>
              <w:t>» Салют</w:t>
            </w:r>
          </w:p>
        </w:tc>
      </w:tr>
      <w:tr w:rsidR="001E098A" w:rsidRPr="001E098A" w14:paraId="305B4FF0" w14:textId="77777777" w:rsidTr="004C7515">
        <w:trPr>
          <w:trHeight w:val="534"/>
        </w:trPr>
        <w:tc>
          <w:tcPr>
            <w:tcW w:w="1384" w:type="dxa"/>
            <w:tcBorders>
              <w:top w:val="single" w:sz="4" w:space="0" w:color="auto"/>
              <w:left w:val="single" w:sz="4" w:space="0" w:color="auto"/>
              <w:bottom w:val="single" w:sz="4" w:space="0" w:color="auto"/>
              <w:right w:val="single" w:sz="4" w:space="0" w:color="auto"/>
            </w:tcBorders>
            <w:shd w:val="clear" w:color="auto" w:fill="FDE9D9"/>
          </w:tcPr>
          <w:p w14:paraId="1A9EF803" w14:textId="77777777" w:rsidR="001E098A" w:rsidRPr="001E098A" w:rsidRDefault="001E098A" w:rsidP="001E098A">
            <w:pPr>
              <w:spacing w:line="276" w:lineRule="auto"/>
              <w:rPr>
                <w:sz w:val="22"/>
                <w:szCs w:val="22"/>
              </w:rPr>
            </w:pPr>
            <w:r w:rsidRPr="001E098A">
              <w:rPr>
                <w:sz w:val="22"/>
                <w:szCs w:val="22"/>
              </w:rPr>
              <w:t>15.50-16.20</w:t>
            </w:r>
          </w:p>
        </w:tc>
        <w:tc>
          <w:tcPr>
            <w:tcW w:w="6804" w:type="dxa"/>
            <w:tcBorders>
              <w:top w:val="single" w:sz="4" w:space="0" w:color="auto"/>
              <w:left w:val="single" w:sz="4" w:space="0" w:color="auto"/>
              <w:bottom w:val="single" w:sz="4" w:space="0" w:color="auto"/>
              <w:right w:val="single" w:sz="4" w:space="0" w:color="auto"/>
            </w:tcBorders>
            <w:shd w:val="clear" w:color="auto" w:fill="FFFF00"/>
          </w:tcPr>
          <w:p w14:paraId="5F9D5199" w14:textId="77777777" w:rsidR="001E098A" w:rsidRPr="001E098A" w:rsidRDefault="001E098A" w:rsidP="001E098A">
            <w:pPr>
              <w:spacing w:line="276" w:lineRule="auto"/>
              <w:rPr>
                <w:b/>
                <w:sz w:val="22"/>
                <w:szCs w:val="22"/>
              </w:rPr>
            </w:pPr>
            <w:r w:rsidRPr="001E098A">
              <w:rPr>
                <w:b/>
                <w:sz w:val="22"/>
                <w:szCs w:val="22"/>
              </w:rPr>
              <w:t xml:space="preserve">Полуфинальный тур 34 МССИ по фитнес-аэробике, </w:t>
            </w:r>
          </w:p>
          <w:p w14:paraId="31503180" w14:textId="77777777" w:rsidR="001E098A" w:rsidRPr="001E098A" w:rsidRDefault="001E098A" w:rsidP="001E098A">
            <w:pPr>
              <w:spacing w:line="276" w:lineRule="auto"/>
              <w:rPr>
                <w:sz w:val="22"/>
                <w:szCs w:val="22"/>
              </w:rPr>
            </w:pPr>
            <w:r w:rsidRPr="001E098A">
              <w:rPr>
                <w:sz w:val="22"/>
                <w:szCs w:val="22"/>
              </w:rPr>
              <w:t>в дисциплине Хип-хоп</w:t>
            </w:r>
          </w:p>
        </w:tc>
        <w:tc>
          <w:tcPr>
            <w:tcW w:w="2147" w:type="dxa"/>
            <w:tcBorders>
              <w:top w:val="single" w:sz="4" w:space="0" w:color="auto"/>
              <w:left w:val="single" w:sz="4" w:space="0" w:color="auto"/>
              <w:right w:val="single" w:sz="4" w:space="0" w:color="auto"/>
            </w:tcBorders>
            <w:shd w:val="clear" w:color="auto" w:fill="FFC000"/>
          </w:tcPr>
          <w:p w14:paraId="6C87C9F3" w14:textId="77777777" w:rsidR="001E098A" w:rsidRPr="001E098A" w:rsidRDefault="001E098A" w:rsidP="001E098A">
            <w:pPr>
              <w:spacing w:line="276" w:lineRule="auto"/>
              <w:jc w:val="center"/>
              <w:rPr>
                <w:sz w:val="22"/>
                <w:szCs w:val="22"/>
              </w:rPr>
            </w:pPr>
            <w:r w:rsidRPr="001E098A">
              <w:rPr>
                <w:sz w:val="22"/>
                <w:szCs w:val="22"/>
              </w:rPr>
              <w:t>СК «</w:t>
            </w:r>
            <w:proofErr w:type="spellStart"/>
            <w:r w:rsidRPr="001E098A">
              <w:rPr>
                <w:sz w:val="22"/>
                <w:szCs w:val="22"/>
              </w:rPr>
              <w:t>Гераклион</w:t>
            </w:r>
            <w:proofErr w:type="spellEnd"/>
            <w:r w:rsidRPr="001E098A">
              <w:rPr>
                <w:sz w:val="22"/>
                <w:szCs w:val="22"/>
              </w:rPr>
              <w:t>» Салют</w:t>
            </w:r>
          </w:p>
        </w:tc>
      </w:tr>
      <w:tr w:rsidR="001E098A" w:rsidRPr="001E098A" w14:paraId="39CB412D" w14:textId="77777777" w:rsidTr="004C7515">
        <w:trPr>
          <w:trHeight w:val="278"/>
        </w:trPr>
        <w:tc>
          <w:tcPr>
            <w:tcW w:w="1384" w:type="dxa"/>
            <w:vMerge w:val="restart"/>
            <w:tcBorders>
              <w:top w:val="single" w:sz="4" w:space="0" w:color="auto"/>
              <w:left w:val="single" w:sz="4" w:space="0" w:color="auto"/>
              <w:right w:val="single" w:sz="4" w:space="0" w:color="auto"/>
            </w:tcBorders>
            <w:shd w:val="clear" w:color="auto" w:fill="FDE9D9"/>
          </w:tcPr>
          <w:p w14:paraId="3A1669F4" w14:textId="77777777" w:rsidR="001E098A" w:rsidRPr="001E098A" w:rsidRDefault="001E098A" w:rsidP="001E098A">
            <w:pPr>
              <w:spacing w:line="276" w:lineRule="auto"/>
              <w:rPr>
                <w:sz w:val="22"/>
                <w:szCs w:val="22"/>
              </w:rPr>
            </w:pPr>
            <w:r w:rsidRPr="001E098A">
              <w:rPr>
                <w:sz w:val="22"/>
                <w:szCs w:val="22"/>
              </w:rPr>
              <w:t>16.20-16.25</w:t>
            </w:r>
          </w:p>
        </w:tc>
        <w:tc>
          <w:tcPr>
            <w:tcW w:w="6804" w:type="dxa"/>
            <w:tcBorders>
              <w:top w:val="single" w:sz="4" w:space="0" w:color="auto"/>
              <w:left w:val="single" w:sz="4" w:space="0" w:color="auto"/>
              <w:bottom w:val="single" w:sz="4" w:space="0" w:color="auto"/>
              <w:right w:val="single" w:sz="4" w:space="0" w:color="auto"/>
            </w:tcBorders>
            <w:shd w:val="clear" w:color="auto" w:fill="FFFF00"/>
          </w:tcPr>
          <w:p w14:paraId="08EB7F39" w14:textId="77777777" w:rsidR="001E098A" w:rsidRPr="001E098A" w:rsidRDefault="001E098A" w:rsidP="001E098A">
            <w:pPr>
              <w:spacing w:line="276" w:lineRule="auto"/>
              <w:rPr>
                <w:sz w:val="22"/>
                <w:szCs w:val="22"/>
              </w:rPr>
            </w:pPr>
            <w:r w:rsidRPr="001E098A">
              <w:rPr>
                <w:sz w:val="22"/>
                <w:szCs w:val="22"/>
              </w:rPr>
              <w:t>Судейский брифинг</w:t>
            </w:r>
          </w:p>
        </w:tc>
        <w:tc>
          <w:tcPr>
            <w:tcW w:w="2147" w:type="dxa"/>
            <w:tcBorders>
              <w:left w:val="single" w:sz="4" w:space="0" w:color="auto"/>
              <w:bottom w:val="single" w:sz="4" w:space="0" w:color="auto"/>
              <w:right w:val="single" w:sz="4" w:space="0" w:color="auto"/>
            </w:tcBorders>
            <w:shd w:val="clear" w:color="auto" w:fill="00B0F0"/>
          </w:tcPr>
          <w:p w14:paraId="4D7C6F6B" w14:textId="77777777" w:rsidR="001E098A" w:rsidRPr="001E098A" w:rsidRDefault="001E098A" w:rsidP="001E098A">
            <w:pPr>
              <w:spacing w:line="276" w:lineRule="auto"/>
              <w:jc w:val="center"/>
              <w:rPr>
                <w:sz w:val="22"/>
                <w:szCs w:val="22"/>
              </w:rPr>
            </w:pPr>
            <w:r w:rsidRPr="001E098A">
              <w:rPr>
                <w:sz w:val="22"/>
                <w:szCs w:val="22"/>
              </w:rPr>
              <w:t>Стол  секретариата</w:t>
            </w:r>
          </w:p>
        </w:tc>
      </w:tr>
      <w:tr w:rsidR="001E098A" w:rsidRPr="001E098A" w14:paraId="29B819BE" w14:textId="77777777" w:rsidTr="004C7515">
        <w:trPr>
          <w:trHeight w:val="331"/>
        </w:trPr>
        <w:tc>
          <w:tcPr>
            <w:tcW w:w="1384" w:type="dxa"/>
            <w:vMerge/>
            <w:tcBorders>
              <w:left w:val="single" w:sz="4" w:space="0" w:color="auto"/>
              <w:bottom w:val="single" w:sz="4" w:space="0" w:color="auto"/>
              <w:right w:val="single" w:sz="4" w:space="0" w:color="auto"/>
            </w:tcBorders>
            <w:shd w:val="clear" w:color="auto" w:fill="FDE9D9"/>
          </w:tcPr>
          <w:p w14:paraId="45902501" w14:textId="77777777" w:rsidR="001E098A" w:rsidRPr="001E098A" w:rsidRDefault="001E098A" w:rsidP="001E098A">
            <w:pPr>
              <w:spacing w:line="276" w:lineRule="auto"/>
              <w:rPr>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FFFF00"/>
          </w:tcPr>
          <w:p w14:paraId="45E8600B" w14:textId="77777777" w:rsidR="001E098A" w:rsidRPr="001E098A" w:rsidRDefault="001E098A" w:rsidP="001E098A">
            <w:pPr>
              <w:rPr>
                <w:sz w:val="22"/>
                <w:szCs w:val="22"/>
              </w:rPr>
            </w:pPr>
            <w:r w:rsidRPr="001E098A">
              <w:rPr>
                <w:b/>
                <w:sz w:val="22"/>
                <w:szCs w:val="22"/>
              </w:rPr>
              <w:t>Жеребьевка участников дисциплины Хип-хоп на финальный тур.</w:t>
            </w:r>
          </w:p>
        </w:tc>
        <w:tc>
          <w:tcPr>
            <w:tcW w:w="2147" w:type="dxa"/>
            <w:tcBorders>
              <w:left w:val="single" w:sz="4" w:space="0" w:color="auto"/>
              <w:bottom w:val="single" w:sz="4" w:space="0" w:color="auto"/>
              <w:right w:val="single" w:sz="4" w:space="0" w:color="auto"/>
            </w:tcBorders>
            <w:shd w:val="clear" w:color="auto" w:fill="00B0F0"/>
          </w:tcPr>
          <w:p w14:paraId="7EB9672D" w14:textId="77777777" w:rsidR="001E098A" w:rsidRPr="001E098A" w:rsidRDefault="001E098A" w:rsidP="001E098A">
            <w:pPr>
              <w:spacing w:line="276" w:lineRule="auto"/>
              <w:jc w:val="center"/>
              <w:rPr>
                <w:sz w:val="22"/>
                <w:szCs w:val="22"/>
              </w:rPr>
            </w:pPr>
            <w:r w:rsidRPr="001E098A">
              <w:rPr>
                <w:sz w:val="22"/>
                <w:szCs w:val="22"/>
              </w:rPr>
              <w:t>Стол  секретариата</w:t>
            </w:r>
          </w:p>
        </w:tc>
      </w:tr>
      <w:tr w:rsidR="001E098A" w:rsidRPr="001E098A" w14:paraId="19EDB327" w14:textId="77777777" w:rsidTr="004C7515">
        <w:trPr>
          <w:trHeight w:val="465"/>
        </w:trPr>
        <w:tc>
          <w:tcPr>
            <w:tcW w:w="1384" w:type="dxa"/>
            <w:tcBorders>
              <w:top w:val="single" w:sz="4" w:space="0" w:color="auto"/>
              <w:left w:val="single" w:sz="4" w:space="0" w:color="auto"/>
              <w:right w:val="single" w:sz="4" w:space="0" w:color="auto"/>
            </w:tcBorders>
            <w:shd w:val="clear" w:color="auto" w:fill="FDE9D9"/>
          </w:tcPr>
          <w:p w14:paraId="16C0532F" w14:textId="77777777" w:rsidR="001E098A" w:rsidRPr="001E098A" w:rsidRDefault="001E098A" w:rsidP="001E098A">
            <w:pPr>
              <w:spacing w:line="276" w:lineRule="auto"/>
              <w:rPr>
                <w:sz w:val="22"/>
                <w:szCs w:val="22"/>
              </w:rPr>
            </w:pPr>
            <w:r w:rsidRPr="001E098A">
              <w:rPr>
                <w:sz w:val="22"/>
                <w:szCs w:val="22"/>
              </w:rPr>
              <w:t>16.25- 16.50</w:t>
            </w:r>
          </w:p>
        </w:tc>
        <w:tc>
          <w:tcPr>
            <w:tcW w:w="6804" w:type="dxa"/>
            <w:tcBorders>
              <w:top w:val="single" w:sz="4" w:space="0" w:color="auto"/>
              <w:left w:val="single" w:sz="4" w:space="0" w:color="auto"/>
              <w:right w:val="single" w:sz="4" w:space="0" w:color="auto"/>
            </w:tcBorders>
            <w:shd w:val="clear" w:color="auto" w:fill="FFFF00"/>
            <w:hideMark/>
          </w:tcPr>
          <w:p w14:paraId="6B43FEA6" w14:textId="77777777" w:rsidR="001E098A" w:rsidRPr="001E098A" w:rsidRDefault="001E098A" w:rsidP="001E098A">
            <w:pPr>
              <w:spacing w:line="276" w:lineRule="auto"/>
              <w:rPr>
                <w:b/>
                <w:sz w:val="22"/>
                <w:szCs w:val="22"/>
              </w:rPr>
            </w:pPr>
            <w:r w:rsidRPr="001E098A">
              <w:rPr>
                <w:b/>
                <w:sz w:val="22"/>
                <w:szCs w:val="22"/>
              </w:rPr>
              <w:t>Финальный тур 34 МССИ по фитнес-аэробике</w:t>
            </w:r>
          </w:p>
          <w:p w14:paraId="2A8D1892" w14:textId="77777777" w:rsidR="001E098A" w:rsidRPr="001E098A" w:rsidRDefault="001E098A" w:rsidP="001E098A">
            <w:pPr>
              <w:spacing w:line="276" w:lineRule="auto"/>
              <w:rPr>
                <w:b/>
                <w:sz w:val="22"/>
                <w:szCs w:val="22"/>
              </w:rPr>
            </w:pPr>
            <w:r w:rsidRPr="001E098A">
              <w:rPr>
                <w:b/>
                <w:sz w:val="22"/>
                <w:szCs w:val="22"/>
              </w:rPr>
              <w:t>Хип-хоп</w:t>
            </w:r>
          </w:p>
        </w:tc>
        <w:tc>
          <w:tcPr>
            <w:tcW w:w="2147" w:type="dxa"/>
            <w:tcBorders>
              <w:top w:val="single" w:sz="4" w:space="0" w:color="auto"/>
              <w:left w:val="single" w:sz="4" w:space="0" w:color="auto"/>
              <w:right w:val="single" w:sz="4" w:space="0" w:color="auto"/>
            </w:tcBorders>
            <w:shd w:val="clear" w:color="auto" w:fill="FFC000"/>
            <w:hideMark/>
          </w:tcPr>
          <w:p w14:paraId="01F47308" w14:textId="77777777" w:rsidR="001E098A" w:rsidRPr="001E098A" w:rsidRDefault="001E098A" w:rsidP="001E098A">
            <w:pPr>
              <w:spacing w:line="276" w:lineRule="auto"/>
              <w:jc w:val="center"/>
              <w:rPr>
                <w:sz w:val="22"/>
                <w:szCs w:val="22"/>
              </w:rPr>
            </w:pPr>
            <w:r w:rsidRPr="001E098A">
              <w:rPr>
                <w:sz w:val="22"/>
                <w:szCs w:val="22"/>
              </w:rPr>
              <w:t>СК «</w:t>
            </w:r>
            <w:proofErr w:type="spellStart"/>
            <w:r w:rsidRPr="001E098A">
              <w:rPr>
                <w:sz w:val="22"/>
                <w:szCs w:val="22"/>
              </w:rPr>
              <w:t>Гераклион</w:t>
            </w:r>
            <w:proofErr w:type="spellEnd"/>
            <w:r w:rsidRPr="001E098A">
              <w:rPr>
                <w:sz w:val="22"/>
                <w:szCs w:val="22"/>
              </w:rPr>
              <w:t>» Салют</w:t>
            </w:r>
          </w:p>
        </w:tc>
      </w:tr>
      <w:tr w:rsidR="001E098A" w:rsidRPr="001E098A" w14:paraId="36330D8E" w14:textId="77777777" w:rsidTr="004C7515">
        <w:trPr>
          <w:trHeight w:val="156"/>
        </w:trPr>
        <w:tc>
          <w:tcPr>
            <w:tcW w:w="1384" w:type="dxa"/>
            <w:tcBorders>
              <w:top w:val="single" w:sz="4" w:space="0" w:color="auto"/>
              <w:left w:val="single" w:sz="4" w:space="0" w:color="auto"/>
              <w:right w:val="single" w:sz="4" w:space="0" w:color="auto"/>
            </w:tcBorders>
            <w:shd w:val="clear" w:color="auto" w:fill="FDE9D9"/>
          </w:tcPr>
          <w:p w14:paraId="4EFEB051" w14:textId="77777777" w:rsidR="001E098A" w:rsidRPr="001E098A" w:rsidRDefault="001E098A" w:rsidP="001E098A">
            <w:pPr>
              <w:spacing w:line="276" w:lineRule="auto"/>
              <w:rPr>
                <w:sz w:val="22"/>
                <w:szCs w:val="22"/>
              </w:rPr>
            </w:pPr>
            <w:r w:rsidRPr="001E098A">
              <w:rPr>
                <w:sz w:val="22"/>
                <w:szCs w:val="22"/>
              </w:rPr>
              <w:t>16.50-17.00</w:t>
            </w:r>
          </w:p>
        </w:tc>
        <w:tc>
          <w:tcPr>
            <w:tcW w:w="6804" w:type="dxa"/>
            <w:tcBorders>
              <w:top w:val="single" w:sz="4" w:space="0" w:color="auto"/>
              <w:left w:val="single" w:sz="4" w:space="0" w:color="auto"/>
              <w:right w:val="single" w:sz="4" w:space="0" w:color="auto"/>
            </w:tcBorders>
            <w:shd w:val="clear" w:color="auto" w:fill="FFFF00"/>
          </w:tcPr>
          <w:p w14:paraId="1BBEF968" w14:textId="77777777" w:rsidR="001E098A" w:rsidRPr="001E098A" w:rsidRDefault="001E098A" w:rsidP="001E098A">
            <w:pPr>
              <w:spacing w:line="276" w:lineRule="auto"/>
              <w:rPr>
                <w:b/>
                <w:sz w:val="22"/>
                <w:szCs w:val="22"/>
              </w:rPr>
            </w:pPr>
            <w:r w:rsidRPr="001E098A">
              <w:rPr>
                <w:b/>
                <w:sz w:val="22"/>
                <w:szCs w:val="22"/>
              </w:rPr>
              <w:t>Подведение итогов соревнований.</w:t>
            </w:r>
          </w:p>
        </w:tc>
        <w:tc>
          <w:tcPr>
            <w:tcW w:w="2147" w:type="dxa"/>
            <w:tcBorders>
              <w:top w:val="single" w:sz="4" w:space="0" w:color="auto"/>
              <w:left w:val="single" w:sz="4" w:space="0" w:color="auto"/>
              <w:right w:val="single" w:sz="4" w:space="0" w:color="auto"/>
            </w:tcBorders>
            <w:shd w:val="clear" w:color="auto" w:fill="00B0F0"/>
          </w:tcPr>
          <w:p w14:paraId="0872C66E" w14:textId="77777777" w:rsidR="001E098A" w:rsidRPr="001E098A" w:rsidRDefault="001E098A" w:rsidP="001E098A">
            <w:pPr>
              <w:spacing w:line="276" w:lineRule="auto"/>
              <w:jc w:val="center"/>
              <w:rPr>
                <w:sz w:val="22"/>
                <w:szCs w:val="22"/>
              </w:rPr>
            </w:pPr>
            <w:r w:rsidRPr="001E098A">
              <w:rPr>
                <w:sz w:val="22"/>
                <w:szCs w:val="22"/>
              </w:rPr>
              <w:t>Стол  секретариата</w:t>
            </w:r>
          </w:p>
        </w:tc>
      </w:tr>
      <w:tr w:rsidR="001E098A" w:rsidRPr="001E098A" w14:paraId="1CBCC771" w14:textId="77777777" w:rsidTr="004C7515">
        <w:trPr>
          <w:trHeight w:val="423"/>
        </w:trPr>
        <w:tc>
          <w:tcPr>
            <w:tcW w:w="1384" w:type="dxa"/>
            <w:tcBorders>
              <w:top w:val="single" w:sz="4" w:space="0" w:color="auto"/>
              <w:left w:val="single" w:sz="4" w:space="0" w:color="auto"/>
              <w:bottom w:val="single" w:sz="4" w:space="0" w:color="auto"/>
              <w:right w:val="single" w:sz="4" w:space="0" w:color="auto"/>
            </w:tcBorders>
            <w:shd w:val="clear" w:color="auto" w:fill="FDE9D9"/>
          </w:tcPr>
          <w:p w14:paraId="5F9BBEC6" w14:textId="77777777" w:rsidR="001E098A" w:rsidRPr="001E098A" w:rsidRDefault="001E098A" w:rsidP="001E098A">
            <w:pPr>
              <w:spacing w:line="276" w:lineRule="auto"/>
              <w:rPr>
                <w:sz w:val="22"/>
                <w:szCs w:val="22"/>
              </w:rPr>
            </w:pPr>
            <w:r w:rsidRPr="001E098A">
              <w:rPr>
                <w:sz w:val="22"/>
                <w:szCs w:val="22"/>
              </w:rPr>
              <w:t>17.00-17.20</w:t>
            </w:r>
          </w:p>
        </w:tc>
        <w:tc>
          <w:tcPr>
            <w:tcW w:w="6804" w:type="dxa"/>
            <w:tcBorders>
              <w:top w:val="single" w:sz="4" w:space="0" w:color="auto"/>
              <w:left w:val="single" w:sz="4" w:space="0" w:color="auto"/>
              <w:bottom w:val="single" w:sz="4" w:space="0" w:color="auto"/>
              <w:right w:val="single" w:sz="4" w:space="0" w:color="auto"/>
            </w:tcBorders>
            <w:shd w:val="clear" w:color="auto" w:fill="FFFF00"/>
          </w:tcPr>
          <w:p w14:paraId="74F2A8FD" w14:textId="77777777" w:rsidR="001E098A" w:rsidRPr="001E098A" w:rsidRDefault="001E098A" w:rsidP="001E098A">
            <w:pPr>
              <w:spacing w:line="276" w:lineRule="auto"/>
              <w:rPr>
                <w:b/>
                <w:sz w:val="22"/>
                <w:szCs w:val="22"/>
              </w:rPr>
            </w:pPr>
            <w:r w:rsidRPr="001E098A">
              <w:rPr>
                <w:b/>
                <w:sz w:val="22"/>
                <w:szCs w:val="22"/>
              </w:rPr>
              <w:t xml:space="preserve">Церемония награждения 34 МССИ по фитнес-аэробике </w:t>
            </w:r>
          </w:p>
          <w:p w14:paraId="1C49E3CE" w14:textId="77777777" w:rsidR="001E098A" w:rsidRPr="001E098A" w:rsidRDefault="001E098A" w:rsidP="001E098A">
            <w:pPr>
              <w:spacing w:line="276" w:lineRule="auto"/>
              <w:rPr>
                <w:sz w:val="22"/>
                <w:szCs w:val="22"/>
              </w:rPr>
            </w:pPr>
            <w:r w:rsidRPr="001E098A">
              <w:rPr>
                <w:sz w:val="22"/>
                <w:szCs w:val="22"/>
              </w:rPr>
              <w:t xml:space="preserve">Дисциплина хип-хоп, </w:t>
            </w:r>
          </w:p>
          <w:p w14:paraId="59B50CE8" w14:textId="77777777" w:rsidR="001E098A" w:rsidRPr="001E098A" w:rsidRDefault="001E098A" w:rsidP="001E098A">
            <w:pPr>
              <w:spacing w:line="276" w:lineRule="auto"/>
              <w:rPr>
                <w:sz w:val="22"/>
                <w:szCs w:val="22"/>
              </w:rPr>
            </w:pPr>
            <w:r w:rsidRPr="001E098A">
              <w:rPr>
                <w:sz w:val="22"/>
                <w:szCs w:val="22"/>
              </w:rPr>
              <w:t>Командный зачет по вузам</w:t>
            </w:r>
          </w:p>
        </w:tc>
        <w:tc>
          <w:tcPr>
            <w:tcW w:w="2147" w:type="dxa"/>
            <w:tcBorders>
              <w:top w:val="single" w:sz="4" w:space="0" w:color="auto"/>
              <w:left w:val="single" w:sz="4" w:space="0" w:color="auto"/>
              <w:bottom w:val="single" w:sz="4" w:space="0" w:color="auto"/>
              <w:right w:val="single" w:sz="4" w:space="0" w:color="auto"/>
            </w:tcBorders>
            <w:shd w:val="clear" w:color="auto" w:fill="FFC000"/>
          </w:tcPr>
          <w:p w14:paraId="11BD0D88" w14:textId="77777777" w:rsidR="001E098A" w:rsidRPr="001E098A" w:rsidRDefault="001E098A" w:rsidP="001E098A">
            <w:pPr>
              <w:spacing w:line="276" w:lineRule="auto"/>
              <w:jc w:val="center"/>
              <w:rPr>
                <w:sz w:val="22"/>
                <w:szCs w:val="22"/>
              </w:rPr>
            </w:pPr>
            <w:r w:rsidRPr="001E098A">
              <w:rPr>
                <w:sz w:val="22"/>
                <w:szCs w:val="22"/>
              </w:rPr>
              <w:t>СК «</w:t>
            </w:r>
            <w:proofErr w:type="spellStart"/>
            <w:r w:rsidRPr="001E098A">
              <w:rPr>
                <w:sz w:val="22"/>
                <w:szCs w:val="22"/>
              </w:rPr>
              <w:t>Гераклион</w:t>
            </w:r>
            <w:proofErr w:type="spellEnd"/>
            <w:r w:rsidRPr="001E098A">
              <w:rPr>
                <w:sz w:val="22"/>
                <w:szCs w:val="22"/>
              </w:rPr>
              <w:t>» Салют</w:t>
            </w:r>
          </w:p>
        </w:tc>
      </w:tr>
      <w:tr w:rsidR="001E098A" w:rsidRPr="001E098A" w14:paraId="3085F879" w14:textId="77777777" w:rsidTr="001E098A">
        <w:trPr>
          <w:trHeight w:val="360"/>
        </w:trPr>
        <w:tc>
          <w:tcPr>
            <w:tcW w:w="1384" w:type="dxa"/>
            <w:tcBorders>
              <w:top w:val="single" w:sz="4" w:space="0" w:color="auto"/>
              <w:left w:val="single" w:sz="4" w:space="0" w:color="auto"/>
              <w:bottom w:val="single" w:sz="4" w:space="0" w:color="auto"/>
              <w:right w:val="single" w:sz="4" w:space="0" w:color="auto"/>
            </w:tcBorders>
            <w:shd w:val="clear" w:color="auto" w:fill="FDE9D9"/>
          </w:tcPr>
          <w:p w14:paraId="113BF3E6" w14:textId="77777777" w:rsidR="001E098A" w:rsidRPr="001E098A" w:rsidRDefault="001E098A" w:rsidP="001E098A">
            <w:pPr>
              <w:spacing w:line="276" w:lineRule="auto"/>
              <w:rPr>
                <w:sz w:val="22"/>
                <w:szCs w:val="22"/>
              </w:rPr>
            </w:pPr>
            <w:r w:rsidRPr="001E098A">
              <w:rPr>
                <w:sz w:val="22"/>
                <w:szCs w:val="22"/>
              </w:rPr>
              <w:t>17.20</w:t>
            </w:r>
          </w:p>
        </w:tc>
        <w:tc>
          <w:tcPr>
            <w:tcW w:w="6804" w:type="dxa"/>
            <w:tcBorders>
              <w:top w:val="single" w:sz="4" w:space="0" w:color="auto"/>
              <w:left w:val="single" w:sz="4" w:space="0" w:color="auto"/>
              <w:bottom w:val="single" w:sz="4" w:space="0" w:color="auto"/>
              <w:right w:val="single" w:sz="4" w:space="0" w:color="auto"/>
            </w:tcBorders>
            <w:shd w:val="clear" w:color="auto" w:fill="E5DFEC"/>
          </w:tcPr>
          <w:p w14:paraId="44087AB9" w14:textId="77777777" w:rsidR="001E098A" w:rsidRPr="001E098A" w:rsidRDefault="001E098A" w:rsidP="001E098A">
            <w:pPr>
              <w:rPr>
                <w:sz w:val="22"/>
                <w:szCs w:val="22"/>
              </w:rPr>
            </w:pPr>
            <w:r w:rsidRPr="001E098A">
              <w:rPr>
                <w:sz w:val="22"/>
                <w:szCs w:val="22"/>
              </w:rPr>
              <w:t xml:space="preserve">Окончание соревнований </w:t>
            </w:r>
          </w:p>
        </w:tc>
        <w:tc>
          <w:tcPr>
            <w:tcW w:w="2147" w:type="dxa"/>
            <w:tcBorders>
              <w:top w:val="single" w:sz="4" w:space="0" w:color="auto"/>
              <w:left w:val="single" w:sz="4" w:space="0" w:color="auto"/>
              <w:bottom w:val="single" w:sz="4" w:space="0" w:color="auto"/>
              <w:right w:val="single" w:sz="4" w:space="0" w:color="auto"/>
            </w:tcBorders>
            <w:shd w:val="clear" w:color="auto" w:fill="DBE5F1"/>
          </w:tcPr>
          <w:p w14:paraId="1458DF94" w14:textId="77777777" w:rsidR="001E098A" w:rsidRPr="001E098A" w:rsidRDefault="001E098A" w:rsidP="001E098A">
            <w:pPr>
              <w:spacing w:line="276" w:lineRule="auto"/>
              <w:jc w:val="center"/>
              <w:rPr>
                <w:sz w:val="22"/>
                <w:szCs w:val="22"/>
              </w:rPr>
            </w:pPr>
          </w:p>
        </w:tc>
      </w:tr>
    </w:tbl>
    <w:p w14:paraId="44D2DCE6" w14:textId="6B1A5460" w:rsidR="006F730C" w:rsidRDefault="006F730C">
      <w:pPr>
        <w:rPr>
          <w:b/>
          <w:sz w:val="28"/>
          <w:szCs w:val="28"/>
        </w:rPr>
      </w:pPr>
    </w:p>
    <w:sectPr w:rsidR="006F730C" w:rsidSect="00FB3DF2">
      <w:footerReference w:type="first" r:id="rId11"/>
      <w:pgSz w:w="11906" w:h="16838"/>
      <w:pgMar w:top="902" w:right="902" w:bottom="72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D5C2B" w14:textId="77777777" w:rsidR="00B5231F" w:rsidRDefault="00B5231F" w:rsidP="00332401">
      <w:r>
        <w:separator/>
      </w:r>
    </w:p>
  </w:endnote>
  <w:endnote w:type="continuationSeparator" w:id="0">
    <w:p w14:paraId="05F32605" w14:textId="77777777" w:rsidR="00B5231F" w:rsidRDefault="00B5231F" w:rsidP="0033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2C08F" w14:textId="6219668F" w:rsidR="0022103B" w:rsidRPr="001D47C1" w:rsidRDefault="0022103B">
    <w:pPr>
      <w:pStyle w:val="ac"/>
      <w:jc w:val="right"/>
      <w:rPr>
        <w:sz w:val="16"/>
        <w:szCs w:val="16"/>
      </w:rPr>
    </w:pPr>
    <w:r w:rsidRPr="00332401">
      <w:rPr>
        <w:sz w:val="16"/>
        <w:szCs w:val="16"/>
      </w:rPr>
      <w:t xml:space="preserve">Страница </w:t>
    </w:r>
    <w:r w:rsidR="00845ADC" w:rsidRPr="00332401">
      <w:rPr>
        <w:b/>
        <w:bCs/>
        <w:sz w:val="16"/>
        <w:szCs w:val="16"/>
      </w:rPr>
      <w:fldChar w:fldCharType="begin"/>
    </w:r>
    <w:r w:rsidRPr="00332401">
      <w:rPr>
        <w:b/>
        <w:bCs/>
        <w:sz w:val="16"/>
        <w:szCs w:val="16"/>
      </w:rPr>
      <w:instrText>PAGE</w:instrText>
    </w:r>
    <w:r w:rsidR="00845ADC" w:rsidRPr="00332401">
      <w:rPr>
        <w:b/>
        <w:bCs/>
        <w:sz w:val="16"/>
        <w:szCs w:val="16"/>
      </w:rPr>
      <w:fldChar w:fldCharType="separate"/>
    </w:r>
    <w:r w:rsidR="00D46F4D">
      <w:rPr>
        <w:b/>
        <w:bCs/>
        <w:noProof/>
        <w:sz w:val="16"/>
        <w:szCs w:val="16"/>
      </w:rPr>
      <w:t>8</w:t>
    </w:r>
    <w:r w:rsidR="00845ADC" w:rsidRPr="00332401">
      <w:rPr>
        <w:b/>
        <w:bCs/>
        <w:sz w:val="16"/>
        <w:szCs w:val="16"/>
      </w:rPr>
      <w:fldChar w:fldCharType="end"/>
    </w:r>
    <w:r w:rsidRPr="00332401">
      <w:rPr>
        <w:sz w:val="16"/>
        <w:szCs w:val="16"/>
      </w:rPr>
      <w:t xml:space="preserve"> из </w:t>
    </w:r>
    <w:r w:rsidR="00E31939">
      <w:rPr>
        <w:b/>
        <w:bCs/>
        <w:sz w:val="16"/>
        <w:szCs w:val="16"/>
      </w:rPr>
      <w:t>8</w:t>
    </w:r>
  </w:p>
  <w:p w14:paraId="02921162" w14:textId="77777777" w:rsidR="0022103B" w:rsidRDefault="0022103B" w:rsidP="00A96984">
    <w:pPr>
      <w:pStyle w:val="ac"/>
      <w:tabs>
        <w:tab w:val="clear" w:pos="4677"/>
        <w:tab w:val="clear" w:pos="9355"/>
        <w:tab w:val="left" w:pos="3870"/>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7BE7C" w14:textId="3723B3E1" w:rsidR="0022103B" w:rsidRPr="001479B2" w:rsidRDefault="0022103B">
    <w:pPr>
      <w:pStyle w:val="ac"/>
      <w:jc w:val="right"/>
      <w:rPr>
        <w:sz w:val="16"/>
        <w:szCs w:val="16"/>
      </w:rPr>
    </w:pPr>
    <w:r w:rsidRPr="001479B2">
      <w:rPr>
        <w:sz w:val="16"/>
        <w:szCs w:val="16"/>
      </w:rPr>
      <w:t xml:space="preserve">Страница </w:t>
    </w:r>
    <w:r w:rsidR="00845ADC" w:rsidRPr="001479B2">
      <w:rPr>
        <w:b/>
        <w:bCs/>
        <w:sz w:val="16"/>
        <w:szCs w:val="16"/>
      </w:rPr>
      <w:fldChar w:fldCharType="begin"/>
    </w:r>
    <w:r w:rsidRPr="001479B2">
      <w:rPr>
        <w:b/>
        <w:bCs/>
        <w:sz w:val="16"/>
        <w:szCs w:val="16"/>
      </w:rPr>
      <w:instrText>PAGE</w:instrText>
    </w:r>
    <w:r w:rsidR="00845ADC" w:rsidRPr="001479B2">
      <w:rPr>
        <w:b/>
        <w:bCs/>
        <w:sz w:val="16"/>
        <w:szCs w:val="16"/>
      </w:rPr>
      <w:fldChar w:fldCharType="separate"/>
    </w:r>
    <w:r w:rsidR="00D46F4D">
      <w:rPr>
        <w:b/>
        <w:bCs/>
        <w:noProof/>
        <w:sz w:val="16"/>
        <w:szCs w:val="16"/>
      </w:rPr>
      <w:t>9</w:t>
    </w:r>
    <w:r w:rsidR="00845ADC" w:rsidRPr="001479B2">
      <w:rPr>
        <w:b/>
        <w:bCs/>
        <w:sz w:val="16"/>
        <w:szCs w:val="16"/>
      </w:rPr>
      <w:fldChar w:fldCharType="end"/>
    </w:r>
    <w:r w:rsidRPr="001479B2">
      <w:rPr>
        <w:sz w:val="16"/>
        <w:szCs w:val="16"/>
      </w:rPr>
      <w:t xml:space="preserve"> из </w:t>
    </w:r>
    <w:r w:rsidR="00845ADC" w:rsidRPr="001479B2">
      <w:rPr>
        <w:b/>
        <w:bCs/>
        <w:sz w:val="16"/>
        <w:szCs w:val="16"/>
      </w:rPr>
      <w:fldChar w:fldCharType="begin"/>
    </w:r>
    <w:r w:rsidRPr="001479B2">
      <w:rPr>
        <w:b/>
        <w:bCs/>
        <w:sz w:val="16"/>
        <w:szCs w:val="16"/>
      </w:rPr>
      <w:instrText>NUMPAGES</w:instrText>
    </w:r>
    <w:r w:rsidR="00845ADC" w:rsidRPr="001479B2">
      <w:rPr>
        <w:b/>
        <w:bCs/>
        <w:sz w:val="16"/>
        <w:szCs w:val="16"/>
      </w:rPr>
      <w:fldChar w:fldCharType="separate"/>
    </w:r>
    <w:r w:rsidR="00D46F4D">
      <w:rPr>
        <w:b/>
        <w:bCs/>
        <w:noProof/>
        <w:sz w:val="16"/>
        <w:szCs w:val="16"/>
      </w:rPr>
      <w:t>9</w:t>
    </w:r>
    <w:r w:rsidR="00845ADC" w:rsidRPr="001479B2">
      <w:rPr>
        <w:b/>
        <w:bCs/>
        <w:sz w:val="16"/>
        <w:szCs w:val="16"/>
      </w:rPr>
      <w:fldChar w:fldCharType="end"/>
    </w:r>
  </w:p>
  <w:p w14:paraId="02C36382" w14:textId="77777777" w:rsidR="0022103B" w:rsidRPr="001479B2" w:rsidRDefault="0022103B" w:rsidP="001479B2">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D1794" w14:textId="77777777" w:rsidR="00B5231F" w:rsidRDefault="00B5231F" w:rsidP="00332401">
      <w:r>
        <w:separator/>
      </w:r>
    </w:p>
  </w:footnote>
  <w:footnote w:type="continuationSeparator" w:id="0">
    <w:p w14:paraId="6E5E11B1" w14:textId="77777777" w:rsidR="00B5231F" w:rsidRDefault="00B5231F" w:rsidP="003324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4DC8"/>
    <w:multiLevelType w:val="hybridMultilevel"/>
    <w:tmpl w:val="1788387C"/>
    <w:lvl w:ilvl="0" w:tplc="5BE6FD90">
      <w:start w:val="1"/>
      <w:numFmt w:val="bullet"/>
      <w:lvlText w:val="-"/>
      <w:lvlJc w:val="left"/>
    </w:lvl>
    <w:lvl w:ilvl="1" w:tplc="1EA4E020">
      <w:numFmt w:val="decimal"/>
      <w:lvlText w:val=""/>
      <w:lvlJc w:val="left"/>
    </w:lvl>
    <w:lvl w:ilvl="2" w:tplc="F0A2F9C0">
      <w:numFmt w:val="decimal"/>
      <w:lvlText w:val=""/>
      <w:lvlJc w:val="left"/>
    </w:lvl>
    <w:lvl w:ilvl="3" w:tplc="C5944EDE">
      <w:numFmt w:val="decimal"/>
      <w:lvlText w:val=""/>
      <w:lvlJc w:val="left"/>
    </w:lvl>
    <w:lvl w:ilvl="4" w:tplc="04188EE6">
      <w:numFmt w:val="decimal"/>
      <w:lvlText w:val=""/>
      <w:lvlJc w:val="left"/>
    </w:lvl>
    <w:lvl w:ilvl="5" w:tplc="A63E3A3C">
      <w:numFmt w:val="decimal"/>
      <w:lvlText w:val=""/>
      <w:lvlJc w:val="left"/>
    </w:lvl>
    <w:lvl w:ilvl="6" w:tplc="5E9AD582">
      <w:numFmt w:val="decimal"/>
      <w:lvlText w:val=""/>
      <w:lvlJc w:val="left"/>
    </w:lvl>
    <w:lvl w:ilvl="7" w:tplc="5DC027D0">
      <w:numFmt w:val="decimal"/>
      <w:lvlText w:val=""/>
      <w:lvlJc w:val="left"/>
    </w:lvl>
    <w:lvl w:ilvl="8" w:tplc="BCD491A8">
      <w:numFmt w:val="decimal"/>
      <w:lvlText w:val=""/>
      <w:lvlJc w:val="left"/>
    </w:lvl>
  </w:abstractNum>
  <w:abstractNum w:abstractNumId="1" w15:restartNumberingAfterBreak="0">
    <w:nsid w:val="00006443"/>
    <w:multiLevelType w:val="hybridMultilevel"/>
    <w:tmpl w:val="57165086"/>
    <w:lvl w:ilvl="0" w:tplc="7E90C68C">
      <w:start w:val="1"/>
      <w:numFmt w:val="bullet"/>
      <w:lvlText w:val="-"/>
      <w:lvlJc w:val="left"/>
    </w:lvl>
    <w:lvl w:ilvl="1" w:tplc="98AA4DC6">
      <w:numFmt w:val="decimal"/>
      <w:lvlText w:val=""/>
      <w:lvlJc w:val="left"/>
    </w:lvl>
    <w:lvl w:ilvl="2" w:tplc="15BC1B0E">
      <w:numFmt w:val="decimal"/>
      <w:lvlText w:val=""/>
      <w:lvlJc w:val="left"/>
    </w:lvl>
    <w:lvl w:ilvl="3" w:tplc="54081082">
      <w:numFmt w:val="decimal"/>
      <w:lvlText w:val=""/>
      <w:lvlJc w:val="left"/>
    </w:lvl>
    <w:lvl w:ilvl="4" w:tplc="BB346412">
      <w:numFmt w:val="decimal"/>
      <w:lvlText w:val=""/>
      <w:lvlJc w:val="left"/>
    </w:lvl>
    <w:lvl w:ilvl="5" w:tplc="8F5C2F06">
      <w:numFmt w:val="decimal"/>
      <w:lvlText w:val=""/>
      <w:lvlJc w:val="left"/>
    </w:lvl>
    <w:lvl w:ilvl="6" w:tplc="4F000910">
      <w:numFmt w:val="decimal"/>
      <w:lvlText w:val=""/>
      <w:lvlJc w:val="left"/>
    </w:lvl>
    <w:lvl w:ilvl="7" w:tplc="E8CC9780">
      <w:numFmt w:val="decimal"/>
      <w:lvlText w:val=""/>
      <w:lvlJc w:val="left"/>
    </w:lvl>
    <w:lvl w:ilvl="8" w:tplc="B5C00B14">
      <w:numFmt w:val="decimal"/>
      <w:lvlText w:val=""/>
      <w:lvlJc w:val="left"/>
    </w:lvl>
  </w:abstractNum>
  <w:abstractNum w:abstractNumId="2" w15:restartNumberingAfterBreak="0">
    <w:nsid w:val="06EF22B7"/>
    <w:multiLevelType w:val="multilevel"/>
    <w:tmpl w:val="08AE3A7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09704979"/>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160"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4" w15:restartNumberingAfterBreak="0">
    <w:nsid w:val="13083C03"/>
    <w:multiLevelType w:val="multilevel"/>
    <w:tmpl w:val="122EC97A"/>
    <w:lvl w:ilvl="0">
      <w:start w:val="10"/>
      <w:numFmt w:val="decimal"/>
      <w:lvlText w:val="%1"/>
      <w:lvlJc w:val="left"/>
      <w:pPr>
        <w:ind w:left="420" w:hanging="420"/>
      </w:pPr>
      <w:rPr>
        <w:rFonts w:hint="default"/>
        <w:i w:val="0"/>
      </w:rPr>
    </w:lvl>
    <w:lvl w:ilvl="1">
      <w:start w:val="1"/>
      <w:numFmt w:val="decimal"/>
      <w:lvlText w:val="%1.%2"/>
      <w:lvlJc w:val="left"/>
      <w:pPr>
        <w:ind w:left="1485" w:hanging="420"/>
      </w:pPr>
      <w:rPr>
        <w:rFonts w:hint="default"/>
        <w:i w:val="0"/>
      </w:rPr>
    </w:lvl>
    <w:lvl w:ilvl="2">
      <w:start w:val="1"/>
      <w:numFmt w:val="decimal"/>
      <w:lvlText w:val="%1.%2.%3"/>
      <w:lvlJc w:val="left"/>
      <w:pPr>
        <w:ind w:left="2850" w:hanging="720"/>
      </w:pPr>
      <w:rPr>
        <w:rFonts w:hint="default"/>
        <w:i w:val="0"/>
      </w:rPr>
    </w:lvl>
    <w:lvl w:ilvl="3">
      <w:start w:val="1"/>
      <w:numFmt w:val="decimal"/>
      <w:lvlText w:val="%1.%2.%3.%4"/>
      <w:lvlJc w:val="left"/>
      <w:pPr>
        <w:ind w:left="3915" w:hanging="720"/>
      </w:pPr>
      <w:rPr>
        <w:rFonts w:hint="default"/>
        <w:i w:val="0"/>
      </w:rPr>
    </w:lvl>
    <w:lvl w:ilvl="4">
      <w:start w:val="1"/>
      <w:numFmt w:val="decimal"/>
      <w:lvlText w:val="%1.%2.%3.%4.%5"/>
      <w:lvlJc w:val="left"/>
      <w:pPr>
        <w:ind w:left="5340" w:hanging="1080"/>
      </w:pPr>
      <w:rPr>
        <w:rFonts w:hint="default"/>
        <w:i w:val="0"/>
      </w:rPr>
    </w:lvl>
    <w:lvl w:ilvl="5">
      <w:start w:val="1"/>
      <w:numFmt w:val="decimal"/>
      <w:lvlText w:val="%1.%2.%3.%4.%5.%6"/>
      <w:lvlJc w:val="left"/>
      <w:pPr>
        <w:ind w:left="6405" w:hanging="1080"/>
      </w:pPr>
      <w:rPr>
        <w:rFonts w:hint="default"/>
        <w:i w:val="0"/>
      </w:rPr>
    </w:lvl>
    <w:lvl w:ilvl="6">
      <w:start w:val="1"/>
      <w:numFmt w:val="decimal"/>
      <w:lvlText w:val="%1.%2.%3.%4.%5.%6.%7"/>
      <w:lvlJc w:val="left"/>
      <w:pPr>
        <w:ind w:left="7830" w:hanging="1440"/>
      </w:pPr>
      <w:rPr>
        <w:rFonts w:hint="default"/>
        <w:i w:val="0"/>
      </w:rPr>
    </w:lvl>
    <w:lvl w:ilvl="7">
      <w:start w:val="1"/>
      <w:numFmt w:val="decimal"/>
      <w:lvlText w:val="%1.%2.%3.%4.%5.%6.%7.%8"/>
      <w:lvlJc w:val="left"/>
      <w:pPr>
        <w:ind w:left="8895" w:hanging="1440"/>
      </w:pPr>
      <w:rPr>
        <w:rFonts w:hint="default"/>
        <w:i w:val="0"/>
      </w:rPr>
    </w:lvl>
    <w:lvl w:ilvl="8">
      <w:start w:val="1"/>
      <w:numFmt w:val="decimal"/>
      <w:lvlText w:val="%1.%2.%3.%4.%5.%6.%7.%8.%9"/>
      <w:lvlJc w:val="left"/>
      <w:pPr>
        <w:ind w:left="10320" w:hanging="1800"/>
      </w:pPr>
      <w:rPr>
        <w:rFonts w:hint="default"/>
        <w:i w:val="0"/>
      </w:rPr>
    </w:lvl>
  </w:abstractNum>
  <w:abstractNum w:abstractNumId="5" w15:restartNumberingAfterBreak="0">
    <w:nsid w:val="1F6D3ED6"/>
    <w:multiLevelType w:val="hybridMultilevel"/>
    <w:tmpl w:val="06821A64"/>
    <w:lvl w:ilvl="0" w:tplc="0AE0AAC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CE400F"/>
    <w:multiLevelType w:val="hybridMultilevel"/>
    <w:tmpl w:val="A5647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CB13A0B"/>
    <w:multiLevelType w:val="hybridMultilevel"/>
    <w:tmpl w:val="7C22C666"/>
    <w:lvl w:ilvl="0" w:tplc="5372BB42">
      <w:numFmt w:val="bullet"/>
      <w:lvlText w:val="-"/>
      <w:lvlJc w:val="left"/>
      <w:pPr>
        <w:ind w:left="784" w:hanging="360"/>
      </w:pPr>
      <w:rPr>
        <w:rFonts w:ascii="Times New Roman" w:eastAsia="Times New Roman" w:hAnsi="Times New Roman" w:cs="Times New Roman"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8" w15:restartNumberingAfterBreak="0">
    <w:nsid w:val="2E5644C1"/>
    <w:multiLevelType w:val="hybridMultilevel"/>
    <w:tmpl w:val="C480E940"/>
    <w:lvl w:ilvl="0" w:tplc="4CE8F1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42E12B1"/>
    <w:multiLevelType w:val="hybridMultilevel"/>
    <w:tmpl w:val="54A0CE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0E5DA4"/>
    <w:multiLevelType w:val="multilevel"/>
    <w:tmpl w:val="5A784B66"/>
    <w:lvl w:ilvl="0">
      <w:start w:val="9"/>
      <w:numFmt w:val="decimal"/>
      <w:lvlText w:val="%1."/>
      <w:lvlJc w:val="left"/>
      <w:pPr>
        <w:ind w:left="360" w:hanging="360"/>
      </w:pPr>
      <w:rPr>
        <w:rFonts w:hint="default"/>
        <w:i w:val="0"/>
      </w:rPr>
    </w:lvl>
    <w:lvl w:ilvl="1">
      <w:start w:val="1"/>
      <w:numFmt w:val="decimal"/>
      <w:lvlText w:val="%1.%2."/>
      <w:lvlJc w:val="left"/>
      <w:pPr>
        <w:ind w:left="1065" w:hanging="360"/>
      </w:pPr>
      <w:rPr>
        <w:rFonts w:hint="default"/>
        <w:i w:val="0"/>
      </w:rPr>
    </w:lvl>
    <w:lvl w:ilvl="2">
      <w:start w:val="1"/>
      <w:numFmt w:val="decimal"/>
      <w:lvlText w:val="%1.%2.%3."/>
      <w:lvlJc w:val="left"/>
      <w:pPr>
        <w:ind w:left="2130" w:hanging="720"/>
      </w:pPr>
      <w:rPr>
        <w:rFonts w:hint="default"/>
        <w:i w:val="0"/>
      </w:rPr>
    </w:lvl>
    <w:lvl w:ilvl="3">
      <w:start w:val="1"/>
      <w:numFmt w:val="decimal"/>
      <w:lvlText w:val="%1.%2.%3.%4."/>
      <w:lvlJc w:val="left"/>
      <w:pPr>
        <w:ind w:left="2835" w:hanging="720"/>
      </w:pPr>
      <w:rPr>
        <w:rFonts w:hint="default"/>
        <w:i w:val="0"/>
      </w:rPr>
    </w:lvl>
    <w:lvl w:ilvl="4">
      <w:start w:val="1"/>
      <w:numFmt w:val="decimal"/>
      <w:lvlText w:val="%1.%2.%3.%4.%5."/>
      <w:lvlJc w:val="left"/>
      <w:pPr>
        <w:ind w:left="3900" w:hanging="1080"/>
      </w:pPr>
      <w:rPr>
        <w:rFonts w:hint="default"/>
        <w:i w:val="0"/>
      </w:rPr>
    </w:lvl>
    <w:lvl w:ilvl="5">
      <w:start w:val="1"/>
      <w:numFmt w:val="decimal"/>
      <w:lvlText w:val="%1.%2.%3.%4.%5.%6."/>
      <w:lvlJc w:val="left"/>
      <w:pPr>
        <w:ind w:left="4605" w:hanging="1080"/>
      </w:pPr>
      <w:rPr>
        <w:rFonts w:hint="default"/>
        <w:i w:val="0"/>
      </w:rPr>
    </w:lvl>
    <w:lvl w:ilvl="6">
      <w:start w:val="1"/>
      <w:numFmt w:val="decimal"/>
      <w:lvlText w:val="%1.%2.%3.%4.%5.%6.%7."/>
      <w:lvlJc w:val="left"/>
      <w:pPr>
        <w:ind w:left="5670" w:hanging="1440"/>
      </w:pPr>
      <w:rPr>
        <w:rFonts w:hint="default"/>
        <w:i w:val="0"/>
      </w:rPr>
    </w:lvl>
    <w:lvl w:ilvl="7">
      <w:start w:val="1"/>
      <w:numFmt w:val="decimal"/>
      <w:lvlText w:val="%1.%2.%3.%4.%5.%6.%7.%8."/>
      <w:lvlJc w:val="left"/>
      <w:pPr>
        <w:ind w:left="6375" w:hanging="1440"/>
      </w:pPr>
      <w:rPr>
        <w:rFonts w:hint="default"/>
        <w:i w:val="0"/>
      </w:rPr>
    </w:lvl>
    <w:lvl w:ilvl="8">
      <w:start w:val="1"/>
      <w:numFmt w:val="decimal"/>
      <w:lvlText w:val="%1.%2.%3.%4.%5.%6.%7.%8.%9."/>
      <w:lvlJc w:val="left"/>
      <w:pPr>
        <w:ind w:left="7440" w:hanging="1800"/>
      </w:pPr>
      <w:rPr>
        <w:rFonts w:hint="default"/>
        <w:i w:val="0"/>
      </w:rPr>
    </w:lvl>
  </w:abstractNum>
  <w:abstractNum w:abstractNumId="11" w15:restartNumberingAfterBreak="0">
    <w:nsid w:val="41E37551"/>
    <w:multiLevelType w:val="multilevel"/>
    <w:tmpl w:val="EB4C6A1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423822C7"/>
    <w:multiLevelType w:val="hybridMultilevel"/>
    <w:tmpl w:val="C1C2C6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3B365BC"/>
    <w:multiLevelType w:val="multilevel"/>
    <w:tmpl w:val="6F406C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479A26F5"/>
    <w:multiLevelType w:val="hybridMultilevel"/>
    <w:tmpl w:val="0A940D92"/>
    <w:lvl w:ilvl="0" w:tplc="22AEEA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A712543"/>
    <w:multiLevelType w:val="hybridMultilevel"/>
    <w:tmpl w:val="10980FB0"/>
    <w:lvl w:ilvl="0" w:tplc="E39C73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4E776F8C"/>
    <w:multiLevelType w:val="hybridMultilevel"/>
    <w:tmpl w:val="4FFE28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526E0946"/>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519"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18" w15:restartNumberingAfterBreak="0">
    <w:nsid w:val="5A5A6972"/>
    <w:multiLevelType w:val="multilevel"/>
    <w:tmpl w:val="186C4CB6"/>
    <w:lvl w:ilvl="0">
      <w:start w:val="6"/>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19" w15:restartNumberingAfterBreak="0">
    <w:nsid w:val="5D67713A"/>
    <w:multiLevelType w:val="hybridMultilevel"/>
    <w:tmpl w:val="686C56BC"/>
    <w:lvl w:ilvl="0" w:tplc="6ED2F278">
      <w:start w:val="7"/>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E1F0431"/>
    <w:multiLevelType w:val="multilevel"/>
    <w:tmpl w:val="D8D2A11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5EA237FB"/>
    <w:multiLevelType w:val="hybridMultilevel"/>
    <w:tmpl w:val="A37650E2"/>
    <w:lvl w:ilvl="0" w:tplc="3FF27F5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312990"/>
    <w:multiLevelType w:val="hybridMultilevel"/>
    <w:tmpl w:val="70F85DCE"/>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3" w15:restartNumberingAfterBreak="0">
    <w:nsid w:val="612A5A48"/>
    <w:multiLevelType w:val="hybridMultilevel"/>
    <w:tmpl w:val="8F949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191886"/>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5" w15:restartNumberingAfterBreak="0">
    <w:nsid w:val="64026CBA"/>
    <w:multiLevelType w:val="hybridMultilevel"/>
    <w:tmpl w:val="9B6C13A0"/>
    <w:lvl w:ilvl="0" w:tplc="8FDEB314">
      <w:start w:val="6"/>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BCC40EA"/>
    <w:multiLevelType w:val="hybridMultilevel"/>
    <w:tmpl w:val="68FAA998"/>
    <w:lvl w:ilvl="0" w:tplc="1F9046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6CB94D66"/>
    <w:multiLevelType w:val="hybridMultilevel"/>
    <w:tmpl w:val="A25E9196"/>
    <w:lvl w:ilvl="0" w:tplc="BFD87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6DF65796"/>
    <w:multiLevelType w:val="hybridMultilevel"/>
    <w:tmpl w:val="C62C0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51F6F1E"/>
    <w:multiLevelType w:val="hybridMultilevel"/>
    <w:tmpl w:val="EA427FE0"/>
    <w:lvl w:ilvl="0" w:tplc="00F87C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786C20DE"/>
    <w:multiLevelType w:val="hybridMultilevel"/>
    <w:tmpl w:val="4B267C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D836459"/>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6"/>
  </w:num>
  <w:num w:numId="2">
    <w:abstractNumId w:val="21"/>
  </w:num>
  <w:num w:numId="3">
    <w:abstractNumId w:val="24"/>
  </w:num>
  <w:num w:numId="4">
    <w:abstractNumId w:val="18"/>
  </w:num>
  <w:num w:numId="5">
    <w:abstractNumId w:val="31"/>
  </w:num>
  <w:num w:numId="6">
    <w:abstractNumId w:val="30"/>
  </w:num>
  <w:num w:numId="7">
    <w:abstractNumId w:val="3"/>
  </w:num>
  <w:num w:numId="8">
    <w:abstractNumId w:val="9"/>
  </w:num>
  <w:num w:numId="9">
    <w:abstractNumId w:val="11"/>
  </w:num>
  <w:num w:numId="10">
    <w:abstractNumId w:val="20"/>
  </w:num>
  <w:num w:numId="11">
    <w:abstractNumId w:val="12"/>
  </w:num>
  <w:num w:numId="12">
    <w:abstractNumId w:val="23"/>
  </w:num>
  <w:num w:numId="13">
    <w:abstractNumId w:val="2"/>
  </w:num>
  <w:num w:numId="14">
    <w:abstractNumId w:val="17"/>
  </w:num>
  <w:num w:numId="15">
    <w:abstractNumId w:val="28"/>
  </w:num>
  <w:num w:numId="16">
    <w:abstractNumId w:val="6"/>
  </w:num>
  <w:num w:numId="17">
    <w:abstractNumId w:val="13"/>
  </w:num>
  <w:num w:numId="18">
    <w:abstractNumId w:val="5"/>
  </w:num>
  <w:num w:numId="19">
    <w:abstractNumId w:val="8"/>
  </w:num>
  <w:num w:numId="20">
    <w:abstractNumId w:val="27"/>
  </w:num>
  <w:num w:numId="21">
    <w:abstractNumId w:val="14"/>
  </w:num>
  <w:num w:numId="22">
    <w:abstractNumId w:val="29"/>
  </w:num>
  <w:num w:numId="23">
    <w:abstractNumId w:val="15"/>
  </w:num>
  <w:num w:numId="24">
    <w:abstractNumId w:val="26"/>
  </w:num>
  <w:num w:numId="25">
    <w:abstractNumId w:val="0"/>
  </w:num>
  <w:num w:numId="26">
    <w:abstractNumId w:val="1"/>
  </w:num>
  <w:num w:numId="27">
    <w:abstractNumId w:val="22"/>
  </w:num>
  <w:num w:numId="28">
    <w:abstractNumId w:val="7"/>
  </w:num>
  <w:num w:numId="29">
    <w:abstractNumId w:val="10"/>
  </w:num>
  <w:num w:numId="30">
    <w:abstractNumId w:val="25"/>
  </w:num>
  <w:num w:numId="31">
    <w:abstractNumId w:val="19"/>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A1"/>
    <w:rsid w:val="000023D7"/>
    <w:rsid w:val="00006CEC"/>
    <w:rsid w:val="00012211"/>
    <w:rsid w:val="00014D2B"/>
    <w:rsid w:val="000235A8"/>
    <w:rsid w:val="00023B22"/>
    <w:rsid w:val="000241ED"/>
    <w:rsid w:val="000266C3"/>
    <w:rsid w:val="0003018F"/>
    <w:rsid w:val="000304A0"/>
    <w:rsid w:val="00032DA9"/>
    <w:rsid w:val="000333F5"/>
    <w:rsid w:val="0003769F"/>
    <w:rsid w:val="00042A07"/>
    <w:rsid w:val="00043A67"/>
    <w:rsid w:val="00047460"/>
    <w:rsid w:val="00054B7C"/>
    <w:rsid w:val="000570A5"/>
    <w:rsid w:val="00063710"/>
    <w:rsid w:val="0006468D"/>
    <w:rsid w:val="0006705B"/>
    <w:rsid w:val="0007179F"/>
    <w:rsid w:val="00076DBA"/>
    <w:rsid w:val="0008220C"/>
    <w:rsid w:val="00082886"/>
    <w:rsid w:val="00083090"/>
    <w:rsid w:val="000836D5"/>
    <w:rsid w:val="000844EE"/>
    <w:rsid w:val="00084CC5"/>
    <w:rsid w:val="00090992"/>
    <w:rsid w:val="00090A9B"/>
    <w:rsid w:val="000915DF"/>
    <w:rsid w:val="0009332D"/>
    <w:rsid w:val="00095ACD"/>
    <w:rsid w:val="00096462"/>
    <w:rsid w:val="000A07D2"/>
    <w:rsid w:val="000A16F2"/>
    <w:rsid w:val="000A3842"/>
    <w:rsid w:val="000A3CF4"/>
    <w:rsid w:val="000A41DA"/>
    <w:rsid w:val="000A6CBD"/>
    <w:rsid w:val="000B122C"/>
    <w:rsid w:val="000B2DA3"/>
    <w:rsid w:val="000B68B2"/>
    <w:rsid w:val="000C086A"/>
    <w:rsid w:val="000C15BA"/>
    <w:rsid w:val="000C3EE3"/>
    <w:rsid w:val="000C40DD"/>
    <w:rsid w:val="000C7A30"/>
    <w:rsid w:val="000D2B74"/>
    <w:rsid w:val="000D2F3D"/>
    <w:rsid w:val="000D3C7C"/>
    <w:rsid w:val="000D522C"/>
    <w:rsid w:val="000E5F31"/>
    <w:rsid w:val="000E70E9"/>
    <w:rsid w:val="000E7909"/>
    <w:rsid w:val="000F0E5C"/>
    <w:rsid w:val="000F1F1E"/>
    <w:rsid w:val="000F3760"/>
    <w:rsid w:val="000F6BDE"/>
    <w:rsid w:val="00102C8B"/>
    <w:rsid w:val="00112EE2"/>
    <w:rsid w:val="00113C57"/>
    <w:rsid w:val="001145A6"/>
    <w:rsid w:val="0012331F"/>
    <w:rsid w:val="0012466F"/>
    <w:rsid w:val="00124ACB"/>
    <w:rsid w:val="00126663"/>
    <w:rsid w:val="00130952"/>
    <w:rsid w:val="001327CA"/>
    <w:rsid w:val="00132994"/>
    <w:rsid w:val="001479B2"/>
    <w:rsid w:val="00155E97"/>
    <w:rsid w:val="00160170"/>
    <w:rsid w:val="00160291"/>
    <w:rsid w:val="00162F61"/>
    <w:rsid w:val="00164609"/>
    <w:rsid w:val="00164D13"/>
    <w:rsid w:val="00167327"/>
    <w:rsid w:val="0017086A"/>
    <w:rsid w:val="00173E98"/>
    <w:rsid w:val="00174C91"/>
    <w:rsid w:val="00174CCA"/>
    <w:rsid w:val="001760B1"/>
    <w:rsid w:val="00176C15"/>
    <w:rsid w:val="00183B40"/>
    <w:rsid w:val="00185143"/>
    <w:rsid w:val="001872DB"/>
    <w:rsid w:val="00193C3A"/>
    <w:rsid w:val="00193FB9"/>
    <w:rsid w:val="00195DAB"/>
    <w:rsid w:val="00196692"/>
    <w:rsid w:val="001A5D87"/>
    <w:rsid w:val="001B2BE8"/>
    <w:rsid w:val="001B3179"/>
    <w:rsid w:val="001B5D10"/>
    <w:rsid w:val="001B74DB"/>
    <w:rsid w:val="001D0113"/>
    <w:rsid w:val="001D174D"/>
    <w:rsid w:val="001D215E"/>
    <w:rsid w:val="001D47C1"/>
    <w:rsid w:val="001D666D"/>
    <w:rsid w:val="001E098A"/>
    <w:rsid w:val="001E3059"/>
    <w:rsid w:val="001E31CC"/>
    <w:rsid w:val="001E3C6D"/>
    <w:rsid w:val="001E502C"/>
    <w:rsid w:val="001E6042"/>
    <w:rsid w:val="001F13D6"/>
    <w:rsid w:val="001F6E47"/>
    <w:rsid w:val="001F7CC7"/>
    <w:rsid w:val="00210539"/>
    <w:rsid w:val="00210E03"/>
    <w:rsid w:val="00212A4F"/>
    <w:rsid w:val="00216D38"/>
    <w:rsid w:val="0022103B"/>
    <w:rsid w:val="00222CED"/>
    <w:rsid w:val="00225CB6"/>
    <w:rsid w:val="002359DE"/>
    <w:rsid w:val="00246F41"/>
    <w:rsid w:val="00251482"/>
    <w:rsid w:val="0025405B"/>
    <w:rsid w:val="002569CE"/>
    <w:rsid w:val="00260667"/>
    <w:rsid w:val="00260DC2"/>
    <w:rsid w:val="0026149D"/>
    <w:rsid w:val="00266A59"/>
    <w:rsid w:val="00266A93"/>
    <w:rsid w:val="002711E2"/>
    <w:rsid w:val="00272926"/>
    <w:rsid w:val="00273FD9"/>
    <w:rsid w:val="002804F3"/>
    <w:rsid w:val="00285F06"/>
    <w:rsid w:val="00286912"/>
    <w:rsid w:val="002878A1"/>
    <w:rsid w:val="00287E34"/>
    <w:rsid w:val="00297884"/>
    <w:rsid w:val="002A12AF"/>
    <w:rsid w:val="002A2BE5"/>
    <w:rsid w:val="002A3BF0"/>
    <w:rsid w:val="002B2F5E"/>
    <w:rsid w:val="002B5271"/>
    <w:rsid w:val="002C2B03"/>
    <w:rsid w:val="002C6F9C"/>
    <w:rsid w:val="002D0C79"/>
    <w:rsid w:val="002D2942"/>
    <w:rsid w:val="002D5117"/>
    <w:rsid w:val="002D70EA"/>
    <w:rsid w:val="002E317C"/>
    <w:rsid w:val="002E486D"/>
    <w:rsid w:val="002E594A"/>
    <w:rsid w:val="002F2BDB"/>
    <w:rsid w:val="00300559"/>
    <w:rsid w:val="00300A7F"/>
    <w:rsid w:val="00303538"/>
    <w:rsid w:val="00304FDA"/>
    <w:rsid w:val="00307785"/>
    <w:rsid w:val="00310247"/>
    <w:rsid w:val="003109E0"/>
    <w:rsid w:val="00313D64"/>
    <w:rsid w:val="00314C0F"/>
    <w:rsid w:val="00316353"/>
    <w:rsid w:val="00317123"/>
    <w:rsid w:val="003256E3"/>
    <w:rsid w:val="00325954"/>
    <w:rsid w:val="00330860"/>
    <w:rsid w:val="00332401"/>
    <w:rsid w:val="00332BCB"/>
    <w:rsid w:val="00334BF2"/>
    <w:rsid w:val="0033724E"/>
    <w:rsid w:val="00342546"/>
    <w:rsid w:val="00343F3C"/>
    <w:rsid w:val="00344748"/>
    <w:rsid w:val="0034478D"/>
    <w:rsid w:val="00344CE9"/>
    <w:rsid w:val="00346027"/>
    <w:rsid w:val="00351026"/>
    <w:rsid w:val="00353122"/>
    <w:rsid w:val="00357869"/>
    <w:rsid w:val="00360C0B"/>
    <w:rsid w:val="00364050"/>
    <w:rsid w:val="0036455A"/>
    <w:rsid w:val="003659A7"/>
    <w:rsid w:val="003700F8"/>
    <w:rsid w:val="00371047"/>
    <w:rsid w:val="00373E98"/>
    <w:rsid w:val="00374944"/>
    <w:rsid w:val="003757ED"/>
    <w:rsid w:val="00385198"/>
    <w:rsid w:val="00385BA9"/>
    <w:rsid w:val="003861FF"/>
    <w:rsid w:val="00386A5F"/>
    <w:rsid w:val="00387219"/>
    <w:rsid w:val="003878B5"/>
    <w:rsid w:val="003932E8"/>
    <w:rsid w:val="003936C7"/>
    <w:rsid w:val="00396634"/>
    <w:rsid w:val="003A2161"/>
    <w:rsid w:val="003A34D7"/>
    <w:rsid w:val="003A52DE"/>
    <w:rsid w:val="003B212A"/>
    <w:rsid w:val="003C0ECF"/>
    <w:rsid w:val="003C15C4"/>
    <w:rsid w:val="003D443C"/>
    <w:rsid w:val="003D6603"/>
    <w:rsid w:val="003E01B3"/>
    <w:rsid w:val="003E1719"/>
    <w:rsid w:val="003E520F"/>
    <w:rsid w:val="003E6A88"/>
    <w:rsid w:val="003E7345"/>
    <w:rsid w:val="003F2181"/>
    <w:rsid w:val="003F23A0"/>
    <w:rsid w:val="003F7FE8"/>
    <w:rsid w:val="00400255"/>
    <w:rsid w:val="0040363A"/>
    <w:rsid w:val="00416E6A"/>
    <w:rsid w:val="004219BA"/>
    <w:rsid w:val="00423081"/>
    <w:rsid w:val="004277AE"/>
    <w:rsid w:val="004313F1"/>
    <w:rsid w:val="00432D98"/>
    <w:rsid w:val="0045100B"/>
    <w:rsid w:val="00464B9B"/>
    <w:rsid w:val="00466A03"/>
    <w:rsid w:val="00471214"/>
    <w:rsid w:val="00473CBE"/>
    <w:rsid w:val="00477651"/>
    <w:rsid w:val="0047770E"/>
    <w:rsid w:val="00481561"/>
    <w:rsid w:val="004839C5"/>
    <w:rsid w:val="004841FE"/>
    <w:rsid w:val="00486D4B"/>
    <w:rsid w:val="004872C1"/>
    <w:rsid w:val="00490D1F"/>
    <w:rsid w:val="00496936"/>
    <w:rsid w:val="004A213B"/>
    <w:rsid w:val="004B3C6D"/>
    <w:rsid w:val="004B470A"/>
    <w:rsid w:val="004B5521"/>
    <w:rsid w:val="004C089E"/>
    <w:rsid w:val="004C405A"/>
    <w:rsid w:val="004C544B"/>
    <w:rsid w:val="004C63E7"/>
    <w:rsid w:val="004D1E51"/>
    <w:rsid w:val="004D2613"/>
    <w:rsid w:val="004D26AC"/>
    <w:rsid w:val="004D3114"/>
    <w:rsid w:val="004D5BCF"/>
    <w:rsid w:val="004E0267"/>
    <w:rsid w:val="004E1EBF"/>
    <w:rsid w:val="004F040E"/>
    <w:rsid w:val="004F15A6"/>
    <w:rsid w:val="004F47CE"/>
    <w:rsid w:val="004F6AA2"/>
    <w:rsid w:val="004F7A34"/>
    <w:rsid w:val="005004B5"/>
    <w:rsid w:val="00506905"/>
    <w:rsid w:val="005137CA"/>
    <w:rsid w:val="00516FE6"/>
    <w:rsid w:val="0052179C"/>
    <w:rsid w:val="00522B07"/>
    <w:rsid w:val="00524346"/>
    <w:rsid w:val="00533837"/>
    <w:rsid w:val="00533BA6"/>
    <w:rsid w:val="005372B0"/>
    <w:rsid w:val="0054304B"/>
    <w:rsid w:val="005430A7"/>
    <w:rsid w:val="00545DFA"/>
    <w:rsid w:val="00546D7E"/>
    <w:rsid w:val="00550A2A"/>
    <w:rsid w:val="00551C2A"/>
    <w:rsid w:val="0055250D"/>
    <w:rsid w:val="0055259D"/>
    <w:rsid w:val="00554C4E"/>
    <w:rsid w:val="00560F0F"/>
    <w:rsid w:val="00562C86"/>
    <w:rsid w:val="00562CD6"/>
    <w:rsid w:val="005726C9"/>
    <w:rsid w:val="00575872"/>
    <w:rsid w:val="00576B25"/>
    <w:rsid w:val="005801D3"/>
    <w:rsid w:val="005808B4"/>
    <w:rsid w:val="00584609"/>
    <w:rsid w:val="00585F45"/>
    <w:rsid w:val="00587D7F"/>
    <w:rsid w:val="005907D5"/>
    <w:rsid w:val="00590C36"/>
    <w:rsid w:val="00593376"/>
    <w:rsid w:val="005A4BEF"/>
    <w:rsid w:val="005B413F"/>
    <w:rsid w:val="005B52EF"/>
    <w:rsid w:val="005B7201"/>
    <w:rsid w:val="005C20A3"/>
    <w:rsid w:val="005C6C5F"/>
    <w:rsid w:val="005C6DAD"/>
    <w:rsid w:val="005D342F"/>
    <w:rsid w:val="005D49EB"/>
    <w:rsid w:val="005D7190"/>
    <w:rsid w:val="005D7232"/>
    <w:rsid w:val="005D7B69"/>
    <w:rsid w:val="005E32E5"/>
    <w:rsid w:val="005F0562"/>
    <w:rsid w:val="005F254D"/>
    <w:rsid w:val="005F4230"/>
    <w:rsid w:val="005F749E"/>
    <w:rsid w:val="00610760"/>
    <w:rsid w:val="0061093D"/>
    <w:rsid w:val="00614A51"/>
    <w:rsid w:val="00615F7E"/>
    <w:rsid w:val="00617426"/>
    <w:rsid w:val="00623909"/>
    <w:rsid w:val="00626530"/>
    <w:rsid w:val="00631215"/>
    <w:rsid w:val="00632579"/>
    <w:rsid w:val="00633E67"/>
    <w:rsid w:val="006357BD"/>
    <w:rsid w:val="00637714"/>
    <w:rsid w:val="006413B9"/>
    <w:rsid w:val="00650121"/>
    <w:rsid w:val="00650D1E"/>
    <w:rsid w:val="0065149F"/>
    <w:rsid w:val="00653F40"/>
    <w:rsid w:val="00655229"/>
    <w:rsid w:val="00656575"/>
    <w:rsid w:val="00656EC4"/>
    <w:rsid w:val="0066278A"/>
    <w:rsid w:val="00662EF9"/>
    <w:rsid w:val="00676E71"/>
    <w:rsid w:val="00681F59"/>
    <w:rsid w:val="00683CFB"/>
    <w:rsid w:val="00683F50"/>
    <w:rsid w:val="00685A24"/>
    <w:rsid w:val="00690B2B"/>
    <w:rsid w:val="00690D30"/>
    <w:rsid w:val="0069106A"/>
    <w:rsid w:val="00695381"/>
    <w:rsid w:val="006A291F"/>
    <w:rsid w:val="006A2C8D"/>
    <w:rsid w:val="006A782D"/>
    <w:rsid w:val="006B383C"/>
    <w:rsid w:val="006B3CBE"/>
    <w:rsid w:val="006C4226"/>
    <w:rsid w:val="006C4B34"/>
    <w:rsid w:val="006D0908"/>
    <w:rsid w:val="006D11D1"/>
    <w:rsid w:val="006D47BA"/>
    <w:rsid w:val="006D6127"/>
    <w:rsid w:val="006D781E"/>
    <w:rsid w:val="006E2050"/>
    <w:rsid w:val="006E467D"/>
    <w:rsid w:val="006E4686"/>
    <w:rsid w:val="006E60AF"/>
    <w:rsid w:val="006E77C3"/>
    <w:rsid w:val="006F37F9"/>
    <w:rsid w:val="006F4F94"/>
    <w:rsid w:val="006F53C8"/>
    <w:rsid w:val="006F730C"/>
    <w:rsid w:val="007000B6"/>
    <w:rsid w:val="007042D5"/>
    <w:rsid w:val="00704E77"/>
    <w:rsid w:val="007060E5"/>
    <w:rsid w:val="00710E42"/>
    <w:rsid w:val="00712F02"/>
    <w:rsid w:val="00714967"/>
    <w:rsid w:val="0071628F"/>
    <w:rsid w:val="00716FA0"/>
    <w:rsid w:val="00720774"/>
    <w:rsid w:val="00727B3B"/>
    <w:rsid w:val="007315EE"/>
    <w:rsid w:val="007325C3"/>
    <w:rsid w:val="00734CB5"/>
    <w:rsid w:val="007414AE"/>
    <w:rsid w:val="0075377B"/>
    <w:rsid w:val="0075682F"/>
    <w:rsid w:val="00767E55"/>
    <w:rsid w:val="00767EED"/>
    <w:rsid w:val="00771CC8"/>
    <w:rsid w:val="007744D2"/>
    <w:rsid w:val="00785091"/>
    <w:rsid w:val="0078594D"/>
    <w:rsid w:val="00785A23"/>
    <w:rsid w:val="00786A46"/>
    <w:rsid w:val="00796A81"/>
    <w:rsid w:val="007979BA"/>
    <w:rsid w:val="007A1394"/>
    <w:rsid w:val="007A42BC"/>
    <w:rsid w:val="007A6A9A"/>
    <w:rsid w:val="007B1F9C"/>
    <w:rsid w:val="007B357A"/>
    <w:rsid w:val="007B3F7E"/>
    <w:rsid w:val="007B76D1"/>
    <w:rsid w:val="007B7DC0"/>
    <w:rsid w:val="007C4B88"/>
    <w:rsid w:val="007C523D"/>
    <w:rsid w:val="007D6000"/>
    <w:rsid w:val="007E011C"/>
    <w:rsid w:val="007E2B7D"/>
    <w:rsid w:val="007E5262"/>
    <w:rsid w:val="007F0607"/>
    <w:rsid w:val="00803327"/>
    <w:rsid w:val="008051AB"/>
    <w:rsid w:val="00805DC4"/>
    <w:rsid w:val="00806C92"/>
    <w:rsid w:val="008073C4"/>
    <w:rsid w:val="0080768B"/>
    <w:rsid w:val="008100E0"/>
    <w:rsid w:val="008103D2"/>
    <w:rsid w:val="00811466"/>
    <w:rsid w:val="0081322E"/>
    <w:rsid w:val="008156FF"/>
    <w:rsid w:val="00821DFA"/>
    <w:rsid w:val="00822EAF"/>
    <w:rsid w:val="0082389F"/>
    <w:rsid w:val="0082623B"/>
    <w:rsid w:val="008336C0"/>
    <w:rsid w:val="00835558"/>
    <w:rsid w:val="008400E4"/>
    <w:rsid w:val="0084059C"/>
    <w:rsid w:val="00845ADC"/>
    <w:rsid w:val="008468EB"/>
    <w:rsid w:val="008559A1"/>
    <w:rsid w:val="00855A5C"/>
    <w:rsid w:val="008610F8"/>
    <w:rsid w:val="00862FF2"/>
    <w:rsid w:val="00863A17"/>
    <w:rsid w:val="0086650D"/>
    <w:rsid w:val="0087268B"/>
    <w:rsid w:val="0088008B"/>
    <w:rsid w:val="00880159"/>
    <w:rsid w:val="00881426"/>
    <w:rsid w:val="0088277E"/>
    <w:rsid w:val="00892A5D"/>
    <w:rsid w:val="00892F59"/>
    <w:rsid w:val="00895DE2"/>
    <w:rsid w:val="00896FEE"/>
    <w:rsid w:val="008A2FC4"/>
    <w:rsid w:val="008A71FF"/>
    <w:rsid w:val="008B4093"/>
    <w:rsid w:val="008C11B2"/>
    <w:rsid w:val="008E0579"/>
    <w:rsid w:val="008E080E"/>
    <w:rsid w:val="008E2FC1"/>
    <w:rsid w:val="008E31B2"/>
    <w:rsid w:val="008E34C8"/>
    <w:rsid w:val="008F0730"/>
    <w:rsid w:val="008F45DE"/>
    <w:rsid w:val="008F541A"/>
    <w:rsid w:val="009014A0"/>
    <w:rsid w:val="00903C90"/>
    <w:rsid w:val="0090447E"/>
    <w:rsid w:val="00907C2B"/>
    <w:rsid w:val="009135F9"/>
    <w:rsid w:val="00915EEF"/>
    <w:rsid w:val="00915F13"/>
    <w:rsid w:val="00916043"/>
    <w:rsid w:val="009173E0"/>
    <w:rsid w:val="0092207B"/>
    <w:rsid w:val="009246B4"/>
    <w:rsid w:val="009260FF"/>
    <w:rsid w:val="00931AD8"/>
    <w:rsid w:val="00932133"/>
    <w:rsid w:val="0093250C"/>
    <w:rsid w:val="0093435E"/>
    <w:rsid w:val="009376C6"/>
    <w:rsid w:val="009446B0"/>
    <w:rsid w:val="00947824"/>
    <w:rsid w:val="009525AF"/>
    <w:rsid w:val="009537D3"/>
    <w:rsid w:val="00953FF9"/>
    <w:rsid w:val="0095432C"/>
    <w:rsid w:val="00955529"/>
    <w:rsid w:val="0095721D"/>
    <w:rsid w:val="009573F2"/>
    <w:rsid w:val="00963CF7"/>
    <w:rsid w:val="0096693B"/>
    <w:rsid w:val="00972B80"/>
    <w:rsid w:val="009764D0"/>
    <w:rsid w:val="00977757"/>
    <w:rsid w:val="009834EE"/>
    <w:rsid w:val="00983B80"/>
    <w:rsid w:val="00992D93"/>
    <w:rsid w:val="00995593"/>
    <w:rsid w:val="00997574"/>
    <w:rsid w:val="009A1AD6"/>
    <w:rsid w:val="009A3999"/>
    <w:rsid w:val="009A504A"/>
    <w:rsid w:val="009B0849"/>
    <w:rsid w:val="009B573F"/>
    <w:rsid w:val="009C1531"/>
    <w:rsid w:val="009C51C3"/>
    <w:rsid w:val="009C6313"/>
    <w:rsid w:val="009D1704"/>
    <w:rsid w:val="009D1B9A"/>
    <w:rsid w:val="009E1304"/>
    <w:rsid w:val="009F0BF4"/>
    <w:rsid w:val="009F3064"/>
    <w:rsid w:val="009F4CCB"/>
    <w:rsid w:val="009F5904"/>
    <w:rsid w:val="00A01B90"/>
    <w:rsid w:val="00A02E8D"/>
    <w:rsid w:val="00A0569E"/>
    <w:rsid w:val="00A11FDD"/>
    <w:rsid w:val="00A13847"/>
    <w:rsid w:val="00A151AB"/>
    <w:rsid w:val="00A20926"/>
    <w:rsid w:val="00A24057"/>
    <w:rsid w:val="00A24FD6"/>
    <w:rsid w:val="00A26170"/>
    <w:rsid w:val="00A30D00"/>
    <w:rsid w:val="00A311E1"/>
    <w:rsid w:val="00A43713"/>
    <w:rsid w:val="00A5017F"/>
    <w:rsid w:val="00A53928"/>
    <w:rsid w:val="00A559AB"/>
    <w:rsid w:val="00A613B2"/>
    <w:rsid w:val="00A70651"/>
    <w:rsid w:val="00A718C8"/>
    <w:rsid w:val="00A735F4"/>
    <w:rsid w:val="00A77E79"/>
    <w:rsid w:val="00A802B2"/>
    <w:rsid w:val="00A81052"/>
    <w:rsid w:val="00A829A6"/>
    <w:rsid w:val="00A86A4D"/>
    <w:rsid w:val="00A87848"/>
    <w:rsid w:val="00A96984"/>
    <w:rsid w:val="00AA01EC"/>
    <w:rsid w:val="00AB187D"/>
    <w:rsid w:val="00AB51E2"/>
    <w:rsid w:val="00AB65C3"/>
    <w:rsid w:val="00AC4219"/>
    <w:rsid w:val="00AC63C6"/>
    <w:rsid w:val="00AD23B6"/>
    <w:rsid w:val="00AD632F"/>
    <w:rsid w:val="00AD6ED6"/>
    <w:rsid w:val="00AD7B6E"/>
    <w:rsid w:val="00AE23E9"/>
    <w:rsid w:val="00AE2468"/>
    <w:rsid w:val="00AE291B"/>
    <w:rsid w:val="00AE783E"/>
    <w:rsid w:val="00AE7844"/>
    <w:rsid w:val="00AF1803"/>
    <w:rsid w:val="00AF1F8A"/>
    <w:rsid w:val="00AF2AFF"/>
    <w:rsid w:val="00AF3217"/>
    <w:rsid w:val="00AF606D"/>
    <w:rsid w:val="00B11E66"/>
    <w:rsid w:val="00B13DF8"/>
    <w:rsid w:val="00B17581"/>
    <w:rsid w:val="00B211D4"/>
    <w:rsid w:val="00B21694"/>
    <w:rsid w:val="00B228E2"/>
    <w:rsid w:val="00B264B2"/>
    <w:rsid w:val="00B269EB"/>
    <w:rsid w:val="00B355A1"/>
    <w:rsid w:val="00B424D8"/>
    <w:rsid w:val="00B50046"/>
    <w:rsid w:val="00B50E41"/>
    <w:rsid w:val="00B5231F"/>
    <w:rsid w:val="00B53AE8"/>
    <w:rsid w:val="00B6020D"/>
    <w:rsid w:val="00B6257E"/>
    <w:rsid w:val="00B6374D"/>
    <w:rsid w:val="00B63851"/>
    <w:rsid w:val="00B6523A"/>
    <w:rsid w:val="00B65841"/>
    <w:rsid w:val="00B66DC4"/>
    <w:rsid w:val="00B8017E"/>
    <w:rsid w:val="00B811E1"/>
    <w:rsid w:val="00B90635"/>
    <w:rsid w:val="00B908DB"/>
    <w:rsid w:val="00B91A76"/>
    <w:rsid w:val="00BA79A5"/>
    <w:rsid w:val="00BB4F14"/>
    <w:rsid w:val="00BB5C46"/>
    <w:rsid w:val="00BB7EDC"/>
    <w:rsid w:val="00BC2BBC"/>
    <w:rsid w:val="00BC556C"/>
    <w:rsid w:val="00BD190A"/>
    <w:rsid w:val="00BE0914"/>
    <w:rsid w:val="00BE13C6"/>
    <w:rsid w:val="00BE176F"/>
    <w:rsid w:val="00BE3F99"/>
    <w:rsid w:val="00BE56F8"/>
    <w:rsid w:val="00BF163F"/>
    <w:rsid w:val="00BF1EFB"/>
    <w:rsid w:val="00C00423"/>
    <w:rsid w:val="00C00DB6"/>
    <w:rsid w:val="00C02105"/>
    <w:rsid w:val="00C105C8"/>
    <w:rsid w:val="00C11754"/>
    <w:rsid w:val="00C13E7D"/>
    <w:rsid w:val="00C22DEA"/>
    <w:rsid w:val="00C240EC"/>
    <w:rsid w:val="00C267B5"/>
    <w:rsid w:val="00C27261"/>
    <w:rsid w:val="00C418A9"/>
    <w:rsid w:val="00C439C1"/>
    <w:rsid w:val="00C44664"/>
    <w:rsid w:val="00C44F8A"/>
    <w:rsid w:val="00C46264"/>
    <w:rsid w:val="00C46767"/>
    <w:rsid w:val="00C50355"/>
    <w:rsid w:val="00C510CE"/>
    <w:rsid w:val="00C52C38"/>
    <w:rsid w:val="00C53349"/>
    <w:rsid w:val="00C547B5"/>
    <w:rsid w:val="00C56D38"/>
    <w:rsid w:val="00C57472"/>
    <w:rsid w:val="00C61B5A"/>
    <w:rsid w:val="00C61F19"/>
    <w:rsid w:val="00C63ABC"/>
    <w:rsid w:val="00C64613"/>
    <w:rsid w:val="00C70B5B"/>
    <w:rsid w:val="00C719F9"/>
    <w:rsid w:val="00C73E65"/>
    <w:rsid w:val="00C7488D"/>
    <w:rsid w:val="00C74D14"/>
    <w:rsid w:val="00C761B9"/>
    <w:rsid w:val="00C80F22"/>
    <w:rsid w:val="00C85CBF"/>
    <w:rsid w:val="00CA0413"/>
    <w:rsid w:val="00CA2FD7"/>
    <w:rsid w:val="00CA4C68"/>
    <w:rsid w:val="00CA5278"/>
    <w:rsid w:val="00CA7139"/>
    <w:rsid w:val="00CA7EC8"/>
    <w:rsid w:val="00CB1BA5"/>
    <w:rsid w:val="00CB7E02"/>
    <w:rsid w:val="00CC339C"/>
    <w:rsid w:val="00CC6F7F"/>
    <w:rsid w:val="00CD373C"/>
    <w:rsid w:val="00CE1ED1"/>
    <w:rsid w:val="00CE73AF"/>
    <w:rsid w:val="00CF369D"/>
    <w:rsid w:val="00D01D1C"/>
    <w:rsid w:val="00D01DA8"/>
    <w:rsid w:val="00D051D5"/>
    <w:rsid w:val="00D07856"/>
    <w:rsid w:val="00D111DC"/>
    <w:rsid w:val="00D12833"/>
    <w:rsid w:val="00D14B82"/>
    <w:rsid w:val="00D23588"/>
    <w:rsid w:val="00D236B5"/>
    <w:rsid w:val="00D24696"/>
    <w:rsid w:val="00D373BF"/>
    <w:rsid w:val="00D4189D"/>
    <w:rsid w:val="00D41DB3"/>
    <w:rsid w:val="00D428C8"/>
    <w:rsid w:val="00D46F4D"/>
    <w:rsid w:val="00D51555"/>
    <w:rsid w:val="00D5523D"/>
    <w:rsid w:val="00D57326"/>
    <w:rsid w:val="00D57C80"/>
    <w:rsid w:val="00D65585"/>
    <w:rsid w:val="00D66325"/>
    <w:rsid w:val="00D72557"/>
    <w:rsid w:val="00D736DB"/>
    <w:rsid w:val="00D8060F"/>
    <w:rsid w:val="00D812B9"/>
    <w:rsid w:val="00D90132"/>
    <w:rsid w:val="00D921E1"/>
    <w:rsid w:val="00DA10EC"/>
    <w:rsid w:val="00DB524C"/>
    <w:rsid w:val="00DC0966"/>
    <w:rsid w:val="00DC349F"/>
    <w:rsid w:val="00DC5AD8"/>
    <w:rsid w:val="00DD46E7"/>
    <w:rsid w:val="00DE0735"/>
    <w:rsid w:val="00DE183A"/>
    <w:rsid w:val="00DE1880"/>
    <w:rsid w:val="00DE4E17"/>
    <w:rsid w:val="00DE7910"/>
    <w:rsid w:val="00DF227F"/>
    <w:rsid w:val="00E0094B"/>
    <w:rsid w:val="00E03910"/>
    <w:rsid w:val="00E0620C"/>
    <w:rsid w:val="00E07DCF"/>
    <w:rsid w:val="00E11B23"/>
    <w:rsid w:val="00E12414"/>
    <w:rsid w:val="00E14398"/>
    <w:rsid w:val="00E14594"/>
    <w:rsid w:val="00E161E0"/>
    <w:rsid w:val="00E20DF8"/>
    <w:rsid w:val="00E21082"/>
    <w:rsid w:val="00E21849"/>
    <w:rsid w:val="00E25440"/>
    <w:rsid w:val="00E31939"/>
    <w:rsid w:val="00E33C3A"/>
    <w:rsid w:val="00E4006C"/>
    <w:rsid w:val="00E411B0"/>
    <w:rsid w:val="00E431AD"/>
    <w:rsid w:val="00E4486C"/>
    <w:rsid w:val="00E44C8D"/>
    <w:rsid w:val="00E45632"/>
    <w:rsid w:val="00E5054D"/>
    <w:rsid w:val="00E71FAF"/>
    <w:rsid w:val="00E75B0F"/>
    <w:rsid w:val="00E7754F"/>
    <w:rsid w:val="00E869AF"/>
    <w:rsid w:val="00EB1EC7"/>
    <w:rsid w:val="00EB4F63"/>
    <w:rsid w:val="00EB52EE"/>
    <w:rsid w:val="00ED1456"/>
    <w:rsid w:val="00ED236F"/>
    <w:rsid w:val="00ED38BA"/>
    <w:rsid w:val="00ED4499"/>
    <w:rsid w:val="00EE25B5"/>
    <w:rsid w:val="00EE3470"/>
    <w:rsid w:val="00EF0BB1"/>
    <w:rsid w:val="00EF1ACF"/>
    <w:rsid w:val="00EF36E5"/>
    <w:rsid w:val="00EF4A61"/>
    <w:rsid w:val="00F00E93"/>
    <w:rsid w:val="00F04B82"/>
    <w:rsid w:val="00F05C9C"/>
    <w:rsid w:val="00F06630"/>
    <w:rsid w:val="00F07A04"/>
    <w:rsid w:val="00F158F0"/>
    <w:rsid w:val="00F16948"/>
    <w:rsid w:val="00F268D9"/>
    <w:rsid w:val="00F30E16"/>
    <w:rsid w:val="00F318FC"/>
    <w:rsid w:val="00F35BED"/>
    <w:rsid w:val="00F544EA"/>
    <w:rsid w:val="00F55837"/>
    <w:rsid w:val="00F62775"/>
    <w:rsid w:val="00F65307"/>
    <w:rsid w:val="00F729E9"/>
    <w:rsid w:val="00F72FFE"/>
    <w:rsid w:val="00F76767"/>
    <w:rsid w:val="00F77C6C"/>
    <w:rsid w:val="00F8108E"/>
    <w:rsid w:val="00F81C39"/>
    <w:rsid w:val="00F82073"/>
    <w:rsid w:val="00F836C3"/>
    <w:rsid w:val="00F848D0"/>
    <w:rsid w:val="00F90EB8"/>
    <w:rsid w:val="00F91CC6"/>
    <w:rsid w:val="00F93889"/>
    <w:rsid w:val="00F9424D"/>
    <w:rsid w:val="00F95EA5"/>
    <w:rsid w:val="00FA33E1"/>
    <w:rsid w:val="00FA4DD1"/>
    <w:rsid w:val="00FB077E"/>
    <w:rsid w:val="00FB3DF2"/>
    <w:rsid w:val="00FC70EA"/>
    <w:rsid w:val="00FD1788"/>
    <w:rsid w:val="00FE2FEF"/>
    <w:rsid w:val="00FE4160"/>
    <w:rsid w:val="00FE6333"/>
    <w:rsid w:val="00FE6560"/>
    <w:rsid w:val="00FE6C33"/>
    <w:rsid w:val="00FE7053"/>
    <w:rsid w:val="00FE7536"/>
    <w:rsid w:val="00FF1746"/>
    <w:rsid w:val="00FF4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D5BB6"/>
  <w15:docId w15:val="{2ECDDC6B-B895-4593-A2EC-4E56E5FA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1C3"/>
    <w:rPr>
      <w:rFonts w:ascii="Times New Roman" w:eastAsia="Times New Roman" w:hAnsi="Times New Roman"/>
      <w:sz w:val="24"/>
      <w:szCs w:val="24"/>
    </w:rPr>
  </w:style>
  <w:style w:type="paragraph" w:styleId="1">
    <w:name w:val="heading 1"/>
    <w:basedOn w:val="a"/>
    <w:link w:val="10"/>
    <w:uiPriority w:val="9"/>
    <w:qFormat/>
    <w:rsid w:val="00B91A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0F0F"/>
    <w:rPr>
      <w:color w:val="0000FF"/>
      <w:u w:val="single"/>
    </w:rPr>
  </w:style>
  <w:style w:type="character" w:styleId="a4">
    <w:name w:val="Strong"/>
    <w:uiPriority w:val="22"/>
    <w:qFormat/>
    <w:rsid w:val="00560F0F"/>
    <w:rPr>
      <w:b/>
      <w:bCs/>
    </w:rPr>
  </w:style>
  <w:style w:type="character" w:styleId="a5">
    <w:name w:val="Emphasis"/>
    <w:uiPriority w:val="20"/>
    <w:qFormat/>
    <w:rsid w:val="00560F0F"/>
    <w:rPr>
      <w:i/>
      <w:iCs/>
    </w:rPr>
  </w:style>
  <w:style w:type="paragraph" w:styleId="a6">
    <w:name w:val="Normal (Web)"/>
    <w:basedOn w:val="a"/>
    <w:uiPriority w:val="99"/>
    <w:unhideWhenUsed/>
    <w:rsid w:val="00560F0F"/>
    <w:pPr>
      <w:spacing w:before="100" w:beforeAutospacing="1" w:after="100" w:afterAutospacing="1"/>
    </w:pPr>
  </w:style>
  <w:style w:type="paragraph" w:customStyle="1" w:styleId="rtejustify">
    <w:name w:val="rtejustify"/>
    <w:basedOn w:val="a"/>
    <w:rsid w:val="00B13DF8"/>
    <w:pPr>
      <w:spacing w:before="100" w:beforeAutospacing="1" w:after="100" w:afterAutospacing="1"/>
    </w:pPr>
  </w:style>
  <w:style w:type="character" w:customStyle="1" w:styleId="11">
    <w:name w:val="Упомянуть1"/>
    <w:uiPriority w:val="99"/>
    <w:semiHidden/>
    <w:unhideWhenUsed/>
    <w:rsid w:val="00B13DF8"/>
    <w:rPr>
      <w:color w:val="2B579A"/>
      <w:shd w:val="clear" w:color="auto" w:fill="E6E6E6"/>
    </w:rPr>
  </w:style>
  <w:style w:type="paragraph" w:styleId="a7">
    <w:name w:val="Balloon Text"/>
    <w:basedOn w:val="a"/>
    <w:link w:val="a8"/>
    <w:uiPriority w:val="99"/>
    <w:semiHidden/>
    <w:unhideWhenUsed/>
    <w:rsid w:val="00562C86"/>
    <w:rPr>
      <w:rFonts w:ascii="Tahoma" w:hAnsi="Tahoma"/>
      <w:sz w:val="16"/>
      <w:szCs w:val="16"/>
    </w:rPr>
  </w:style>
  <w:style w:type="character" w:customStyle="1" w:styleId="a8">
    <w:name w:val="Текст выноски Знак"/>
    <w:link w:val="a7"/>
    <w:uiPriority w:val="99"/>
    <w:semiHidden/>
    <w:rsid w:val="00562C86"/>
    <w:rPr>
      <w:rFonts w:ascii="Tahoma" w:eastAsia="Times New Roman" w:hAnsi="Tahoma" w:cs="Tahoma"/>
      <w:sz w:val="16"/>
      <w:szCs w:val="16"/>
      <w:lang w:eastAsia="ru-RU"/>
    </w:rPr>
  </w:style>
  <w:style w:type="table" w:styleId="a9">
    <w:name w:val="Table Grid"/>
    <w:basedOn w:val="a1"/>
    <w:uiPriority w:val="39"/>
    <w:rsid w:val="0056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32401"/>
    <w:pPr>
      <w:tabs>
        <w:tab w:val="center" w:pos="4677"/>
        <w:tab w:val="right" w:pos="9355"/>
      </w:tabs>
    </w:pPr>
  </w:style>
  <w:style w:type="character" w:customStyle="1" w:styleId="ab">
    <w:name w:val="Верхний колонтитул Знак"/>
    <w:link w:val="aa"/>
    <w:uiPriority w:val="99"/>
    <w:rsid w:val="00332401"/>
    <w:rPr>
      <w:rFonts w:ascii="Times New Roman" w:eastAsia="Times New Roman" w:hAnsi="Times New Roman"/>
      <w:sz w:val="24"/>
      <w:szCs w:val="24"/>
    </w:rPr>
  </w:style>
  <w:style w:type="paragraph" w:styleId="ac">
    <w:name w:val="footer"/>
    <w:basedOn w:val="a"/>
    <w:link w:val="ad"/>
    <w:uiPriority w:val="99"/>
    <w:unhideWhenUsed/>
    <w:rsid w:val="00332401"/>
    <w:pPr>
      <w:tabs>
        <w:tab w:val="center" w:pos="4677"/>
        <w:tab w:val="right" w:pos="9355"/>
      </w:tabs>
    </w:pPr>
  </w:style>
  <w:style w:type="character" w:customStyle="1" w:styleId="ad">
    <w:name w:val="Нижний колонтитул Знак"/>
    <w:link w:val="ac"/>
    <w:uiPriority w:val="99"/>
    <w:rsid w:val="00332401"/>
    <w:rPr>
      <w:rFonts w:ascii="Times New Roman" w:eastAsia="Times New Roman" w:hAnsi="Times New Roman"/>
      <w:sz w:val="24"/>
      <w:szCs w:val="24"/>
    </w:rPr>
  </w:style>
  <w:style w:type="character" w:customStyle="1" w:styleId="10">
    <w:name w:val="Заголовок 1 Знак"/>
    <w:link w:val="1"/>
    <w:uiPriority w:val="9"/>
    <w:rsid w:val="00B91A76"/>
    <w:rPr>
      <w:rFonts w:ascii="Times New Roman" w:eastAsia="Times New Roman" w:hAnsi="Times New Roman"/>
      <w:b/>
      <w:bCs/>
      <w:kern w:val="36"/>
      <w:sz w:val="48"/>
      <w:szCs w:val="48"/>
    </w:rPr>
  </w:style>
  <w:style w:type="character" w:customStyle="1" w:styleId="blk">
    <w:name w:val="blk"/>
    <w:basedOn w:val="a0"/>
    <w:rsid w:val="002B5271"/>
  </w:style>
  <w:style w:type="character" w:customStyle="1" w:styleId="apple-converted-space">
    <w:name w:val="apple-converted-space"/>
    <w:basedOn w:val="a0"/>
    <w:rsid w:val="002B5271"/>
  </w:style>
  <w:style w:type="character" w:customStyle="1" w:styleId="12">
    <w:name w:val="Неразрешенное упоминание1"/>
    <w:uiPriority w:val="99"/>
    <w:semiHidden/>
    <w:unhideWhenUsed/>
    <w:rsid w:val="00185143"/>
    <w:rPr>
      <w:color w:val="605E5C"/>
      <w:shd w:val="clear" w:color="auto" w:fill="E1DFDD"/>
    </w:rPr>
  </w:style>
  <w:style w:type="paragraph" w:styleId="ae">
    <w:name w:val="List Paragraph"/>
    <w:basedOn w:val="a"/>
    <w:uiPriority w:val="34"/>
    <w:qFormat/>
    <w:rsid w:val="006A291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95051">
      <w:bodyDiv w:val="1"/>
      <w:marLeft w:val="0"/>
      <w:marRight w:val="0"/>
      <w:marTop w:val="0"/>
      <w:marBottom w:val="0"/>
      <w:divBdr>
        <w:top w:val="none" w:sz="0" w:space="0" w:color="auto"/>
        <w:left w:val="none" w:sz="0" w:space="0" w:color="auto"/>
        <w:bottom w:val="none" w:sz="0" w:space="0" w:color="auto"/>
        <w:right w:val="none" w:sz="0" w:space="0" w:color="auto"/>
      </w:divBdr>
    </w:div>
    <w:div w:id="179393717">
      <w:bodyDiv w:val="1"/>
      <w:marLeft w:val="0"/>
      <w:marRight w:val="0"/>
      <w:marTop w:val="0"/>
      <w:marBottom w:val="0"/>
      <w:divBdr>
        <w:top w:val="none" w:sz="0" w:space="0" w:color="auto"/>
        <w:left w:val="none" w:sz="0" w:space="0" w:color="auto"/>
        <w:bottom w:val="none" w:sz="0" w:space="0" w:color="auto"/>
        <w:right w:val="none" w:sz="0" w:space="0" w:color="auto"/>
      </w:divBdr>
    </w:div>
    <w:div w:id="510754243">
      <w:bodyDiv w:val="1"/>
      <w:marLeft w:val="0"/>
      <w:marRight w:val="0"/>
      <w:marTop w:val="0"/>
      <w:marBottom w:val="0"/>
      <w:divBdr>
        <w:top w:val="none" w:sz="0" w:space="0" w:color="auto"/>
        <w:left w:val="none" w:sz="0" w:space="0" w:color="auto"/>
        <w:bottom w:val="none" w:sz="0" w:space="0" w:color="auto"/>
        <w:right w:val="none" w:sz="0" w:space="0" w:color="auto"/>
      </w:divBdr>
      <w:divsChild>
        <w:div w:id="891428423">
          <w:marLeft w:val="0"/>
          <w:marRight w:val="0"/>
          <w:marTop w:val="0"/>
          <w:marBottom w:val="0"/>
          <w:divBdr>
            <w:top w:val="none" w:sz="0" w:space="0" w:color="auto"/>
            <w:left w:val="none" w:sz="0" w:space="0" w:color="auto"/>
            <w:bottom w:val="none" w:sz="0" w:space="0" w:color="auto"/>
            <w:right w:val="none" w:sz="0" w:space="0" w:color="auto"/>
          </w:divBdr>
          <w:divsChild>
            <w:div w:id="1858346704">
              <w:marLeft w:val="0"/>
              <w:marRight w:val="0"/>
              <w:marTop w:val="0"/>
              <w:marBottom w:val="0"/>
              <w:divBdr>
                <w:top w:val="none" w:sz="0" w:space="0" w:color="auto"/>
                <w:left w:val="none" w:sz="0" w:space="0" w:color="auto"/>
                <w:bottom w:val="none" w:sz="0" w:space="0" w:color="auto"/>
                <w:right w:val="none" w:sz="0" w:space="0" w:color="auto"/>
              </w:divBdr>
              <w:divsChild>
                <w:div w:id="32120974">
                  <w:marLeft w:val="60"/>
                  <w:marRight w:val="60"/>
                  <w:marTop w:val="100"/>
                  <w:marBottom w:val="100"/>
                  <w:divBdr>
                    <w:top w:val="none" w:sz="0" w:space="0" w:color="auto"/>
                    <w:left w:val="none" w:sz="0" w:space="0" w:color="auto"/>
                    <w:bottom w:val="none" w:sz="0" w:space="0" w:color="auto"/>
                    <w:right w:val="none" w:sz="0" w:space="0" w:color="auto"/>
                  </w:divBdr>
                  <w:divsChild>
                    <w:div w:id="686370616">
                      <w:marLeft w:val="0"/>
                      <w:marRight w:val="0"/>
                      <w:marTop w:val="120"/>
                      <w:marBottom w:val="0"/>
                      <w:divBdr>
                        <w:top w:val="none" w:sz="0" w:space="0" w:color="auto"/>
                        <w:left w:val="none" w:sz="0" w:space="0" w:color="auto"/>
                        <w:bottom w:val="none" w:sz="0" w:space="0" w:color="auto"/>
                        <w:right w:val="none" w:sz="0" w:space="0" w:color="auto"/>
                      </w:divBdr>
                    </w:div>
                  </w:divsChild>
                </w:div>
                <w:div w:id="88814255">
                  <w:marLeft w:val="60"/>
                  <w:marRight w:val="60"/>
                  <w:marTop w:val="100"/>
                  <w:marBottom w:val="100"/>
                  <w:divBdr>
                    <w:top w:val="none" w:sz="0" w:space="0" w:color="auto"/>
                    <w:left w:val="none" w:sz="0" w:space="0" w:color="auto"/>
                    <w:bottom w:val="none" w:sz="0" w:space="0" w:color="auto"/>
                    <w:right w:val="none" w:sz="0" w:space="0" w:color="auto"/>
                  </w:divBdr>
                  <w:divsChild>
                    <w:div w:id="1599406374">
                      <w:marLeft w:val="0"/>
                      <w:marRight w:val="0"/>
                      <w:marTop w:val="120"/>
                      <w:marBottom w:val="0"/>
                      <w:divBdr>
                        <w:top w:val="none" w:sz="0" w:space="0" w:color="auto"/>
                        <w:left w:val="none" w:sz="0" w:space="0" w:color="auto"/>
                        <w:bottom w:val="none" w:sz="0" w:space="0" w:color="auto"/>
                        <w:right w:val="none" w:sz="0" w:space="0" w:color="auto"/>
                      </w:divBdr>
                    </w:div>
                  </w:divsChild>
                </w:div>
                <w:div w:id="123935246">
                  <w:marLeft w:val="60"/>
                  <w:marRight w:val="60"/>
                  <w:marTop w:val="100"/>
                  <w:marBottom w:val="100"/>
                  <w:divBdr>
                    <w:top w:val="none" w:sz="0" w:space="0" w:color="auto"/>
                    <w:left w:val="none" w:sz="0" w:space="0" w:color="auto"/>
                    <w:bottom w:val="none" w:sz="0" w:space="0" w:color="auto"/>
                    <w:right w:val="none" w:sz="0" w:space="0" w:color="auto"/>
                  </w:divBdr>
                  <w:divsChild>
                    <w:div w:id="838696395">
                      <w:marLeft w:val="0"/>
                      <w:marRight w:val="0"/>
                      <w:marTop w:val="120"/>
                      <w:marBottom w:val="0"/>
                      <w:divBdr>
                        <w:top w:val="none" w:sz="0" w:space="0" w:color="auto"/>
                        <w:left w:val="none" w:sz="0" w:space="0" w:color="auto"/>
                        <w:bottom w:val="none" w:sz="0" w:space="0" w:color="auto"/>
                        <w:right w:val="none" w:sz="0" w:space="0" w:color="auto"/>
                      </w:divBdr>
                    </w:div>
                  </w:divsChild>
                </w:div>
                <w:div w:id="183328670">
                  <w:marLeft w:val="60"/>
                  <w:marRight w:val="60"/>
                  <w:marTop w:val="100"/>
                  <w:marBottom w:val="100"/>
                  <w:divBdr>
                    <w:top w:val="none" w:sz="0" w:space="0" w:color="auto"/>
                    <w:left w:val="none" w:sz="0" w:space="0" w:color="auto"/>
                    <w:bottom w:val="none" w:sz="0" w:space="0" w:color="auto"/>
                    <w:right w:val="none" w:sz="0" w:space="0" w:color="auto"/>
                  </w:divBdr>
                  <w:divsChild>
                    <w:div w:id="441610358">
                      <w:marLeft w:val="0"/>
                      <w:marRight w:val="0"/>
                      <w:marTop w:val="120"/>
                      <w:marBottom w:val="0"/>
                      <w:divBdr>
                        <w:top w:val="none" w:sz="0" w:space="0" w:color="auto"/>
                        <w:left w:val="none" w:sz="0" w:space="0" w:color="auto"/>
                        <w:bottom w:val="none" w:sz="0" w:space="0" w:color="auto"/>
                        <w:right w:val="none" w:sz="0" w:space="0" w:color="auto"/>
                      </w:divBdr>
                    </w:div>
                  </w:divsChild>
                </w:div>
                <w:div w:id="491526757">
                  <w:marLeft w:val="60"/>
                  <w:marRight w:val="60"/>
                  <w:marTop w:val="100"/>
                  <w:marBottom w:val="100"/>
                  <w:divBdr>
                    <w:top w:val="none" w:sz="0" w:space="0" w:color="auto"/>
                    <w:left w:val="none" w:sz="0" w:space="0" w:color="auto"/>
                    <w:bottom w:val="none" w:sz="0" w:space="0" w:color="auto"/>
                    <w:right w:val="none" w:sz="0" w:space="0" w:color="auto"/>
                  </w:divBdr>
                  <w:divsChild>
                    <w:div w:id="679739836">
                      <w:marLeft w:val="0"/>
                      <w:marRight w:val="0"/>
                      <w:marTop w:val="120"/>
                      <w:marBottom w:val="0"/>
                      <w:divBdr>
                        <w:top w:val="none" w:sz="0" w:space="0" w:color="auto"/>
                        <w:left w:val="none" w:sz="0" w:space="0" w:color="auto"/>
                        <w:bottom w:val="none" w:sz="0" w:space="0" w:color="auto"/>
                        <w:right w:val="none" w:sz="0" w:space="0" w:color="auto"/>
                      </w:divBdr>
                    </w:div>
                  </w:divsChild>
                </w:div>
                <w:div w:id="552039468">
                  <w:marLeft w:val="60"/>
                  <w:marRight w:val="60"/>
                  <w:marTop w:val="100"/>
                  <w:marBottom w:val="100"/>
                  <w:divBdr>
                    <w:top w:val="none" w:sz="0" w:space="0" w:color="auto"/>
                    <w:left w:val="none" w:sz="0" w:space="0" w:color="auto"/>
                    <w:bottom w:val="none" w:sz="0" w:space="0" w:color="auto"/>
                    <w:right w:val="none" w:sz="0" w:space="0" w:color="auto"/>
                  </w:divBdr>
                  <w:divsChild>
                    <w:div w:id="463500477">
                      <w:marLeft w:val="0"/>
                      <w:marRight w:val="0"/>
                      <w:marTop w:val="120"/>
                      <w:marBottom w:val="0"/>
                      <w:divBdr>
                        <w:top w:val="none" w:sz="0" w:space="0" w:color="auto"/>
                        <w:left w:val="none" w:sz="0" w:space="0" w:color="auto"/>
                        <w:bottom w:val="none" w:sz="0" w:space="0" w:color="auto"/>
                        <w:right w:val="none" w:sz="0" w:space="0" w:color="auto"/>
                      </w:divBdr>
                    </w:div>
                  </w:divsChild>
                </w:div>
                <w:div w:id="883172045">
                  <w:marLeft w:val="60"/>
                  <w:marRight w:val="60"/>
                  <w:marTop w:val="100"/>
                  <w:marBottom w:val="100"/>
                  <w:divBdr>
                    <w:top w:val="none" w:sz="0" w:space="0" w:color="auto"/>
                    <w:left w:val="none" w:sz="0" w:space="0" w:color="auto"/>
                    <w:bottom w:val="none" w:sz="0" w:space="0" w:color="auto"/>
                    <w:right w:val="none" w:sz="0" w:space="0" w:color="auto"/>
                  </w:divBdr>
                  <w:divsChild>
                    <w:div w:id="1967810585">
                      <w:marLeft w:val="0"/>
                      <w:marRight w:val="0"/>
                      <w:marTop w:val="120"/>
                      <w:marBottom w:val="0"/>
                      <w:divBdr>
                        <w:top w:val="none" w:sz="0" w:space="0" w:color="auto"/>
                        <w:left w:val="none" w:sz="0" w:space="0" w:color="auto"/>
                        <w:bottom w:val="none" w:sz="0" w:space="0" w:color="auto"/>
                        <w:right w:val="none" w:sz="0" w:space="0" w:color="auto"/>
                      </w:divBdr>
                    </w:div>
                  </w:divsChild>
                </w:div>
                <w:div w:id="895244952">
                  <w:marLeft w:val="60"/>
                  <w:marRight w:val="60"/>
                  <w:marTop w:val="100"/>
                  <w:marBottom w:val="100"/>
                  <w:divBdr>
                    <w:top w:val="none" w:sz="0" w:space="0" w:color="auto"/>
                    <w:left w:val="none" w:sz="0" w:space="0" w:color="auto"/>
                    <w:bottom w:val="none" w:sz="0" w:space="0" w:color="auto"/>
                    <w:right w:val="none" w:sz="0" w:space="0" w:color="auto"/>
                  </w:divBdr>
                  <w:divsChild>
                    <w:div w:id="1670711221">
                      <w:marLeft w:val="0"/>
                      <w:marRight w:val="0"/>
                      <w:marTop w:val="120"/>
                      <w:marBottom w:val="0"/>
                      <w:divBdr>
                        <w:top w:val="none" w:sz="0" w:space="0" w:color="auto"/>
                        <w:left w:val="none" w:sz="0" w:space="0" w:color="auto"/>
                        <w:bottom w:val="none" w:sz="0" w:space="0" w:color="auto"/>
                        <w:right w:val="none" w:sz="0" w:space="0" w:color="auto"/>
                      </w:divBdr>
                    </w:div>
                  </w:divsChild>
                </w:div>
                <w:div w:id="1300842145">
                  <w:marLeft w:val="60"/>
                  <w:marRight w:val="60"/>
                  <w:marTop w:val="100"/>
                  <w:marBottom w:val="100"/>
                  <w:divBdr>
                    <w:top w:val="none" w:sz="0" w:space="0" w:color="auto"/>
                    <w:left w:val="none" w:sz="0" w:space="0" w:color="auto"/>
                    <w:bottom w:val="none" w:sz="0" w:space="0" w:color="auto"/>
                    <w:right w:val="none" w:sz="0" w:space="0" w:color="auto"/>
                  </w:divBdr>
                  <w:divsChild>
                    <w:div w:id="1239242310">
                      <w:marLeft w:val="0"/>
                      <w:marRight w:val="0"/>
                      <w:marTop w:val="120"/>
                      <w:marBottom w:val="0"/>
                      <w:divBdr>
                        <w:top w:val="none" w:sz="0" w:space="0" w:color="auto"/>
                        <w:left w:val="none" w:sz="0" w:space="0" w:color="auto"/>
                        <w:bottom w:val="none" w:sz="0" w:space="0" w:color="auto"/>
                        <w:right w:val="none" w:sz="0" w:space="0" w:color="auto"/>
                      </w:divBdr>
                    </w:div>
                  </w:divsChild>
                </w:div>
                <w:div w:id="1332175944">
                  <w:marLeft w:val="60"/>
                  <w:marRight w:val="60"/>
                  <w:marTop w:val="100"/>
                  <w:marBottom w:val="100"/>
                  <w:divBdr>
                    <w:top w:val="none" w:sz="0" w:space="0" w:color="auto"/>
                    <w:left w:val="none" w:sz="0" w:space="0" w:color="auto"/>
                    <w:bottom w:val="none" w:sz="0" w:space="0" w:color="auto"/>
                    <w:right w:val="none" w:sz="0" w:space="0" w:color="auto"/>
                  </w:divBdr>
                  <w:divsChild>
                    <w:div w:id="669791951">
                      <w:marLeft w:val="0"/>
                      <w:marRight w:val="0"/>
                      <w:marTop w:val="120"/>
                      <w:marBottom w:val="0"/>
                      <w:divBdr>
                        <w:top w:val="none" w:sz="0" w:space="0" w:color="auto"/>
                        <w:left w:val="none" w:sz="0" w:space="0" w:color="auto"/>
                        <w:bottom w:val="none" w:sz="0" w:space="0" w:color="auto"/>
                        <w:right w:val="none" w:sz="0" w:space="0" w:color="auto"/>
                      </w:divBdr>
                    </w:div>
                    <w:div w:id="717509860">
                      <w:marLeft w:val="0"/>
                      <w:marRight w:val="0"/>
                      <w:marTop w:val="120"/>
                      <w:marBottom w:val="0"/>
                      <w:divBdr>
                        <w:top w:val="none" w:sz="0" w:space="0" w:color="auto"/>
                        <w:left w:val="none" w:sz="0" w:space="0" w:color="auto"/>
                        <w:bottom w:val="none" w:sz="0" w:space="0" w:color="auto"/>
                        <w:right w:val="none" w:sz="0" w:space="0" w:color="auto"/>
                      </w:divBdr>
                    </w:div>
                    <w:div w:id="1416245676">
                      <w:marLeft w:val="0"/>
                      <w:marRight w:val="0"/>
                      <w:marTop w:val="120"/>
                      <w:marBottom w:val="0"/>
                      <w:divBdr>
                        <w:top w:val="none" w:sz="0" w:space="0" w:color="auto"/>
                        <w:left w:val="none" w:sz="0" w:space="0" w:color="auto"/>
                        <w:bottom w:val="none" w:sz="0" w:space="0" w:color="auto"/>
                        <w:right w:val="none" w:sz="0" w:space="0" w:color="auto"/>
                      </w:divBdr>
                    </w:div>
                    <w:div w:id="2130510143">
                      <w:marLeft w:val="0"/>
                      <w:marRight w:val="0"/>
                      <w:marTop w:val="120"/>
                      <w:marBottom w:val="0"/>
                      <w:divBdr>
                        <w:top w:val="none" w:sz="0" w:space="0" w:color="auto"/>
                        <w:left w:val="none" w:sz="0" w:space="0" w:color="auto"/>
                        <w:bottom w:val="none" w:sz="0" w:space="0" w:color="auto"/>
                        <w:right w:val="none" w:sz="0" w:space="0" w:color="auto"/>
                      </w:divBdr>
                    </w:div>
                  </w:divsChild>
                </w:div>
                <w:div w:id="1374888176">
                  <w:marLeft w:val="60"/>
                  <w:marRight w:val="60"/>
                  <w:marTop w:val="100"/>
                  <w:marBottom w:val="100"/>
                  <w:divBdr>
                    <w:top w:val="none" w:sz="0" w:space="0" w:color="auto"/>
                    <w:left w:val="none" w:sz="0" w:space="0" w:color="auto"/>
                    <w:bottom w:val="none" w:sz="0" w:space="0" w:color="auto"/>
                    <w:right w:val="none" w:sz="0" w:space="0" w:color="auto"/>
                  </w:divBdr>
                  <w:divsChild>
                    <w:div w:id="1673411397">
                      <w:marLeft w:val="0"/>
                      <w:marRight w:val="0"/>
                      <w:marTop w:val="120"/>
                      <w:marBottom w:val="0"/>
                      <w:divBdr>
                        <w:top w:val="none" w:sz="0" w:space="0" w:color="auto"/>
                        <w:left w:val="none" w:sz="0" w:space="0" w:color="auto"/>
                        <w:bottom w:val="none" w:sz="0" w:space="0" w:color="auto"/>
                        <w:right w:val="none" w:sz="0" w:space="0" w:color="auto"/>
                      </w:divBdr>
                    </w:div>
                  </w:divsChild>
                </w:div>
                <w:div w:id="1386103171">
                  <w:marLeft w:val="60"/>
                  <w:marRight w:val="60"/>
                  <w:marTop w:val="100"/>
                  <w:marBottom w:val="100"/>
                  <w:divBdr>
                    <w:top w:val="none" w:sz="0" w:space="0" w:color="auto"/>
                    <w:left w:val="none" w:sz="0" w:space="0" w:color="auto"/>
                    <w:bottom w:val="none" w:sz="0" w:space="0" w:color="auto"/>
                    <w:right w:val="none" w:sz="0" w:space="0" w:color="auto"/>
                  </w:divBdr>
                  <w:divsChild>
                    <w:div w:id="256183472">
                      <w:marLeft w:val="0"/>
                      <w:marRight w:val="0"/>
                      <w:marTop w:val="120"/>
                      <w:marBottom w:val="0"/>
                      <w:divBdr>
                        <w:top w:val="none" w:sz="0" w:space="0" w:color="auto"/>
                        <w:left w:val="none" w:sz="0" w:space="0" w:color="auto"/>
                        <w:bottom w:val="none" w:sz="0" w:space="0" w:color="auto"/>
                        <w:right w:val="none" w:sz="0" w:space="0" w:color="auto"/>
                      </w:divBdr>
                    </w:div>
                  </w:divsChild>
                </w:div>
                <w:div w:id="1717310255">
                  <w:marLeft w:val="60"/>
                  <w:marRight w:val="60"/>
                  <w:marTop w:val="100"/>
                  <w:marBottom w:val="100"/>
                  <w:divBdr>
                    <w:top w:val="none" w:sz="0" w:space="0" w:color="auto"/>
                    <w:left w:val="none" w:sz="0" w:space="0" w:color="auto"/>
                    <w:bottom w:val="none" w:sz="0" w:space="0" w:color="auto"/>
                    <w:right w:val="none" w:sz="0" w:space="0" w:color="auto"/>
                  </w:divBdr>
                  <w:divsChild>
                    <w:div w:id="407577992">
                      <w:marLeft w:val="0"/>
                      <w:marRight w:val="0"/>
                      <w:marTop w:val="120"/>
                      <w:marBottom w:val="0"/>
                      <w:divBdr>
                        <w:top w:val="none" w:sz="0" w:space="0" w:color="auto"/>
                        <w:left w:val="none" w:sz="0" w:space="0" w:color="auto"/>
                        <w:bottom w:val="none" w:sz="0" w:space="0" w:color="auto"/>
                        <w:right w:val="none" w:sz="0" w:space="0" w:color="auto"/>
                      </w:divBdr>
                    </w:div>
                  </w:divsChild>
                </w:div>
                <w:div w:id="1960136717">
                  <w:marLeft w:val="60"/>
                  <w:marRight w:val="60"/>
                  <w:marTop w:val="100"/>
                  <w:marBottom w:val="100"/>
                  <w:divBdr>
                    <w:top w:val="none" w:sz="0" w:space="0" w:color="auto"/>
                    <w:left w:val="none" w:sz="0" w:space="0" w:color="auto"/>
                    <w:bottom w:val="none" w:sz="0" w:space="0" w:color="auto"/>
                    <w:right w:val="none" w:sz="0" w:space="0" w:color="auto"/>
                  </w:divBdr>
                  <w:divsChild>
                    <w:div w:id="476460853">
                      <w:marLeft w:val="0"/>
                      <w:marRight w:val="0"/>
                      <w:marTop w:val="120"/>
                      <w:marBottom w:val="0"/>
                      <w:divBdr>
                        <w:top w:val="none" w:sz="0" w:space="0" w:color="auto"/>
                        <w:left w:val="none" w:sz="0" w:space="0" w:color="auto"/>
                        <w:bottom w:val="none" w:sz="0" w:space="0" w:color="auto"/>
                        <w:right w:val="none" w:sz="0" w:space="0" w:color="auto"/>
                      </w:divBdr>
                    </w:div>
                  </w:divsChild>
                </w:div>
                <w:div w:id="2061855247">
                  <w:marLeft w:val="60"/>
                  <w:marRight w:val="60"/>
                  <w:marTop w:val="100"/>
                  <w:marBottom w:val="100"/>
                  <w:divBdr>
                    <w:top w:val="none" w:sz="0" w:space="0" w:color="auto"/>
                    <w:left w:val="none" w:sz="0" w:space="0" w:color="auto"/>
                    <w:bottom w:val="none" w:sz="0" w:space="0" w:color="auto"/>
                    <w:right w:val="none" w:sz="0" w:space="0" w:color="auto"/>
                  </w:divBdr>
                  <w:divsChild>
                    <w:div w:id="5947046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26144963">
      <w:bodyDiv w:val="1"/>
      <w:marLeft w:val="0"/>
      <w:marRight w:val="0"/>
      <w:marTop w:val="0"/>
      <w:marBottom w:val="0"/>
      <w:divBdr>
        <w:top w:val="none" w:sz="0" w:space="0" w:color="auto"/>
        <w:left w:val="none" w:sz="0" w:space="0" w:color="auto"/>
        <w:bottom w:val="none" w:sz="0" w:space="0" w:color="auto"/>
        <w:right w:val="none" w:sz="0" w:space="0" w:color="auto"/>
      </w:divBdr>
      <w:divsChild>
        <w:div w:id="57241980">
          <w:marLeft w:val="60"/>
          <w:marRight w:val="60"/>
          <w:marTop w:val="100"/>
          <w:marBottom w:val="100"/>
          <w:divBdr>
            <w:top w:val="none" w:sz="0" w:space="0" w:color="auto"/>
            <w:left w:val="none" w:sz="0" w:space="0" w:color="auto"/>
            <w:bottom w:val="none" w:sz="0" w:space="0" w:color="auto"/>
            <w:right w:val="none" w:sz="0" w:space="0" w:color="auto"/>
          </w:divBdr>
        </w:div>
        <w:div w:id="62799934">
          <w:marLeft w:val="60"/>
          <w:marRight w:val="60"/>
          <w:marTop w:val="100"/>
          <w:marBottom w:val="100"/>
          <w:divBdr>
            <w:top w:val="none" w:sz="0" w:space="0" w:color="auto"/>
            <w:left w:val="none" w:sz="0" w:space="0" w:color="auto"/>
            <w:bottom w:val="none" w:sz="0" w:space="0" w:color="auto"/>
            <w:right w:val="none" w:sz="0" w:space="0" w:color="auto"/>
          </w:divBdr>
          <w:divsChild>
            <w:div w:id="321664911">
              <w:marLeft w:val="0"/>
              <w:marRight w:val="0"/>
              <w:marTop w:val="120"/>
              <w:marBottom w:val="0"/>
              <w:divBdr>
                <w:top w:val="none" w:sz="0" w:space="0" w:color="auto"/>
                <w:left w:val="none" w:sz="0" w:space="0" w:color="auto"/>
                <w:bottom w:val="none" w:sz="0" w:space="0" w:color="auto"/>
                <w:right w:val="none" w:sz="0" w:space="0" w:color="auto"/>
              </w:divBdr>
            </w:div>
            <w:div w:id="658852319">
              <w:marLeft w:val="0"/>
              <w:marRight w:val="0"/>
              <w:marTop w:val="120"/>
              <w:marBottom w:val="0"/>
              <w:divBdr>
                <w:top w:val="none" w:sz="0" w:space="0" w:color="auto"/>
                <w:left w:val="none" w:sz="0" w:space="0" w:color="auto"/>
                <w:bottom w:val="none" w:sz="0" w:space="0" w:color="auto"/>
                <w:right w:val="none" w:sz="0" w:space="0" w:color="auto"/>
              </w:divBdr>
            </w:div>
          </w:divsChild>
        </w:div>
        <w:div w:id="131139472">
          <w:marLeft w:val="60"/>
          <w:marRight w:val="60"/>
          <w:marTop w:val="100"/>
          <w:marBottom w:val="100"/>
          <w:divBdr>
            <w:top w:val="none" w:sz="0" w:space="0" w:color="auto"/>
            <w:left w:val="none" w:sz="0" w:space="0" w:color="auto"/>
            <w:bottom w:val="none" w:sz="0" w:space="0" w:color="auto"/>
            <w:right w:val="none" w:sz="0" w:space="0" w:color="auto"/>
          </w:divBdr>
        </w:div>
        <w:div w:id="195509192">
          <w:marLeft w:val="60"/>
          <w:marRight w:val="60"/>
          <w:marTop w:val="100"/>
          <w:marBottom w:val="100"/>
          <w:divBdr>
            <w:top w:val="none" w:sz="0" w:space="0" w:color="auto"/>
            <w:left w:val="none" w:sz="0" w:space="0" w:color="auto"/>
            <w:bottom w:val="none" w:sz="0" w:space="0" w:color="auto"/>
            <w:right w:val="none" w:sz="0" w:space="0" w:color="auto"/>
          </w:divBdr>
        </w:div>
        <w:div w:id="300884587">
          <w:marLeft w:val="60"/>
          <w:marRight w:val="60"/>
          <w:marTop w:val="100"/>
          <w:marBottom w:val="100"/>
          <w:divBdr>
            <w:top w:val="none" w:sz="0" w:space="0" w:color="auto"/>
            <w:left w:val="none" w:sz="0" w:space="0" w:color="auto"/>
            <w:bottom w:val="none" w:sz="0" w:space="0" w:color="auto"/>
            <w:right w:val="none" w:sz="0" w:space="0" w:color="auto"/>
          </w:divBdr>
        </w:div>
        <w:div w:id="324551919">
          <w:marLeft w:val="60"/>
          <w:marRight w:val="60"/>
          <w:marTop w:val="100"/>
          <w:marBottom w:val="100"/>
          <w:divBdr>
            <w:top w:val="none" w:sz="0" w:space="0" w:color="auto"/>
            <w:left w:val="none" w:sz="0" w:space="0" w:color="auto"/>
            <w:bottom w:val="none" w:sz="0" w:space="0" w:color="auto"/>
            <w:right w:val="none" w:sz="0" w:space="0" w:color="auto"/>
          </w:divBdr>
          <w:divsChild>
            <w:div w:id="1322659577">
              <w:marLeft w:val="0"/>
              <w:marRight w:val="0"/>
              <w:marTop w:val="120"/>
              <w:marBottom w:val="0"/>
              <w:divBdr>
                <w:top w:val="none" w:sz="0" w:space="0" w:color="auto"/>
                <w:left w:val="none" w:sz="0" w:space="0" w:color="auto"/>
                <w:bottom w:val="none" w:sz="0" w:space="0" w:color="auto"/>
                <w:right w:val="none" w:sz="0" w:space="0" w:color="auto"/>
              </w:divBdr>
            </w:div>
          </w:divsChild>
        </w:div>
        <w:div w:id="420104460">
          <w:marLeft w:val="60"/>
          <w:marRight w:val="60"/>
          <w:marTop w:val="100"/>
          <w:marBottom w:val="100"/>
          <w:divBdr>
            <w:top w:val="none" w:sz="0" w:space="0" w:color="auto"/>
            <w:left w:val="none" w:sz="0" w:space="0" w:color="auto"/>
            <w:bottom w:val="none" w:sz="0" w:space="0" w:color="auto"/>
            <w:right w:val="none" w:sz="0" w:space="0" w:color="auto"/>
          </w:divBdr>
          <w:divsChild>
            <w:div w:id="314071738">
              <w:marLeft w:val="0"/>
              <w:marRight w:val="0"/>
              <w:marTop w:val="120"/>
              <w:marBottom w:val="0"/>
              <w:divBdr>
                <w:top w:val="none" w:sz="0" w:space="0" w:color="auto"/>
                <w:left w:val="none" w:sz="0" w:space="0" w:color="auto"/>
                <w:bottom w:val="none" w:sz="0" w:space="0" w:color="auto"/>
                <w:right w:val="none" w:sz="0" w:space="0" w:color="auto"/>
              </w:divBdr>
            </w:div>
            <w:div w:id="1186090313">
              <w:marLeft w:val="0"/>
              <w:marRight w:val="0"/>
              <w:marTop w:val="120"/>
              <w:marBottom w:val="0"/>
              <w:divBdr>
                <w:top w:val="none" w:sz="0" w:space="0" w:color="auto"/>
                <w:left w:val="none" w:sz="0" w:space="0" w:color="auto"/>
                <w:bottom w:val="none" w:sz="0" w:space="0" w:color="auto"/>
                <w:right w:val="none" w:sz="0" w:space="0" w:color="auto"/>
              </w:divBdr>
            </w:div>
          </w:divsChild>
        </w:div>
        <w:div w:id="457190150">
          <w:marLeft w:val="0"/>
          <w:marRight w:val="0"/>
          <w:marTop w:val="120"/>
          <w:marBottom w:val="0"/>
          <w:divBdr>
            <w:top w:val="none" w:sz="0" w:space="0" w:color="auto"/>
            <w:left w:val="none" w:sz="0" w:space="0" w:color="auto"/>
            <w:bottom w:val="none" w:sz="0" w:space="0" w:color="auto"/>
            <w:right w:val="none" w:sz="0" w:space="0" w:color="auto"/>
          </w:divBdr>
        </w:div>
        <w:div w:id="488598673">
          <w:marLeft w:val="60"/>
          <w:marRight w:val="60"/>
          <w:marTop w:val="100"/>
          <w:marBottom w:val="100"/>
          <w:divBdr>
            <w:top w:val="none" w:sz="0" w:space="0" w:color="auto"/>
            <w:left w:val="none" w:sz="0" w:space="0" w:color="auto"/>
            <w:bottom w:val="none" w:sz="0" w:space="0" w:color="auto"/>
            <w:right w:val="none" w:sz="0" w:space="0" w:color="auto"/>
          </w:divBdr>
          <w:divsChild>
            <w:div w:id="715008210">
              <w:marLeft w:val="0"/>
              <w:marRight w:val="0"/>
              <w:marTop w:val="120"/>
              <w:marBottom w:val="0"/>
              <w:divBdr>
                <w:top w:val="none" w:sz="0" w:space="0" w:color="auto"/>
                <w:left w:val="none" w:sz="0" w:space="0" w:color="auto"/>
                <w:bottom w:val="none" w:sz="0" w:space="0" w:color="auto"/>
                <w:right w:val="none" w:sz="0" w:space="0" w:color="auto"/>
              </w:divBdr>
            </w:div>
            <w:div w:id="1431514013">
              <w:marLeft w:val="0"/>
              <w:marRight w:val="0"/>
              <w:marTop w:val="120"/>
              <w:marBottom w:val="0"/>
              <w:divBdr>
                <w:top w:val="none" w:sz="0" w:space="0" w:color="auto"/>
                <w:left w:val="none" w:sz="0" w:space="0" w:color="auto"/>
                <w:bottom w:val="none" w:sz="0" w:space="0" w:color="auto"/>
                <w:right w:val="none" w:sz="0" w:space="0" w:color="auto"/>
              </w:divBdr>
            </w:div>
          </w:divsChild>
        </w:div>
        <w:div w:id="528764412">
          <w:marLeft w:val="60"/>
          <w:marRight w:val="60"/>
          <w:marTop w:val="100"/>
          <w:marBottom w:val="100"/>
          <w:divBdr>
            <w:top w:val="none" w:sz="0" w:space="0" w:color="auto"/>
            <w:left w:val="none" w:sz="0" w:space="0" w:color="auto"/>
            <w:bottom w:val="none" w:sz="0" w:space="0" w:color="auto"/>
            <w:right w:val="none" w:sz="0" w:space="0" w:color="auto"/>
          </w:divBdr>
          <w:divsChild>
            <w:div w:id="121382812">
              <w:marLeft w:val="0"/>
              <w:marRight w:val="0"/>
              <w:marTop w:val="120"/>
              <w:marBottom w:val="0"/>
              <w:divBdr>
                <w:top w:val="none" w:sz="0" w:space="0" w:color="auto"/>
                <w:left w:val="none" w:sz="0" w:space="0" w:color="auto"/>
                <w:bottom w:val="none" w:sz="0" w:space="0" w:color="auto"/>
                <w:right w:val="none" w:sz="0" w:space="0" w:color="auto"/>
              </w:divBdr>
            </w:div>
            <w:div w:id="333262058">
              <w:marLeft w:val="0"/>
              <w:marRight w:val="0"/>
              <w:marTop w:val="120"/>
              <w:marBottom w:val="0"/>
              <w:divBdr>
                <w:top w:val="none" w:sz="0" w:space="0" w:color="auto"/>
                <w:left w:val="none" w:sz="0" w:space="0" w:color="auto"/>
                <w:bottom w:val="none" w:sz="0" w:space="0" w:color="auto"/>
                <w:right w:val="none" w:sz="0" w:space="0" w:color="auto"/>
              </w:divBdr>
            </w:div>
          </w:divsChild>
        </w:div>
        <w:div w:id="554122557">
          <w:marLeft w:val="0"/>
          <w:marRight w:val="0"/>
          <w:marTop w:val="120"/>
          <w:marBottom w:val="0"/>
          <w:divBdr>
            <w:top w:val="none" w:sz="0" w:space="0" w:color="auto"/>
            <w:left w:val="none" w:sz="0" w:space="0" w:color="auto"/>
            <w:bottom w:val="none" w:sz="0" w:space="0" w:color="auto"/>
            <w:right w:val="none" w:sz="0" w:space="0" w:color="auto"/>
          </w:divBdr>
        </w:div>
        <w:div w:id="558788033">
          <w:marLeft w:val="0"/>
          <w:marRight w:val="0"/>
          <w:marTop w:val="120"/>
          <w:marBottom w:val="0"/>
          <w:divBdr>
            <w:top w:val="none" w:sz="0" w:space="0" w:color="auto"/>
            <w:left w:val="none" w:sz="0" w:space="0" w:color="auto"/>
            <w:bottom w:val="none" w:sz="0" w:space="0" w:color="auto"/>
            <w:right w:val="none" w:sz="0" w:space="0" w:color="auto"/>
          </w:divBdr>
        </w:div>
        <w:div w:id="592058456">
          <w:marLeft w:val="60"/>
          <w:marRight w:val="60"/>
          <w:marTop w:val="100"/>
          <w:marBottom w:val="100"/>
          <w:divBdr>
            <w:top w:val="none" w:sz="0" w:space="0" w:color="auto"/>
            <w:left w:val="none" w:sz="0" w:space="0" w:color="auto"/>
            <w:bottom w:val="none" w:sz="0" w:space="0" w:color="auto"/>
            <w:right w:val="none" w:sz="0" w:space="0" w:color="auto"/>
          </w:divBdr>
        </w:div>
        <w:div w:id="596451447">
          <w:marLeft w:val="60"/>
          <w:marRight w:val="60"/>
          <w:marTop w:val="100"/>
          <w:marBottom w:val="100"/>
          <w:divBdr>
            <w:top w:val="none" w:sz="0" w:space="0" w:color="auto"/>
            <w:left w:val="none" w:sz="0" w:space="0" w:color="auto"/>
            <w:bottom w:val="none" w:sz="0" w:space="0" w:color="auto"/>
            <w:right w:val="none" w:sz="0" w:space="0" w:color="auto"/>
          </w:divBdr>
        </w:div>
        <w:div w:id="684669005">
          <w:marLeft w:val="60"/>
          <w:marRight w:val="60"/>
          <w:marTop w:val="100"/>
          <w:marBottom w:val="100"/>
          <w:divBdr>
            <w:top w:val="none" w:sz="0" w:space="0" w:color="auto"/>
            <w:left w:val="none" w:sz="0" w:space="0" w:color="auto"/>
            <w:bottom w:val="none" w:sz="0" w:space="0" w:color="auto"/>
            <w:right w:val="none" w:sz="0" w:space="0" w:color="auto"/>
          </w:divBdr>
        </w:div>
        <w:div w:id="703485122">
          <w:marLeft w:val="60"/>
          <w:marRight w:val="60"/>
          <w:marTop w:val="100"/>
          <w:marBottom w:val="100"/>
          <w:divBdr>
            <w:top w:val="none" w:sz="0" w:space="0" w:color="auto"/>
            <w:left w:val="none" w:sz="0" w:space="0" w:color="auto"/>
            <w:bottom w:val="none" w:sz="0" w:space="0" w:color="auto"/>
            <w:right w:val="none" w:sz="0" w:space="0" w:color="auto"/>
          </w:divBdr>
        </w:div>
        <w:div w:id="759835502">
          <w:marLeft w:val="60"/>
          <w:marRight w:val="60"/>
          <w:marTop w:val="100"/>
          <w:marBottom w:val="100"/>
          <w:divBdr>
            <w:top w:val="none" w:sz="0" w:space="0" w:color="auto"/>
            <w:left w:val="none" w:sz="0" w:space="0" w:color="auto"/>
            <w:bottom w:val="none" w:sz="0" w:space="0" w:color="auto"/>
            <w:right w:val="none" w:sz="0" w:space="0" w:color="auto"/>
          </w:divBdr>
        </w:div>
        <w:div w:id="763763254">
          <w:marLeft w:val="60"/>
          <w:marRight w:val="60"/>
          <w:marTop w:val="100"/>
          <w:marBottom w:val="100"/>
          <w:divBdr>
            <w:top w:val="none" w:sz="0" w:space="0" w:color="auto"/>
            <w:left w:val="none" w:sz="0" w:space="0" w:color="auto"/>
            <w:bottom w:val="none" w:sz="0" w:space="0" w:color="auto"/>
            <w:right w:val="none" w:sz="0" w:space="0" w:color="auto"/>
          </w:divBdr>
          <w:divsChild>
            <w:div w:id="643464332">
              <w:marLeft w:val="0"/>
              <w:marRight w:val="0"/>
              <w:marTop w:val="120"/>
              <w:marBottom w:val="0"/>
              <w:divBdr>
                <w:top w:val="none" w:sz="0" w:space="0" w:color="auto"/>
                <w:left w:val="none" w:sz="0" w:space="0" w:color="auto"/>
                <w:bottom w:val="none" w:sz="0" w:space="0" w:color="auto"/>
                <w:right w:val="none" w:sz="0" w:space="0" w:color="auto"/>
              </w:divBdr>
            </w:div>
            <w:div w:id="1084884336">
              <w:marLeft w:val="0"/>
              <w:marRight w:val="0"/>
              <w:marTop w:val="120"/>
              <w:marBottom w:val="0"/>
              <w:divBdr>
                <w:top w:val="none" w:sz="0" w:space="0" w:color="auto"/>
                <w:left w:val="none" w:sz="0" w:space="0" w:color="auto"/>
                <w:bottom w:val="none" w:sz="0" w:space="0" w:color="auto"/>
                <w:right w:val="none" w:sz="0" w:space="0" w:color="auto"/>
              </w:divBdr>
            </w:div>
          </w:divsChild>
        </w:div>
        <w:div w:id="811874731">
          <w:marLeft w:val="60"/>
          <w:marRight w:val="60"/>
          <w:marTop w:val="100"/>
          <w:marBottom w:val="100"/>
          <w:divBdr>
            <w:top w:val="none" w:sz="0" w:space="0" w:color="auto"/>
            <w:left w:val="none" w:sz="0" w:space="0" w:color="auto"/>
            <w:bottom w:val="none" w:sz="0" w:space="0" w:color="auto"/>
            <w:right w:val="none" w:sz="0" w:space="0" w:color="auto"/>
          </w:divBdr>
          <w:divsChild>
            <w:div w:id="587037679">
              <w:marLeft w:val="0"/>
              <w:marRight w:val="0"/>
              <w:marTop w:val="120"/>
              <w:marBottom w:val="0"/>
              <w:divBdr>
                <w:top w:val="none" w:sz="0" w:space="0" w:color="auto"/>
                <w:left w:val="none" w:sz="0" w:space="0" w:color="auto"/>
                <w:bottom w:val="none" w:sz="0" w:space="0" w:color="auto"/>
                <w:right w:val="none" w:sz="0" w:space="0" w:color="auto"/>
              </w:divBdr>
            </w:div>
            <w:div w:id="589119700">
              <w:marLeft w:val="0"/>
              <w:marRight w:val="0"/>
              <w:marTop w:val="120"/>
              <w:marBottom w:val="0"/>
              <w:divBdr>
                <w:top w:val="none" w:sz="0" w:space="0" w:color="auto"/>
                <w:left w:val="none" w:sz="0" w:space="0" w:color="auto"/>
                <w:bottom w:val="none" w:sz="0" w:space="0" w:color="auto"/>
                <w:right w:val="none" w:sz="0" w:space="0" w:color="auto"/>
              </w:divBdr>
            </w:div>
          </w:divsChild>
        </w:div>
        <w:div w:id="902715025">
          <w:marLeft w:val="0"/>
          <w:marRight w:val="0"/>
          <w:marTop w:val="120"/>
          <w:marBottom w:val="0"/>
          <w:divBdr>
            <w:top w:val="none" w:sz="0" w:space="0" w:color="auto"/>
            <w:left w:val="none" w:sz="0" w:space="0" w:color="auto"/>
            <w:bottom w:val="none" w:sz="0" w:space="0" w:color="auto"/>
            <w:right w:val="none" w:sz="0" w:space="0" w:color="auto"/>
          </w:divBdr>
        </w:div>
        <w:div w:id="944462119">
          <w:marLeft w:val="0"/>
          <w:marRight w:val="0"/>
          <w:marTop w:val="120"/>
          <w:marBottom w:val="0"/>
          <w:divBdr>
            <w:top w:val="none" w:sz="0" w:space="0" w:color="auto"/>
            <w:left w:val="none" w:sz="0" w:space="0" w:color="auto"/>
            <w:bottom w:val="none" w:sz="0" w:space="0" w:color="auto"/>
            <w:right w:val="none" w:sz="0" w:space="0" w:color="auto"/>
          </w:divBdr>
        </w:div>
        <w:div w:id="1050149031">
          <w:marLeft w:val="0"/>
          <w:marRight w:val="0"/>
          <w:marTop w:val="120"/>
          <w:marBottom w:val="0"/>
          <w:divBdr>
            <w:top w:val="none" w:sz="0" w:space="0" w:color="auto"/>
            <w:left w:val="none" w:sz="0" w:space="0" w:color="auto"/>
            <w:bottom w:val="none" w:sz="0" w:space="0" w:color="auto"/>
            <w:right w:val="none" w:sz="0" w:space="0" w:color="auto"/>
          </w:divBdr>
        </w:div>
        <w:div w:id="1057818841">
          <w:marLeft w:val="60"/>
          <w:marRight w:val="60"/>
          <w:marTop w:val="100"/>
          <w:marBottom w:val="100"/>
          <w:divBdr>
            <w:top w:val="none" w:sz="0" w:space="0" w:color="auto"/>
            <w:left w:val="none" w:sz="0" w:space="0" w:color="auto"/>
            <w:bottom w:val="none" w:sz="0" w:space="0" w:color="auto"/>
            <w:right w:val="none" w:sz="0" w:space="0" w:color="auto"/>
          </w:divBdr>
          <w:divsChild>
            <w:div w:id="644236541">
              <w:marLeft w:val="0"/>
              <w:marRight w:val="0"/>
              <w:marTop w:val="120"/>
              <w:marBottom w:val="0"/>
              <w:divBdr>
                <w:top w:val="none" w:sz="0" w:space="0" w:color="auto"/>
                <w:left w:val="none" w:sz="0" w:space="0" w:color="auto"/>
                <w:bottom w:val="none" w:sz="0" w:space="0" w:color="auto"/>
                <w:right w:val="none" w:sz="0" w:space="0" w:color="auto"/>
              </w:divBdr>
            </w:div>
            <w:div w:id="2069068132">
              <w:marLeft w:val="0"/>
              <w:marRight w:val="0"/>
              <w:marTop w:val="120"/>
              <w:marBottom w:val="0"/>
              <w:divBdr>
                <w:top w:val="none" w:sz="0" w:space="0" w:color="auto"/>
                <w:left w:val="none" w:sz="0" w:space="0" w:color="auto"/>
                <w:bottom w:val="none" w:sz="0" w:space="0" w:color="auto"/>
                <w:right w:val="none" w:sz="0" w:space="0" w:color="auto"/>
              </w:divBdr>
            </w:div>
          </w:divsChild>
        </w:div>
        <w:div w:id="1121649888">
          <w:marLeft w:val="60"/>
          <w:marRight w:val="60"/>
          <w:marTop w:val="100"/>
          <w:marBottom w:val="100"/>
          <w:divBdr>
            <w:top w:val="none" w:sz="0" w:space="0" w:color="auto"/>
            <w:left w:val="none" w:sz="0" w:space="0" w:color="auto"/>
            <w:bottom w:val="none" w:sz="0" w:space="0" w:color="auto"/>
            <w:right w:val="none" w:sz="0" w:space="0" w:color="auto"/>
          </w:divBdr>
        </w:div>
        <w:div w:id="1146970021">
          <w:marLeft w:val="60"/>
          <w:marRight w:val="60"/>
          <w:marTop w:val="100"/>
          <w:marBottom w:val="100"/>
          <w:divBdr>
            <w:top w:val="none" w:sz="0" w:space="0" w:color="auto"/>
            <w:left w:val="none" w:sz="0" w:space="0" w:color="auto"/>
            <w:bottom w:val="none" w:sz="0" w:space="0" w:color="auto"/>
            <w:right w:val="none" w:sz="0" w:space="0" w:color="auto"/>
          </w:divBdr>
          <w:divsChild>
            <w:div w:id="279263671">
              <w:marLeft w:val="0"/>
              <w:marRight w:val="0"/>
              <w:marTop w:val="120"/>
              <w:marBottom w:val="0"/>
              <w:divBdr>
                <w:top w:val="none" w:sz="0" w:space="0" w:color="auto"/>
                <w:left w:val="none" w:sz="0" w:space="0" w:color="auto"/>
                <w:bottom w:val="none" w:sz="0" w:space="0" w:color="auto"/>
                <w:right w:val="none" w:sz="0" w:space="0" w:color="auto"/>
              </w:divBdr>
            </w:div>
          </w:divsChild>
        </w:div>
        <w:div w:id="1157499143">
          <w:marLeft w:val="60"/>
          <w:marRight w:val="60"/>
          <w:marTop w:val="100"/>
          <w:marBottom w:val="100"/>
          <w:divBdr>
            <w:top w:val="none" w:sz="0" w:space="0" w:color="auto"/>
            <w:left w:val="none" w:sz="0" w:space="0" w:color="auto"/>
            <w:bottom w:val="none" w:sz="0" w:space="0" w:color="auto"/>
            <w:right w:val="none" w:sz="0" w:space="0" w:color="auto"/>
          </w:divBdr>
        </w:div>
        <w:div w:id="1161510401">
          <w:marLeft w:val="0"/>
          <w:marRight w:val="0"/>
          <w:marTop w:val="120"/>
          <w:marBottom w:val="0"/>
          <w:divBdr>
            <w:top w:val="none" w:sz="0" w:space="0" w:color="auto"/>
            <w:left w:val="none" w:sz="0" w:space="0" w:color="auto"/>
            <w:bottom w:val="none" w:sz="0" w:space="0" w:color="auto"/>
            <w:right w:val="none" w:sz="0" w:space="0" w:color="auto"/>
          </w:divBdr>
        </w:div>
        <w:div w:id="1171145075">
          <w:marLeft w:val="60"/>
          <w:marRight w:val="60"/>
          <w:marTop w:val="100"/>
          <w:marBottom w:val="100"/>
          <w:divBdr>
            <w:top w:val="none" w:sz="0" w:space="0" w:color="auto"/>
            <w:left w:val="none" w:sz="0" w:space="0" w:color="auto"/>
            <w:bottom w:val="none" w:sz="0" w:space="0" w:color="auto"/>
            <w:right w:val="none" w:sz="0" w:space="0" w:color="auto"/>
          </w:divBdr>
        </w:div>
        <w:div w:id="1508515739">
          <w:marLeft w:val="60"/>
          <w:marRight w:val="60"/>
          <w:marTop w:val="100"/>
          <w:marBottom w:val="100"/>
          <w:divBdr>
            <w:top w:val="none" w:sz="0" w:space="0" w:color="auto"/>
            <w:left w:val="none" w:sz="0" w:space="0" w:color="auto"/>
            <w:bottom w:val="none" w:sz="0" w:space="0" w:color="auto"/>
            <w:right w:val="none" w:sz="0" w:space="0" w:color="auto"/>
          </w:divBdr>
          <w:divsChild>
            <w:div w:id="219874463">
              <w:marLeft w:val="0"/>
              <w:marRight w:val="0"/>
              <w:marTop w:val="120"/>
              <w:marBottom w:val="0"/>
              <w:divBdr>
                <w:top w:val="none" w:sz="0" w:space="0" w:color="auto"/>
                <w:left w:val="none" w:sz="0" w:space="0" w:color="auto"/>
                <w:bottom w:val="none" w:sz="0" w:space="0" w:color="auto"/>
                <w:right w:val="none" w:sz="0" w:space="0" w:color="auto"/>
              </w:divBdr>
            </w:div>
            <w:div w:id="524832987">
              <w:marLeft w:val="0"/>
              <w:marRight w:val="0"/>
              <w:marTop w:val="120"/>
              <w:marBottom w:val="0"/>
              <w:divBdr>
                <w:top w:val="none" w:sz="0" w:space="0" w:color="auto"/>
                <w:left w:val="none" w:sz="0" w:space="0" w:color="auto"/>
                <w:bottom w:val="none" w:sz="0" w:space="0" w:color="auto"/>
                <w:right w:val="none" w:sz="0" w:space="0" w:color="auto"/>
              </w:divBdr>
            </w:div>
          </w:divsChild>
        </w:div>
        <w:div w:id="1509443126">
          <w:marLeft w:val="60"/>
          <w:marRight w:val="60"/>
          <w:marTop w:val="100"/>
          <w:marBottom w:val="100"/>
          <w:divBdr>
            <w:top w:val="none" w:sz="0" w:space="0" w:color="auto"/>
            <w:left w:val="none" w:sz="0" w:space="0" w:color="auto"/>
            <w:bottom w:val="none" w:sz="0" w:space="0" w:color="auto"/>
            <w:right w:val="none" w:sz="0" w:space="0" w:color="auto"/>
          </w:divBdr>
          <w:divsChild>
            <w:div w:id="1839807965">
              <w:marLeft w:val="0"/>
              <w:marRight w:val="0"/>
              <w:marTop w:val="120"/>
              <w:marBottom w:val="0"/>
              <w:divBdr>
                <w:top w:val="none" w:sz="0" w:space="0" w:color="auto"/>
                <w:left w:val="none" w:sz="0" w:space="0" w:color="auto"/>
                <w:bottom w:val="none" w:sz="0" w:space="0" w:color="auto"/>
                <w:right w:val="none" w:sz="0" w:space="0" w:color="auto"/>
              </w:divBdr>
            </w:div>
          </w:divsChild>
        </w:div>
        <w:div w:id="1528256233">
          <w:marLeft w:val="60"/>
          <w:marRight w:val="60"/>
          <w:marTop w:val="100"/>
          <w:marBottom w:val="100"/>
          <w:divBdr>
            <w:top w:val="none" w:sz="0" w:space="0" w:color="auto"/>
            <w:left w:val="none" w:sz="0" w:space="0" w:color="auto"/>
            <w:bottom w:val="none" w:sz="0" w:space="0" w:color="auto"/>
            <w:right w:val="none" w:sz="0" w:space="0" w:color="auto"/>
          </w:divBdr>
          <w:divsChild>
            <w:div w:id="1392923880">
              <w:marLeft w:val="0"/>
              <w:marRight w:val="0"/>
              <w:marTop w:val="120"/>
              <w:marBottom w:val="0"/>
              <w:divBdr>
                <w:top w:val="none" w:sz="0" w:space="0" w:color="auto"/>
                <w:left w:val="none" w:sz="0" w:space="0" w:color="auto"/>
                <w:bottom w:val="none" w:sz="0" w:space="0" w:color="auto"/>
                <w:right w:val="none" w:sz="0" w:space="0" w:color="auto"/>
              </w:divBdr>
            </w:div>
          </w:divsChild>
        </w:div>
        <w:div w:id="1540511497">
          <w:marLeft w:val="60"/>
          <w:marRight w:val="60"/>
          <w:marTop w:val="100"/>
          <w:marBottom w:val="100"/>
          <w:divBdr>
            <w:top w:val="none" w:sz="0" w:space="0" w:color="auto"/>
            <w:left w:val="none" w:sz="0" w:space="0" w:color="auto"/>
            <w:bottom w:val="none" w:sz="0" w:space="0" w:color="auto"/>
            <w:right w:val="none" w:sz="0" w:space="0" w:color="auto"/>
          </w:divBdr>
          <w:divsChild>
            <w:div w:id="954290528">
              <w:marLeft w:val="0"/>
              <w:marRight w:val="0"/>
              <w:marTop w:val="120"/>
              <w:marBottom w:val="0"/>
              <w:divBdr>
                <w:top w:val="none" w:sz="0" w:space="0" w:color="auto"/>
                <w:left w:val="none" w:sz="0" w:space="0" w:color="auto"/>
                <w:bottom w:val="none" w:sz="0" w:space="0" w:color="auto"/>
                <w:right w:val="none" w:sz="0" w:space="0" w:color="auto"/>
              </w:divBdr>
            </w:div>
            <w:div w:id="1990400321">
              <w:marLeft w:val="0"/>
              <w:marRight w:val="0"/>
              <w:marTop w:val="120"/>
              <w:marBottom w:val="0"/>
              <w:divBdr>
                <w:top w:val="none" w:sz="0" w:space="0" w:color="auto"/>
                <w:left w:val="none" w:sz="0" w:space="0" w:color="auto"/>
                <w:bottom w:val="none" w:sz="0" w:space="0" w:color="auto"/>
                <w:right w:val="none" w:sz="0" w:space="0" w:color="auto"/>
              </w:divBdr>
            </w:div>
          </w:divsChild>
        </w:div>
        <w:div w:id="1567034476">
          <w:marLeft w:val="60"/>
          <w:marRight w:val="60"/>
          <w:marTop w:val="100"/>
          <w:marBottom w:val="100"/>
          <w:divBdr>
            <w:top w:val="none" w:sz="0" w:space="0" w:color="auto"/>
            <w:left w:val="none" w:sz="0" w:space="0" w:color="auto"/>
            <w:bottom w:val="none" w:sz="0" w:space="0" w:color="auto"/>
            <w:right w:val="none" w:sz="0" w:space="0" w:color="auto"/>
          </w:divBdr>
        </w:div>
        <w:div w:id="1608078367">
          <w:marLeft w:val="60"/>
          <w:marRight w:val="60"/>
          <w:marTop w:val="100"/>
          <w:marBottom w:val="100"/>
          <w:divBdr>
            <w:top w:val="none" w:sz="0" w:space="0" w:color="auto"/>
            <w:left w:val="none" w:sz="0" w:space="0" w:color="auto"/>
            <w:bottom w:val="none" w:sz="0" w:space="0" w:color="auto"/>
            <w:right w:val="none" w:sz="0" w:space="0" w:color="auto"/>
          </w:divBdr>
        </w:div>
        <w:div w:id="1686400130">
          <w:marLeft w:val="60"/>
          <w:marRight w:val="60"/>
          <w:marTop w:val="100"/>
          <w:marBottom w:val="100"/>
          <w:divBdr>
            <w:top w:val="none" w:sz="0" w:space="0" w:color="auto"/>
            <w:left w:val="none" w:sz="0" w:space="0" w:color="auto"/>
            <w:bottom w:val="none" w:sz="0" w:space="0" w:color="auto"/>
            <w:right w:val="none" w:sz="0" w:space="0" w:color="auto"/>
          </w:divBdr>
        </w:div>
        <w:div w:id="1690791897">
          <w:marLeft w:val="0"/>
          <w:marRight w:val="0"/>
          <w:marTop w:val="120"/>
          <w:marBottom w:val="0"/>
          <w:divBdr>
            <w:top w:val="none" w:sz="0" w:space="0" w:color="auto"/>
            <w:left w:val="none" w:sz="0" w:space="0" w:color="auto"/>
            <w:bottom w:val="none" w:sz="0" w:space="0" w:color="auto"/>
            <w:right w:val="none" w:sz="0" w:space="0" w:color="auto"/>
          </w:divBdr>
        </w:div>
        <w:div w:id="1697149715">
          <w:marLeft w:val="60"/>
          <w:marRight w:val="60"/>
          <w:marTop w:val="100"/>
          <w:marBottom w:val="100"/>
          <w:divBdr>
            <w:top w:val="none" w:sz="0" w:space="0" w:color="auto"/>
            <w:left w:val="none" w:sz="0" w:space="0" w:color="auto"/>
            <w:bottom w:val="none" w:sz="0" w:space="0" w:color="auto"/>
            <w:right w:val="none" w:sz="0" w:space="0" w:color="auto"/>
          </w:divBdr>
        </w:div>
        <w:div w:id="1766654216">
          <w:marLeft w:val="0"/>
          <w:marRight w:val="0"/>
          <w:marTop w:val="120"/>
          <w:marBottom w:val="0"/>
          <w:divBdr>
            <w:top w:val="none" w:sz="0" w:space="0" w:color="auto"/>
            <w:left w:val="none" w:sz="0" w:space="0" w:color="auto"/>
            <w:bottom w:val="none" w:sz="0" w:space="0" w:color="auto"/>
            <w:right w:val="none" w:sz="0" w:space="0" w:color="auto"/>
          </w:divBdr>
        </w:div>
        <w:div w:id="1822843174">
          <w:marLeft w:val="60"/>
          <w:marRight w:val="60"/>
          <w:marTop w:val="100"/>
          <w:marBottom w:val="100"/>
          <w:divBdr>
            <w:top w:val="none" w:sz="0" w:space="0" w:color="auto"/>
            <w:left w:val="none" w:sz="0" w:space="0" w:color="auto"/>
            <w:bottom w:val="none" w:sz="0" w:space="0" w:color="auto"/>
            <w:right w:val="none" w:sz="0" w:space="0" w:color="auto"/>
          </w:divBdr>
        </w:div>
        <w:div w:id="1841576706">
          <w:marLeft w:val="60"/>
          <w:marRight w:val="60"/>
          <w:marTop w:val="100"/>
          <w:marBottom w:val="100"/>
          <w:divBdr>
            <w:top w:val="none" w:sz="0" w:space="0" w:color="auto"/>
            <w:left w:val="none" w:sz="0" w:space="0" w:color="auto"/>
            <w:bottom w:val="none" w:sz="0" w:space="0" w:color="auto"/>
            <w:right w:val="none" w:sz="0" w:space="0" w:color="auto"/>
          </w:divBdr>
          <w:divsChild>
            <w:div w:id="234559526">
              <w:marLeft w:val="0"/>
              <w:marRight w:val="0"/>
              <w:marTop w:val="120"/>
              <w:marBottom w:val="0"/>
              <w:divBdr>
                <w:top w:val="none" w:sz="0" w:space="0" w:color="auto"/>
                <w:left w:val="none" w:sz="0" w:space="0" w:color="auto"/>
                <w:bottom w:val="none" w:sz="0" w:space="0" w:color="auto"/>
                <w:right w:val="none" w:sz="0" w:space="0" w:color="auto"/>
              </w:divBdr>
            </w:div>
            <w:div w:id="1591154213">
              <w:marLeft w:val="0"/>
              <w:marRight w:val="0"/>
              <w:marTop w:val="120"/>
              <w:marBottom w:val="0"/>
              <w:divBdr>
                <w:top w:val="none" w:sz="0" w:space="0" w:color="auto"/>
                <w:left w:val="none" w:sz="0" w:space="0" w:color="auto"/>
                <w:bottom w:val="none" w:sz="0" w:space="0" w:color="auto"/>
                <w:right w:val="none" w:sz="0" w:space="0" w:color="auto"/>
              </w:divBdr>
            </w:div>
          </w:divsChild>
        </w:div>
        <w:div w:id="1924757998">
          <w:marLeft w:val="60"/>
          <w:marRight w:val="60"/>
          <w:marTop w:val="100"/>
          <w:marBottom w:val="100"/>
          <w:divBdr>
            <w:top w:val="none" w:sz="0" w:space="0" w:color="auto"/>
            <w:left w:val="none" w:sz="0" w:space="0" w:color="auto"/>
            <w:bottom w:val="none" w:sz="0" w:space="0" w:color="auto"/>
            <w:right w:val="none" w:sz="0" w:space="0" w:color="auto"/>
          </w:divBdr>
          <w:divsChild>
            <w:div w:id="380599027">
              <w:marLeft w:val="0"/>
              <w:marRight w:val="0"/>
              <w:marTop w:val="120"/>
              <w:marBottom w:val="0"/>
              <w:divBdr>
                <w:top w:val="none" w:sz="0" w:space="0" w:color="auto"/>
                <w:left w:val="none" w:sz="0" w:space="0" w:color="auto"/>
                <w:bottom w:val="none" w:sz="0" w:space="0" w:color="auto"/>
                <w:right w:val="none" w:sz="0" w:space="0" w:color="auto"/>
              </w:divBdr>
            </w:div>
            <w:div w:id="1859463165">
              <w:marLeft w:val="0"/>
              <w:marRight w:val="0"/>
              <w:marTop w:val="120"/>
              <w:marBottom w:val="0"/>
              <w:divBdr>
                <w:top w:val="none" w:sz="0" w:space="0" w:color="auto"/>
                <w:left w:val="none" w:sz="0" w:space="0" w:color="auto"/>
                <w:bottom w:val="none" w:sz="0" w:space="0" w:color="auto"/>
                <w:right w:val="none" w:sz="0" w:space="0" w:color="auto"/>
              </w:divBdr>
            </w:div>
          </w:divsChild>
        </w:div>
        <w:div w:id="1947619219">
          <w:marLeft w:val="60"/>
          <w:marRight w:val="60"/>
          <w:marTop w:val="100"/>
          <w:marBottom w:val="100"/>
          <w:divBdr>
            <w:top w:val="none" w:sz="0" w:space="0" w:color="auto"/>
            <w:left w:val="none" w:sz="0" w:space="0" w:color="auto"/>
            <w:bottom w:val="none" w:sz="0" w:space="0" w:color="auto"/>
            <w:right w:val="none" w:sz="0" w:space="0" w:color="auto"/>
          </w:divBdr>
          <w:divsChild>
            <w:div w:id="38821365">
              <w:marLeft w:val="0"/>
              <w:marRight w:val="0"/>
              <w:marTop w:val="120"/>
              <w:marBottom w:val="0"/>
              <w:divBdr>
                <w:top w:val="none" w:sz="0" w:space="0" w:color="auto"/>
                <w:left w:val="none" w:sz="0" w:space="0" w:color="auto"/>
                <w:bottom w:val="none" w:sz="0" w:space="0" w:color="auto"/>
                <w:right w:val="none" w:sz="0" w:space="0" w:color="auto"/>
              </w:divBdr>
            </w:div>
            <w:div w:id="870806976">
              <w:marLeft w:val="0"/>
              <w:marRight w:val="0"/>
              <w:marTop w:val="120"/>
              <w:marBottom w:val="0"/>
              <w:divBdr>
                <w:top w:val="none" w:sz="0" w:space="0" w:color="auto"/>
                <w:left w:val="none" w:sz="0" w:space="0" w:color="auto"/>
                <w:bottom w:val="none" w:sz="0" w:space="0" w:color="auto"/>
                <w:right w:val="none" w:sz="0" w:space="0" w:color="auto"/>
              </w:divBdr>
            </w:div>
          </w:divsChild>
        </w:div>
        <w:div w:id="2037121439">
          <w:marLeft w:val="60"/>
          <w:marRight w:val="60"/>
          <w:marTop w:val="100"/>
          <w:marBottom w:val="100"/>
          <w:divBdr>
            <w:top w:val="none" w:sz="0" w:space="0" w:color="auto"/>
            <w:left w:val="none" w:sz="0" w:space="0" w:color="auto"/>
            <w:bottom w:val="none" w:sz="0" w:space="0" w:color="auto"/>
            <w:right w:val="none" w:sz="0" w:space="0" w:color="auto"/>
          </w:divBdr>
          <w:divsChild>
            <w:div w:id="358240308">
              <w:marLeft w:val="0"/>
              <w:marRight w:val="0"/>
              <w:marTop w:val="120"/>
              <w:marBottom w:val="0"/>
              <w:divBdr>
                <w:top w:val="none" w:sz="0" w:space="0" w:color="auto"/>
                <w:left w:val="none" w:sz="0" w:space="0" w:color="auto"/>
                <w:bottom w:val="none" w:sz="0" w:space="0" w:color="auto"/>
                <w:right w:val="none" w:sz="0" w:space="0" w:color="auto"/>
              </w:divBdr>
            </w:div>
          </w:divsChild>
        </w:div>
        <w:div w:id="2109423560">
          <w:marLeft w:val="60"/>
          <w:marRight w:val="60"/>
          <w:marTop w:val="100"/>
          <w:marBottom w:val="100"/>
          <w:divBdr>
            <w:top w:val="none" w:sz="0" w:space="0" w:color="auto"/>
            <w:left w:val="none" w:sz="0" w:space="0" w:color="auto"/>
            <w:bottom w:val="none" w:sz="0" w:space="0" w:color="auto"/>
            <w:right w:val="none" w:sz="0" w:space="0" w:color="auto"/>
          </w:divBdr>
        </w:div>
        <w:div w:id="2109424756">
          <w:marLeft w:val="60"/>
          <w:marRight w:val="60"/>
          <w:marTop w:val="100"/>
          <w:marBottom w:val="100"/>
          <w:divBdr>
            <w:top w:val="none" w:sz="0" w:space="0" w:color="auto"/>
            <w:left w:val="none" w:sz="0" w:space="0" w:color="auto"/>
            <w:bottom w:val="none" w:sz="0" w:space="0" w:color="auto"/>
            <w:right w:val="none" w:sz="0" w:space="0" w:color="auto"/>
          </w:divBdr>
          <w:divsChild>
            <w:div w:id="1268125460">
              <w:marLeft w:val="0"/>
              <w:marRight w:val="0"/>
              <w:marTop w:val="120"/>
              <w:marBottom w:val="0"/>
              <w:divBdr>
                <w:top w:val="none" w:sz="0" w:space="0" w:color="auto"/>
                <w:left w:val="none" w:sz="0" w:space="0" w:color="auto"/>
                <w:bottom w:val="none" w:sz="0" w:space="0" w:color="auto"/>
                <w:right w:val="none" w:sz="0" w:space="0" w:color="auto"/>
              </w:divBdr>
            </w:div>
          </w:divsChild>
        </w:div>
        <w:div w:id="2117939951">
          <w:marLeft w:val="60"/>
          <w:marRight w:val="60"/>
          <w:marTop w:val="100"/>
          <w:marBottom w:val="100"/>
          <w:divBdr>
            <w:top w:val="none" w:sz="0" w:space="0" w:color="auto"/>
            <w:left w:val="none" w:sz="0" w:space="0" w:color="auto"/>
            <w:bottom w:val="none" w:sz="0" w:space="0" w:color="auto"/>
            <w:right w:val="none" w:sz="0" w:space="0" w:color="auto"/>
          </w:divBdr>
          <w:divsChild>
            <w:div w:id="682131203">
              <w:marLeft w:val="0"/>
              <w:marRight w:val="0"/>
              <w:marTop w:val="120"/>
              <w:marBottom w:val="0"/>
              <w:divBdr>
                <w:top w:val="none" w:sz="0" w:space="0" w:color="auto"/>
                <w:left w:val="none" w:sz="0" w:space="0" w:color="auto"/>
                <w:bottom w:val="none" w:sz="0" w:space="0" w:color="auto"/>
                <w:right w:val="none" w:sz="0" w:space="0" w:color="auto"/>
              </w:divBdr>
            </w:div>
            <w:div w:id="10071689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3143820">
      <w:bodyDiv w:val="1"/>
      <w:marLeft w:val="0"/>
      <w:marRight w:val="0"/>
      <w:marTop w:val="0"/>
      <w:marBottom w:val="0"/>
      <w:divBdr>
        <w:top w:val="none" w:sz="0" w:space="0" w:color="auto"/>
        <w:left w:val="none" w:sz="0" w:space="0" w:color="auto"/>
        <w:bottom w:val="none" w:sz="0" w:space="0" w:color="auto"/>
        <w:right w:val="none" w:sz="0" w:space="0" w:color="auto"/>
      </w:divBdr>
    </w:div>
    <w:div w:id="930427329">
      <w:bodyDiv w:val="1"/>
      <w:marLeft w:val="0"/>
      <w:marRight w:val="0"/>
      <w:marTop w:val="0"/>
      <w:marBottom w:val="0"/>
      <w:divBdr>
        <w:top w:val="none" w:sz="0" w:space="0" w:color="auto"/>
        <w:left w:val="none" w:sz="0" w:space="0" w:color="auto"/>
        <w:bottom w:val="none" w:sz="0" w:space="0" w:color="auto"/>
        <w:right w:val="none" w:sz="0" w:space="0" w:color="auto"/>
      </w:divBdr>
      <w:divsChild>
        <w:div w:id="19400232">
          <w:marLeft w:val="60"/>
          <w:marRight w:val="60"/>
          <w:marTop w:val="100"/>
          <w:marBottom w:val="100"/>
          <w:divBdr>
            <w:top w:val="none" w:sz="0" w:space="0" w:color="auto"/>
            <w:left w:val="none" w:sz="0" w:space="0" w:color="auto"/>
            <w:bottom w:val="none" w:sz="0" w:space="0" w:color="auto"/>
            <w:right w:val="none" w:sz="0" w:space="0" w:color="auto"/>
          </w:divBdr>
          <w:divsChild>
            <w:div w:id="107506682">
              <w:marLeft w:val="0"/>
              <w:marRight w:val="0"/>
              <w:marTop w:val="120"/>
              <w:marBottom w:val="0"/>
              <w:divBdr>
                <w:top w:val="none" w:sz="0" w:space="0" w:color="auto"/>
                <w:left w:val="none" w:sz="0" w:space="0" w:color="auto"/>
                <w:bottom w:val="none" w:sz="0" w:space="0" w:color="auto"/>
                <w:right w:val="none" w:sz="0" w:space="0" w:color="auto"/>
              </w:divBdr>
            </w:div>
          </w:divsChild>
        </w:div>
        <w:div w:id="121995171">
          <w:marLeft w:val="60"/>
          <w:marRight w:val="60"/>
          <w:marTop w:val="100"/>
          <w:marBottom w:val="100"/>
          <w:divBdr>
            <w:top w:val="none" w:sz="0" w:space="0" w:color="auto"/>
            <w:left w:val="none" w:sz="0" w:space="0" w:color="auto"/>
            <w:bottom w:val="none" w:sz="0" w:space="0" w:color="auto"/>
            <w:right w:val="none" w:sz="0" w:space="0" w:color="auto"/>
          </w:divBdr>
          <w:divsChild>
            <w:div w:id="1377391245">
              <w:marLeft w:val="0"/>
              <w:marRight w:val="0"/>
              <w:marTop w:val="120"/>
              <w:marBottom w:val="0"/>
              <w:divBdr>
                <w:top w:val="none" w:sz="0" w:space="0" w:color="auto"/>
                <w:left w:val="none" w:sz="0" w:space="0" w:color="auto"/>
                <w:bottom w:val="none" w:sz="0" w:space="0" w:color="auto"/>
                <w:right w:val="none" w:sz="0" w:space="0" w:color="auto"/>
              </w:divBdr>
            </w:div>
          </w:divsChild>
        </w:div>
        <w:div w:id="334455770">
          <w:marLeft w:val="60"/>
          <w:marRight w:val="60"/>
          <w:marTop w:val="100"/>
          <w:marBottom w:val="100"/>
          <w:divBdr>
            <w:top w:val="none" w:sz="0" w:space="0" w:color="auto"/>
            <w:left w:val="none" w:sz="0" w:space="0" w:color="auto"/>
            <w:bottom w:val="none" w:sz="0" w:space="0" w:color="auto"/>
            <w:right w:val="none" w:sz="0" w:space="0" w:color="auto"/>
          </w:divBdr>
          <w:divsChild>
            <w:div w:id="1225146933">
              <w:marLeft w:val="0"/>
              <w:marRight w:val="0"/>
              <w:marTop w:val="120"/>
              <w:marBottom w:val="0"/>
              <w:divBdr>
                <w:top w:val="none" w:sz="0" w:space="0" w:color="auto"/>
                <w:left w:val="none" w:sz="0" w:space="0" w:color="auto"/>
                <w:bottom w:val="none" w:sz="0" w:space="0" w:color="auto"/>
                <w:right w:val="none" w:sz="0" w:space="0" w:color="auto"/>
              </w:divBdr>
            </w:div>
          </w:divsChild>
        </w:div>
        <w:div w:id="336537554">
          <w:marLeft w:val="60"/>
          <w:marRight w:val="60"/>
          <w:marTop w:val="100"/>
          <w:marBottom w:val="100"/>
          <w:divBdr>
            <w:top w:val="none" w:sz="0" w:space="0" w:color="auto"/>
            <w:left w:val="none" w:sz="0" w:space="0" w:color="auto"/>
            <w:bottom w:val="none" w:sz="0" w:space="0" w:color="auto"/>
            <w:right w:val="none" w:sz="0" w:space="0" w:color="auto"/>
          </w:divBdr>
          <w:divsChild>
            <w:div w:id="337732882">
              <w:marLeft w:val="0"/>
              <w:marRight w:val="0"/>
              <w:marTop w:val="120"/>
              <w:marBottom w:val="0"/>
              <w:divBdr>
                <w:top w:val="none" w:sz="0" w:space="0" w:color="auto"/>
                <w:left w:val="none" w:sz="0" w:space="0" w:color="auto"/>
                <w:bottom w:val="none" w:sz="0" w:space="0" w:color="auto"/>
                <w:right w:val="none" w:sz="0" w:space="0" w:color="auto"/>
              </w:divBdr>
            </w:div>
          </w:divsChild>
        </w:div>
        <w:div w:id="348220605">
          <w:marLeft w:val="60"/>
          <w:marRight w:val="60"/>
          <w:marTop w:val="100"/>
          <w:marBottom w:val="100"/>
          <w:divBdr>
            <w:top w:val="none" w:sz="0" w:space="0" w:color="auto"/>
            <w:left w:val="none" w:sz="0" w:space="0" w:color="auto"/>
            <w:bottom w:val="none" w:sz="0" w:space="0" w:color="auto"/>
            <w:right w:val="none" w:sz="0" w:space="0" w:color="auto"/>
          </w:divBdr>
          <w:divsChild>
            <w:div w:id="1674141119">
              <w:marLeft w:val="0"/>
              <w:marRight w:val="0"/>
              <w:marTop w:val="120"/>
              <w:marBottom w:val="0"/>
              <w:divBdr>
                <w:top w:val="none" w:sz="0" w:space="0" w:color="auto"/>
                <w:left w:val="none" w:sz="0" w:space="0" w:color="auto"/>
                <w:bottom w:val="none" w:sz="0" w:space="0" w:color="auto"/>
                <w:right w:val="none" w:sz="0" w:space="0" w:color="auto"/>
              </w:divBdr>
            </w:div>
          </w:divsChild>
        </w:div>
        <w:div w:id="703100531">
          <w:marLeft w:val="60"/>
          <w:marRight w:val="60"/>
          <w:marTop w:val="100"/>
          <w:marBottom w:val="100"/>
          <w:divBdr>
            <w:top w:val="none" w:sz="0" w:space="0" w:color="auto"/>
            <w:left w:val="none" w:sz="0" w:space="0" w:color="auto"/>
            <w:bottom w:val="none" w:sz="0" w:space="0" w:color="auto"/>
            <w:right w:val="none" w:sz="0" w:space="0" w:color="auto"/>
          </w:divBdr>
          <w:divsChild>
            <w:div w:id="2049915539">
              <w:marLeft w:val="0"/>
              <w:marRight w:val="0"/>
              <w:marTop w:val="120"/>
              <w:marBottom w:val="0"/>
              <w:divBdr>
                <w:top w:val="none" w:sz="0" w:space="0" w:color="auto"/>
                <w:left w:val="none" w:sz="0" w:space="0" w:color="auto"/>
                <w:bottom w:val="none" w:sz="0" w:space="0" w:color="auto"/>
                <w:right w:val="none" w:sz="0" w:space="0" w:color="auto"/>
              </w:divBdr>
            </w:div>
          </w:divsChild>
        </w:div>
        <w:div w:id="705108960">
          <w:marLeft w:val="60"/>
          <w:marRight w:val="60"/>
          <w:marTop w:val="100"/>
          <w:marBottom w:val="100"/>
          <w:divBdr>
            <w:top w:val="none" w:sz="0" w:space="0" w:color="auto"/>
            <w:left w:val="none" w:sz="0" w:space="0" w:color="auto"/>
            <w:bottom w:val="none" w:sz="0" w:space="0" w:color="auto"/>
            <w:right w:val="none" w:sz="0" w:space="0" w:color="auto"/>
          </w:divBdr>
          <w:divsChild>
            <w:div w:id="785588644">
              <w:marLeft w:val="0"/>
              <w:marRight w:val="0"/>
              <w:marTop w:val="120"/>
              <w:marBottom w:val="0"/>
              <w:divBdr>
                <w:top w:val="none" w:sz="0" w:space="0" w:color="auto"/>
                <w:left w:val="none" w:sz="0" w:space="0" w:color="auto"/>
                <w:bottom w:val="none" w:sz="0" w:space="0" w:color="auto"/>
                <w:right w:val="none" w:sz="0" w:space="0" w:color="auto"/>
              </w:divBdr>
            </w:div>
          </w:divsChild>
        </w:div>
        <w:div w:id="913276081">
          <w:marLeft w:val="60"/>
          <w:marRight w:val="60"/>
          <w:marTop w:val="100"/>
          <w:marBottom w:val="100"/>
          <w:divBdr>
            <w:top w:val="none" w:sz="0" w:space="0" w:color="auto"/>
            <w:left w:val="none" w:sz="0" w:space="0" w:color="auto"/>
            <w:bottom w:val="none" w:sz="0" w:space="0" w:color="auto"/>
            <w:right w:val="none" w:sz="0" w:space="0" w:color="auto"/>
          </w:divBdr>
          <w:divsChild>
            <w:div w:id="1384064991">
              <w:marLeft w:val="0"/>
              <w:marRight w:val="0"/>
              <w:marTop w:val="120"/>
              <w:marBottom w:val="0"/>
              <w:divBdr>
                <w:top w:val="none" w:sz="0" w:space="0" w:color="auto"/>
                <w:left w:val="none" w:sz="0" w:space="0" w:color="auto"/>
                <w:bottom w:val="none" w:sz="0" w:space="0" w:color="auto"/>
                <w:right w:val="none" w:sz="0" w:space="0" w:color="auto"/>
              </w:divBdr>
            </w:div>
          </w:divsChild>
        </w:div>
        <w:div w:id="1039626875">
          <w:marLeft w:val="60"/>
          <w:marRight w:val="60"/>
          <w:marTop w:val="100"/>
          <w:marBottom w:val="100"/>
          <w:divBdr>
            <w:top w:val="none" w:sz="0" w:space="0" w:color="auto"/>
            <w:left w:val="none" w:sz="0" w:space="0" w:color="auto"/>
            <w:bottom w:val="none" w:sz="0" w:space="0" w:color="auto"/>
            <w:right w:val="none" w:sz="0" w:space="0" w:color="auto"/>
          </w:divBdr>
          <w:divsChild>
            <w:div w:id="1111700885">
              <w:marLeft w:val="0"/>
              <w:marRight w:val="0"/>
              <w:marTop w:val="120"/>
              <w:marBottom w:val="0"/>
              <w:divBdr>
                <w:top w:val="none" w:sz="0" w:space="0" w:color="auto"/>
                <w:left w:val="none" w:sz="0" w:space="0" w:color="auto"/>
                <w:bottom w:val="none" w:sz="0" w:space="0" w:color="auto"/>
                <w:right w:val="none" w:sz="0" w:space="0" w:color="auto"/>
              </w:divBdr>
            </w:div>
          </w:divsChild>
        </w:div>
        <w:div w:id="1040083773">
          <w:marLeft w:val="60"/>
          <w:marRight w:val="60"/>
          <w:marTop w:val="100"/>
          <w:marBottom w:val="100"/>
          <w:divBdr>
            <w:top w:val="none" w:sz="0" w:space="0" w:color="auto"/>
            <w:left w:val="none" w:sz="0" w:space="0" w:color="auto"/>
            <w:bottom w:val="none" w:sz="0" w:space="0" w:color="auto"/>
            <w:right w:val="none" w:sz="0" w:space="0" w:color="auto"/>
          </w:divBdr>
          <w:divsChild>
            <w:div w:id="1962418216">
              <w:marLeft w:val="0"/>
              <w:marRight w:val="0"/>
              <w:marTop w:val="120"/>
              <w:marBottom w:val="0"/>
              <w:divBdr>
                <w:top w:val="none" w:sz="0" w:space="0" w:color="auto"/>
                <w:left w:val="none" w:sz="0" w:space="0" w:color="auto"/>
                <w:bottom w:val="none" w:sz="0" w:space="0" w:color="auto"/>
                <w:right w:val="none" w:sz="0" w:space="0" w:color="auto"/>
              </w:divBdr>
            </w:div>
          </w:divsChild>
        </w:div>
        <w:div w:id="1058481518">
          <w:marLeft w:val="60"/>
          <w:marRight w:val="60"/>
          <w:marTop w:val="100"/>
          <w:marBottom w:val="100"/>
          <w:divBdr>
            <w:top w:val="none" w:sz="0" w:space="0" w:color="auto"/>
            <w:left w:val="none" w:sz="0" w:space="0" w:color="auto"/>
            <w:bottom w:val="none" w:sz="0" w:space="0" w:color="auto"/>
            <w:right w:val="none" w:sz="0" w:space="0" w:color="auto"/>
          </w:divBdr>
          <w:divsChild>
            <w:div w:id="1253661420">
              <w:marLeft w:val="0"/>
              <w:marRight w:val="0"/>
              <w:marTop w:val="120"/>
              <w:marBottom w:val="0"/>
              <w:divBdr>
                <w:top w:val="none" w:sz="0" w:space="0" w:color="auto"/>
                <w:left w:val="none" w:sz="0" w:space="0" w:color="auto"/>
                <w:bottom w:val="none" w:sz="0" w:space="0" w:color="auto"/>
                <w:right w:val="none" w:sz="0" w:space="0" w:color="auto"/>
              </w:divBdr>
            </w:div>
          </w:divsChild>
        </w:div>
        <w:div w:id="1154222348">
          <w:marLeft w:val="60"/>
          <w:marRight w:val="60"/>
          <w:marTop w:val="100"/>
          <w:marBottom w:val="100"/>
          <w:divBdr>
            <w:top w:val="none" w:sz="0" w:space="0" w:color="auto"/>
            <w:left w:val="none" w:sz="0" w:space="0" w:color="auto"/>
            <w:bottom w:val="none" w:sz="0" w:space="0" w:color="auto"/>
            <w:right w:val="none" w:sz="0" w:space="0" w:color="auto"/>
          </w:divBdr>
          <w:divsChild>
            <w:div w:id="838278234">
              <w:marLeft w:val="0"/>
              <w:marRight w:val="0"/>
              <w:marTop w:val="120"/>
              <w:marBottom w:val="0"/>
              <w:divBdr>
                <w:top w:val="none" w:sz="0" w:space="0" w:color="auto"/>
                <w:left w:val="none" w:sz="0" w:space="0" w:color="auto"/>
                <w:bottom w:val="none" w:sz="0" w:space="0" w:color="auto"/>
                <w:right w:val="none" w:sz="0" w:space="0" w:color="auto"/>
              </w:divBdr>
            </w:div>
          </w:divsChild>
        </w:div>
        <w:div w:id="1484543116">
          <w:marLeft w:val="60"/>
          <w:marRight w:val="60"/>
          <w:marTop w:val="100"/>
          <w:marBottom w:val="100"/>
          <w:divBdr>
            <w:top w:val="none" w:sz="0" w:space="0" w:color="auto"/>
            <w:left w:val="none" w:sz="0" w:space="0" w:color="auto"/>
            <w:bottom w:val="none" w:sz="0" w:space="0" w:color="auto"/>
            <w:right w:val="none" w:sz="0" w:space="0" w:color="auto"/>
          </w:divBdr>
          <w:divsChild>
            <w:div w:id="295721886">
              <w:marLeft w:val="0"/>
              <w:marRight w:val="0"/>
              <w:marTop w:val="120"/>
              <w:marBottom w:val="0"/>
              <w:divBdr>
                <w:top w:val="none" w:sz="0" w:space="0" w:color="auto"/>
                <w:left w:val="none" w:sz="0" w:space="0" w:color="auto"/>
                <w:bottom w:val="none" w:sz="0" w:space="0" w:color="auto"/>
                <w:right w:val="none" w:sz="0" w:space="0" w:color="auto"/>
              </w:divBdr>
            </w:div>
          </w:divsChild>
        </w:div>
        <w:div w:id="1546915392">
          <w:marLeft w:val="60"/>
          <w:marRight w:val="60"/>
          <w:marTop w:val="100"/>
          <w:marBottom w:val="100"/>
          <w:divBdr>
            <w:top w:val="none" w:sz="0" w:space="0" w:color="auto"/>
            <w:left w:val="none" w:sz="0" w:space="0" w:color="auto"/>
            <w:bottom w:val="none" w:sz="0" w:space="0" w:color="auto"/>
            <w:right w:val="none" w:sz="0" w:space="0" w:color="auto"/>
          </w:divBdr>
          <w:divsChild>
            <w:div w:id="791173479">
              <w:marLeft w:val="0"/>
              <w:marRight w:val="0"/>
              <w:marTop w:val="120"/>
              <w:marBottom w:val="0"/>
              <w:divBdr>
                <w:top w:val="none" w:sz="0" w:space="0" w:color="auto"/>
                <w:left w:val="none" w:sz="0" w:space="0" w:color="auto"/>
                <w:bottom w:val="none" w:sz="0" w:space="0" w:color="auto"/>
                <w:right w:val="none" w:sz="0" w:space="0" w:color="auto"/>
              </w:divBdr>
            </w:div>
          </w:divsChild>
        </w:div>
        <w:div w:id="1604919717">
          <w:marLeft w:val="60"/>
          <w:marRight w:val="60"/>
          <w:marTop w:val="100"/>
          <w:marBottom w:val="100"/>
          <w:divBdr>
            <w:top w:val="none" w:sz="0" w:space="0" w:color="auto"/>
            <w:left w:val="none" w:sz="0" w:space="0" w:color="auto"/>
            <w:bottom w:val="none" w:sz="0" w:space="0" w:color="auto"/>
            <w:right w:val="none" w:sz="0" w:space="0" w:color="auto"/>
          </w:divBdr>
          <w:divsChild>
            <w:div w:id="1205603425">
              <w:marLeft w:val="0"/>
              <w:marRight w:val="0"/>
              <w:marTop w:val="120"/>
              <w:marBottom w:val="0"/>
              <w:divBdr>
                <w:top w:val="none" w:sz="0" w:space="0" w:color="auto"/>
                <w:left w:val="none" w:sz="0" w:space="0" w:color="auto"/>
                <w:bottom w:val="none" w:sz="0" w:space="0" w:color="auto"/>
                <w:right w:val="none" w:sz="0" w:space="0" w:color="auto"/>
              </w:divBdr>
            </w:div>
          </w:divsChild>
        </w:div>
        <w:div w:id="1697467136">
          <w:marLeft w:val="60"/>
          <w:marRight w:val="60"/>
          <w:marTop w:val="100"/>
          <w:marBottom w:val="100"/>
          <w:divBdr>
            <w:top w:val="none" w:sz="0" w:space="0" w:color="auto"/>
            <w:left w:val="none" w:sz="0" w:space="0" w:color="auto"/>
            <w:bottom w:val="none" w:sz="0" w:space="0" w:color="auto"/>
            <w:right w:val="none" w:sz="0" w:space="0" w:color="auto"/>
          </w:divBdr>
          <w:divsChild>
            <w:div w:id="520238937">
              <w:marLeft w:val="0"/>
              <w:marRight w:val="0"/>
              <w:marTop w:val="120"/>
              <w:marBottom w:val="0"/>
              <w:divBdr>
                <w:top w:val="none" w:sz="0" w:space="0" w:color="auto"/>
                <w:left w:val="none" w:sz="0" w:space="0" w:color="auto"/>
                <w:bottom w:val="none" w:sz="0" w:space="0" w:color="auto"/>
                <w:right w:val="none" w:sz="0" w:space="0" w:color="auto"/>
              </w:divBdr>
            </w:div>
          </w:divsChild>
        </w:div>
        <w:div w:id="1732538800">
          <w:marLeft w:val="60"/>
          <w:marRight w:val="60"/>
          <w:marTop w:val="100"/>
          <w:marBottom w:val="100"/>
          <w:divBdr>
            <w:top w:val="none" w:sz="0" w:space="0" w:color="auto"/>
            <w:left w:val="none" w:sz="0" w:space="0" w:color="auto"/>
            <w:bottom w:val="none" w:sz="0" w:space="0" w:color="auto"/>
            <w:right w:val="none" w:sz="0" w:space="0" w:color="auto"/>
          </w:divBdr>
          <w:divsChild>
            <w:div w:id="1044865344">
              <w:marLeft w:val="0"/>
              <w:marRight w:val="0"/>
              <w:marTop w:val="120"/>
              <w:marBottom w:val="0"/>
              <w:divBdr>
                <w:top w:val="none" w:sz="0" w:space="0" w:color="auto"/>
                <w:left w:val="none" w:sz="0" w:space="0" w:color="auto"/>
                <w:bottom w:val="none" w:sz="0" w:space="0" w:color="auto"/>
                <w:right w:val="none" w:sz="0" w:space="0" w:color="auto"/>
              </w:divBdr>
            </w:div>
          </w:divsChild>
        </w:div>
        <w:div w:id="1845974057">
          <w:marLeft w:val="60"/>
          <w:marRight w:val="60"/>
          <w:marTop w:val="100"/>
          <w:marBottom w:val="100"/>
          <w:divBdr>
            <w:top w:val="none" w:sz="0" w:space="0" w:color="auto"/>
            <w:left w:val="none" w:sz="0" w:space="0" w:color="auto"/>
            <w:bottom w:val="none" w:sz="0" w:space="0" w:color="auto"/>
            <w:right w:val="none" w:sz="0" w:space="0" w:color="auto"/>
          </w:divBdr>
          <w:divsChild>
            <w:div w:id="1237278012">
              <w:marLeft w:val="0"/>
              <w:marRight w:val="0"/>
              <w:marTop w:val="120"/>
              <w:marBottom w:val="0"/>
              <w:divBdr>
                <w:top w:val="none" w:sz="0" w:space="0" w:color="auto"/>
                <w:left w:val="none" w:sz="0" w:space="0" w:color="auto"/>
                <w:bottom w:val="none" w:sz="0" w:space="0" w:color="auto"/>
                <w:right w:val="none" w:sz="0" w:space="0" w:color="auto"/>
              </w:divBdr>
            </w:div>
          </w:divsChild>
        </w:div>
        <w:div w:id="2111776620">
          <w:marLeft w:val="60"/>
          <w:marRight w:val="60"/>
          <w:marTop w:val="100"/>
          <w:marBottom w:val="100"/>
          <w:divBdr>
            <w:top w:val="none" w:sz="0" w:space="0" w:color="auto"/>
            <w:left w:val="none" w:sz="0" w:space="0" w:color="auto"/>
            <w:bottom w:val="none" w:sz="0" w:space="0" w:color="auto"/>
            <w:right w:val="none" w:sz="0" w:space="0" w:color="auto"/>
          </w:divBdr>
          <w:divsChild>
            <w:div w:id="8918416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90559393">
      <w:bodyDiv w:val="1"/>
      <w:marLeft w:val="0"/>
      <w:marRight w:val="0"/>
      <w:marTop w:val="0"/>
      <w:marBottom w:val="0"/>
      <w:divBdr>
        <w:top w:val="none" w:sz="0" w:space="0" w:color="auto"/>
        <w:left w:val="none" w:sz="0" w:space="0" w:color="auto"/>
        <w:bottom w:val="none" w:sz="0" w:space="0" w:color="auto"/>
        <w:right w:val="none" w:sz="0" w:space="0" w:color="auto"/>
      </w:divBdr>
      <w:divsChild>
        <w:div w:id="1252154253">
          <w:marLeft w:val="0"/>
          <w:marRight w:val="0"/>
          <w:marTop w:val="0"/>
          <w:marBottom w:val="0"/>
          <w:divBdr>
            <w:top w:val="none" w:sz="0" w:space="0" w:color="auto"/>
            <w:left w:val="none" w:sz="0" w:space="0" w:color="auto"/>
            <w:bottom w:val="none" w:sz="0" w:space="0" w:color="auto"/>
            <w:right w:val="none" w:sz="0" w:space="0" w:color="auto"/>
          </w:divBdr>
          <w:divsChild>
            <w:div w:id="1504323545">
              <w:marLeft w:val="0"/>
              <w:marRight w:val="0"/>
              <w:marTop w:val="0"/>
              <w:marBottom w:val="0"/>
              <w:divBdr>
                <w:top w:val="none" w:sz="0" w:space="0" w:color="auto"/>
                <w:left w:val="none" w:sz="0" w:space="0" w:color="auto"/>
                <w:bottom w:val="none" w:sz="0" w:space="0" w:color="auto"/>
                <w:right w:val="none" w:sz="0" w:space="0" w:color="auto"/>
              </w:divBdr>
              <w:divsChild>
                <w:div w:id="1852143827">
                  <w:marLeft w:val="0"/>
                  <w:marRight w:val="0"/>
                  <w:marTop w:val="0"/>
                  <w:marBottom w:val="0"/>
                  <w:divBdr>
                    <w:top w:val="none" w:sz="0" w:space="0" w:color="auto"/>
                    <w:left w:val="none" w:sz="0" w:space="0" w:color="auto"/>
                    <w:bottom w:val="none" w:sz="0" w:space="0" w:color="auto"/>
                    <w:right w:val="none" w:sz="0" w:space="0" w:color="auto"/>
                  </w:divBdr>
                  <w:divsChild>
                    <w:div w:id="1573126660">
                      <w:marLeft w:val="0"/>
                      <w:marRight w:val="0"/>
                      <w:marTop w:val="0"/>
                      <w:marBottom w:val="0"/>
                      <w:divBdr>
                        <w:top w:val="none" w:sz="0" w:space="0" w:color="auto"/>
                        <w:left w:val="none" w:sz="0" w:space="0" w:color="auto"/>
                        <w:bottom w:val="none" w:sz="0" w:space="0" w:color="auto"/>
                        <w:right w:val="none" w:sz="0" w:space="0" w:color="auto"/>
                      </w:divBdr>
                      <w:divsChild>
                        <w:div w:id="628898519">
                          <w:marLeft w:val="0"/>
                          <w:marRight w:val="0"/>
                          <w:marTop w:val="0"/>
                          <w:marBottom w:val="0"/>
                          <w:divBdr>
                            <w:top w:val="none" w:sz="0" w:space="0" w:color="auto"/>
                            <w:left w:val="none" w:sz="0" w:space="0" w:color="auto"/>
                            <w:bottom w:val="none" w:sz="0" w:space="0" w:color="auto"/>
                            <w:right w:val="none" w:sz="0" w:space="0" w:color="auto"/>
                          </w:divBdr>
                          <w:divsChild>
                            <w:div w:id="777677289">
                              <w:marLeft w:val="0"/>
                              <w:marRight w:val="0"/>
                              <w:marTop w:val="0"/>
                              <w:marBottom w:val="0"/>
                              <w:divBdr>
                                <w:top w:val="none" w:sz="0" w:space="0" w:color="auto"/>
                                <w:left w:val="none" w:sz="0" w:space="0" w:color="auto"/>
                                <w:bottom w:val="none" w:sz="0" w:space="0" w:color="auto"/>
                                <w:right w:val="none" w:sz="0" w:space="0" w:color="auto"/>
                              </w:divBdr>
                              <w:divsChild>
                                <w:div w:id="19262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822340">
      <w:bodyDiv w:val="1"/>
      <w:marLeft w:val="0"/>
      <w:marRight w:val="0"/>
      <w:marTop w:val="0"/>
      <w:marBottom w:val="0"/>
      <w:divBdr>
        <w:top w:val="none" w:sz="0" w:space="0" w:color="auto"/>
        <w:left w:val="none" w:sz="0" w:space="0" w:color="auto"/>
        <w:bottom w:val="none" w:sz="0" w:space="0" w:color="auto"/>
        <w:right w:val="none" w:sz="0" w:space="0" w:color="auto"/>
      </w:divBdr>
      <w:divsChild>
        <w:div w:id="479423576">
          <w:marLeft w:val="60"/>
          <w:marRight w:val="60"/>
          <w:marTop w:val="100"/>
          <w:marBottom w:val="100"/>
          <w:divBdr>
            <w:top w:val="none" w:sz="0" w:space="0" w:color="auto"/>
            <w:left w:val="none" w:sz="0" w:space="0" w:color="auto"/>
            <w:bottom w:val="none" w:sz="0" w:space="0" w:color="auto"/>
            <w:right w:val="none" w:sz="0" w:space="0" w:color="auto"/>
          </w:divBdr>
          <w:divsChild>
            <w:div w:id="526404968">
              <w:marLeft w:val="0"/>
              <w:marRight w:val="0"/>
              <w:marTop w:val="120"/>
              <w:marBottom w:val="0"/>
              <w:divBdr>
                <w:top w:val="none" w:sz="0" w:space="0" w:color="auto"/>
                <w:left w:val="none" w:sz="0" w:space="0" w:color="auto"/>
                <w:bottom w:val="none" w:sz="0" w:space="0" w:color="auto"/>
                <w:right w:val="none" w:sz="0" w:space="0" w:color="auto"/>
              </w:divBdr>
            </w:div>
          </w:divsChild>
        </w:div>
        <w:div w:id="854146895">
          <w:marLeft w:val="60"/>
          <w:marRight w:val="60"/>
          <w:marTop w:val="100"/>
          <w:marBottom w:val="100"/>
          <w:divBdr>
            <w:top w:val="none" w:sz="0" w:space="0" w:color="auto"/>
            <w:left w:val="none" w:sz="0" w:space="0" w:color="auto"/>
            <w:bottom w:val="none" w:sz="0" w:space="0" w:color="auto"/>
            <w:right w:val="none" w:sz="0" w:space="0" w:color="auto"/>
          </w:divBdr>
          <w:divsChild>
            <w:div w:id="469245168">
              <w:marLeft w:val="0"/>
              <w:marRight w:val="0"/>
              <w:marTop w:val="120"/>
              <w:marBottom w:val="0"/>
              <w:divBdr>
                <w:top w:val="none" w:sz="0" w:space="0" w:color="auto"/>
                <w:left w:val="none" w:sz="0" w:space="0" w:color="auto"/>
                <w:bottom w:val="none" w:sz="0" w:space="0" w:color="auto"/>
                <w:right w:val="none" w:sz="0" w:space="0" w:color="auto"/>
              </w:divBdr>
            </w:div>
          </w:divsChild>
        </w:div>
        <w:div w:id="1356731241">
          <w:marLeft w:val="60"/>
          <w:marRight w:val="60"/>
          <w:marTop w:val="100"/>
          <w:marBottom w:val="100"/>
          <w:divBdr>
            <w:top w:val="none" w:sz="0" w:space="0" w:color="auto"/>
            <w:left w:val="none" w:sz="0" w:space="0" w:color="auto"/>
            <w:bottom w:val="none" w:sz="0" w:space="0" w:color="auto"/>
            <w:right w:val="none" w:sz="0" w:space="0" w:color="auto"/>
          </w:divBdr>
          <w:divsChild>
            <w:div w:id="820778271">
              <w:marLeft w:val="0"/>
              <w:marRight w:val="0"/>
              <w:marTop w:val="120"/>
              <w:marBottom w:val="0"/>
              <w:divBdr>
                <w:top w:val="none" w:sz="0" w:space="0" w:color="auto"/>
                <w:left w:val="none" w:sz="0" w:space="0" w:color="auto"/>
                <w:bottom w:val="none" w:sz="0" w:space="0" w:color="auto"/>
                <w:right w:val="none" w:sz="0" w:space="0" w:color="auto"/>
              </w:divBdr>
            </w:div>
          </w:divsChild>
        </w:div>
        <w:div w:id="1624342402">
          <w:marLeft w:val="60"/>
          <w:marRight w:val="60"/>
          <w:marTop w:val="100"/>
          <w:marBottom w:val="100"/>
          <w:divBdr>
            <w:top w:val="none" w:sz="0" w:space="0" w:color="auto"/>
            <w:left w:val="none" w:sz="0" w:space="0" w:color="auto"/>
            <w:bottom w:val="none" w:sz="0" w:space="0" w:color="auto"/>
            <w:right w:val="none" w:sz="0" w:space="0" w:color="auto"/>
          </w:divBdr>
          <w:divsChild>
            <w:div w:id="1693263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71925151">
      <w:bodyDiv w:val="1"/>
      <w:marLeft w:val="0"/>
      <w:marRight w:val="0"/>
      <w:marTop w:val="0"/>
      <w:marBottom w:val="0"/>
      <w:divBdr>
        <w:top w:val="none" w:sz="0" w:space="0" w:color="auto"/>
        <w:left w:val="none" w:sz="0" w:space="0" w:color="auto"/>
        <w:bottom w:val="none" w:sz="0" w:space="0" w:color="auto"/>
        <w:right w:val="none" w:sz="0" w:space="0" w:color="auto"/>
      </w:divBdr>
      <w:divsChild>
        <w:div w:id="124471455">
          <w:marLeft w:val="60"/>
          <w:marRight w:val="60"/>
          <w:marTop w:val="100"/>
          <w:marBottom w:val="100"/>
          <w:divBdr>
            <w:top w:val="none" w:sz="0" w:space="0" w:color="auto"/>
            <w:left w:val="none" w:sz="0" w:space="0" w:color="auto"/>
            <w:bottom w:val="none" w:sz="0" w:space="0" w:color="auto"/>
            <w:right w:val="none" w:sz="0" w:space="0" w:color="auto"/>
          </w:divBdr>
          <w:divsChild>
            <w:div w:id="1106727495">
              <w:marLeft w:val="0"/>
              <w:marRight w:val="0"/>
              <w:marTop w:val="120"/>
              <w:marBottom w:val="0"/>
              <w:divBdr>
                <w:top w:val="none" w:sz="0" w:space="0" w:color="auto"/>
                <w:left w:val="none" w:sz="0" w:space="0" w:color="auto"/>
                <w:bottom w:val="none" w:sz="0" w:space="0" w:color="auto"/>
                <w:right w:val="none" w:sz="0" w:space="0" w:color="auto"/>
              </w:divBdr>
            </w:div>
          </w:divsChild>
        </w:div>
        <w:div w:id="494300609">
          <w:marLeft w:val="60"/>
          <w:marRight w:val="60"/>
          <w:marTop w:val="100"/>
          <w:marBottom w:val="100"/>
          <w:divBdr>
            <w:top w:val="none" w:sz="0" w:space="0" w:color="auto"/>
            <w:left w:val="none" w:sz="0" w:space="0" w:color="auto"/>
            <w:bottom w:val="none" w:sz="0" w:space="0" w:color="auto"/>
            <w:right w:val="none" w:sz="0" w:space="0" w:color="auto"/>
          </w:divBdr>
          <w:divsChild>
            <w:div w:id="1459378973">
              <w:marLeft w:val="0"/>
              <w:marRight w:val="0"/>
              <w:marTop w:val="120"/>
              <w:marBottom w:val="0"/>
              <w:divBdr>
                <w:top w:val="none" w:sz="0" w:space="0" w:color="auto"/>
                <w:left w:val="none" w:sz="0" w:space="0" w:color="auto"/>
                <w:bottom w:val="none" w:sz="0" w:space="0" w:color="auto"/>
                <w:right w:val="none" w:sz="0" w:space="0" w:color="auto"/>
              </w:divBdr>
            </w:div>
          </w:divsChild>
        </w:div>
        <w:div w:id="504830907">
          <w:marLeft w:val="60"/>
          <w:marRight w:val="60"/>
          <w:marTop w:val="100"/>
          <w:marBottom w:val="100"/>
          <w:divBdr>
            <w:top w:val="none" w:sz="0" w:space="0" w:color="auto"/>
            <w:left w:val="none" w:sz="0" w:space="0" w:color="auto"/>
            <w:bottom w:val="none" w:sz="0" w:space="0" w:color="auto"/>
            <w:right w:val="none" w:sz="0" w:space="0" w:color="auto"/>
          </w:divBdr>
          <w:divsChild>
            <w:div w:id="2098357249">
              <w:marLeft w:val="0"/>
              <w:marRight w:val="0"/>
              <w:marTop w:val="120"/>
              <w:marBottom w:val="0"/>
              <w:divBdr>
                <w:top w:val="none" w:sz="0" w:space="0" w:color="auto"/>
                <w:left w:val="none" w:sz="0" w:space="0" w:color="auto"/>
                <w:bottom w:val="none" w:sz="0" w:space="0" w:color="auto"/>
                <w:right w:val="none" w:sz="0" w:space="0" w:color="auto"/>
              </w:divBdr>
            </w:div>
          </w:divsChild>
        </w:div>
        <w:div w:id="663169137">
          <w:marLeft w:val="60"/>
          <w:marRight w:val="60"/>
          <w:marTop w:val="100"/>
          <w:marBottom w:val="100"/>
          <w:divBdr>
            <w:top w:val="none" w:sz="0" w:space="0" w:color="auto"/>
            <w:left w:val="none" w:sz="0" w:space="0" w:color="auto"/>
            <w:bottom w:val="none" w:sz="0" w:space="0" w:color="auto"/>
            <w:right w:val="none" w:sz="0" w:space="0" w:color="auto"/>
          </w:divBdr>
          <w:divsChild>
            <w:div w:id="317029592">
              <w:marLeft w:val="0"/>
              <w:marRight w:val="0"/>
              <w:marTop w:val="120"/>
              <w:marBottom w:val="0"/>
              <w:divBdr>
                <w:top w:val="none" w:sz="0" w:space="0" w:color="auto"/>
                <w:left w:val="none" w:sz="0" w:space="0" w:color="auto"/>
                <w:bottom w:val="none" w:sz="0" w:space="0" w:color="auto"/>
                <w:right w:val="none" w:sz="0" w:space="0" w:color="auto"/>
              </w:divBdr>
            </w:div>
          </w:divsChild>
        </w:div>
        <w:div w:id="723411405">
          <w:marLeft w:val="60"/>
          <w:marRight w:val="60"/>
          <w:marTop w:val="100"/>
          <w:marBottom w:val="100"/>
          <w:divBdr>
            <w:top w:val="none" w:sz="0" w:space="0" w:color="auto"/>
            <w:left w:val="none" w:sz="0" w:space="0" w:color="auto"/>
            <w:bottom w:val="none" w:sz="0" w:space="0" w:color="auto"/>
            <w:right w:val="none" w:sz="0" w:space="0" w:color="auto"/>
          </w:divBdr>
          <w:divsChild>
            <w:div w:id="1803114073">
              <w:marLeft w:val="0"/>
              <w:marRight w:val="0"/>
              <w:marTop w:val="120"/>
              <w:marBottom w:val="0"/>
              <w:divBdr>
                <w:top w:val="none" w:sz="0" w:space="0" w:color="auto"/>
                <w:left w:val="none" w:sz="0" w:space="0" w:color="auto"/>
                <w:bottom w:val="none" w:sz="0" w:space="0" w:color="auto"/>
                <w:right w:val="none" w:sz="0" w:space="0" w:color="auto"/>
              </w:divBdr>
            </w:div>
          </w:divsChild>
        </w:div>
        <w:div w:id="750539572">
          <w:marLeft w:val="60"/>
          <w:marRight w:val="60"/>
          <w:marTop w:val="100"/>
          <w:marBottom w:val="100"/>
          <w:divBdr>
            <w:top w:val="none" w:sz="0" w:space="0" w:color="auto"/>
            <w:left w:val="none" w:sz="0" w:space="0" w:color="auto"/>
            <w:bottom w:val="none" w:sz="0" w:space="0" w:color="auto"/>
            <w:right w:val="none" w:sz="0" w:space="0" w:color="auto"/>
          </w:divBdr>
          <w:divsChild>
            <w:div w:id="1059396841">
              <w:marLeft w:val="0"/>
              <w:marRight w:val="0"/>
              <w:marTop w:val="120"/>
              <w:marBottom w:val="0"/>
              <w:divBdr>
                <w:top w:val="none" w:sz="0" w:space="0" w:color="auto"/>
                <w:left w:val="none" w:sz="0" w:space="0" w:color="auto"/>
                <w:bottom w:val="none" w:sz="0" w:space="0" w:color="auto"/>
                <w:right w:val="none" w:sz="0" w:space="0" w:color="auto"/>
              </w:divBdr>
            </w:div>
          </w:divsChild>
        </w:div>
        <w:div w:id="848832395">
          <w:marLeft w:val="60"/>
          <w:marRight w:val="60"/>
          <w:marTop w:val="100"/>
          <w:marBottom w:val="100"/>
          <w:divBdr>
            <w:top w:val="none" w:sz="0" w:space="0" w:color="auto"/>
            <w:left w:val="none" w:sz="0" w:space="0" w:color="auto"/>
            <w:bottom w:val="none" w:sz="0" w:space="0" w:color="auto"/>
            <w:right w:val="none" w:sz="0" w:space="0" w:color="auto"/>
          </w:divBdr>
          <w:divsChild>
            <w:div w:id="1951471105">
              <w:marLeft w:val="0"/>
              <w:marRight w:val="0"/>
              <w:marTop w:val="120"/>
              <w:marBottom w:val="0"/>
              <w:divBdr>
                <w:top w:val="none" w:sz="0" w:space="0" w:color="auto"/>
                <w:left w:val="none" w:sz="0" w:space="0" w:color="auto"/>
                <w:bottom w:val="none" w:sz="0" w:space="0" w:color="auto"/>
                <w:right w:val="none" w:sz="0" w:space="0" w:color="auto"/>
              </w:divBdr>
            </w:div>
          </w:divsChild>
        </w:div>
        <w:div w:id="925187535">
          <w:marLeft w:val="60"/>
          <w:marRight w:val="60"/>
          <w:marTop w:val="100"/>
          <w:marBottom w:val="100"/>
          <w:divBdr>
            <w:top w:val="none" w:sz="0" w:space="0" w:color="auto"/>
            <w:left w:val="none" w:sz="0" w:space="0" w:color="auto"/>
            <w:bottom w:val="none" w:sz="0" w:space="0" w:color="auto"/>
            <w:right w:val="none" w:sz="0" w:space="0" w:color="auto"/>
          </w:divBdr>
          <w:divsChild>
            <w:div w:id="2018458746">
              <w:marLeft w:val="0"/>
              <w:marRight w:val="0"/>
              <w:marTop w:val="120"/>
              <w:marBottom w:val="0"/>
              <w:divBdr>
                <w:top w:val="none" w:sz="0" w:space="0" w:color="auto"/>
                <w:left w:val="none" w:sz="0" w:space="0" w:color="auto"/>
                <w:bottom w:val="none" w:sz="0" w:space="0" w:color="auto"/>
                <w:right w:val="none" w:sz="0" w:space="0" w:color="auto"/>
              </w:divBdr>
            </w:div>
          </w:divsChild>
        </w:div>
        <w:div w:id="943271669">
          <w:marLeft w:val="60"/>
          <w:marRight w:val="60"/>
          <w:marTop w:val="100"/>
          <w:marBottom w:val="100"/>
          <w:divBdr>
            <w:top w:val="none" w:sz="0" w:space="0" w:color="auto"/>
            <w:left w:val="none" w:sz="0" w:space="0" w:color="auto"/>
            <w:bottom w:val="none" w:sz="0" w:space="0" w:color="auto"/>
            <w:right w:val="none" w:sz="0" w:space="0" w:color="auto"/>
          </w:divBdr>
          <w:divsChild>
            <w:div w:id="1869488308">
              <w:marLeft w:val="0"/>
              <w:marRight w:val="0"/>
              <w:marTop w:val="120"/>
              <w:marBottom w:val="0"/>
              <w:divBdr>
                <w:top w:val="none" w:sz="0" w:space="0" w:color="auto"/>
                <w:left w:val="none" w:sz="0" w:space="0" w:color="auto"/>
                <w:bottom w:val="none" w:sz="0" w:space="0" w:color="auto"/>
                <w:right w:val="none" w:sz="0" w:space="0" w:color="auto"/>
              </w:divBdr>
            </w:div>
          </w:divsChild>
        </w:div>
        <w:div w:id="1059204894">
          <w:marLeft w:val="60"/>
          <w:marRight w:val="60"/>
          <w:marTop w:val="100"/>
          <w:marBottom w:val="100"/>
          <w:divBdr>
            <w:top w:val="none" w:sz="0" w:space="0" w:color="auto"/>
            <w:left w:val="none" w:sz="0" w:space="0" w:color="auto"/>
            <w:bottom w:val="none" w:sz="0" w:space="0" w:color="auto"/>
            <w:right w:val="none" w:sz="0" w:space="0" w:color="auto"/>
          </w:divBdr>
          <w:divsChild>
            <w:div w:id="2048286128">
              <w:marLeft w:val="0"/>
              <w:marRight w:val="0"/>
              <w:marTop w:val="120"/>
              <w:marBottom w:val="0"/>
              <w:divBdr>
                <w:top w:val="none" w:sz="0" w:space="0" w:color="auto"/>
                <w:left w:val="none" w:sz="0" w:space="0" w:color="auto"/>
                <w:bottom w:val="none" w:sz="0" w:space="0" w:color="auto"/>
                <w:right w:val="none" w:sz="0" w:space="0" w:color="auto"/>
              </w:divBdr>
            </w:div>
          </w:divsChild>
        </w:div>
        <w:div w:id="1190753653">
          <w:marLeft w:val="60"/>
          <w:marRight w:val="60"/>
          <w:marTop w:val="100"/>
          <w:marBottom w:val="100"/>
          <w:divBdr>
            <w:top w:val="none" w:sz="0" w:space="0" w:color="auto"/>
            <w:left w:val="none" w:sz="0" w:space="0" w:color="auto"/>
            <w:bottom w:val="none" w:sz="0" w:space="0" w:color="auto"/>
            <w:right w:val="none" w:sz="0" w:space="0" w:color="auto"/>
          </w:divBdr>
          <w:divsChild>
            <w:div w:id="1635792561">
              <w:marLeft w:val="0"/>
              <w:marRight w:val="0"/>
              <w:marTop w:val="120"/>
              <w:marBottom w:val="0"/>
              <w:divBdr>
                <w:top w:val="none" w:sz="0" w:space="0" w:color="auto"/>
                <w:left w:val="none" w:sz="0" w:space="0" w:color="auto"/>
                <w:bottom w:val="none" w:sz="0" w:space="0" w:color="auto"/>
                <w:right w:val="none" w:sz="0" w:space="0" w:color="auto"/>
              </w:divBdr>
            </w:div>
          </w:divsChild>
        </w:div>
        <w:div w:id="1281688471">
          <w:marLeft w:val="60"/>
          <w:marRight w:val="60"/>
          <w:marTop w:val="100"/>
          <w:marBottom w:val="100"/>
          <w:divBdr>
            <w:top w:val="none" w:sz="0" w:space="0" w:color="auto"/>
            <w:left w:val="none" w:sz="0" w:space="0" w:color="auto"/>
            <w:bottom w:val="none" w:sz="0" w:space="0" w:color="auto"/>
            <w:right w:val="none" w:sz="0" w:space="0" w:color="auto"/>
          </w:divBdr>
          <w:divsChild>
            <w:div w:id="1056321641">
              <w:marLeft w:val="0"/>
              <w:marRight w:val="0"/>
              <w:marTop w:val="120"/>
              <w:marBottom w:val="0"/>
              <w:divBdr>
                <w:top w:val="none" w:sz="0" w:space="0" w:color="auto"/>
                <w:left w:val="none" w:sz="0" w:space="0" w:color="auto"/>
                <w:bottom w:val="none" w:sz="0" w:space="0" w:color="auto"/>
                <w:right w:val="none" w:sz="0" w:space="0" w:color="auto"/>
              </w:divBdr>
            </w:div>
          </w:divsChild>
        </w:div>
        <w:div w:id="1562596570">
          <w:marLeft w:val="60"/>
          <w:marRight w:val="60"/>
          <w:marTop w:val="100"/>
          <w:marBottom w:val="100"/>
          <w:divBdr>
            <w:top w:val="none" w:sz="0" w:space="0" w:color="auto"/>
            <w:left w:val="none" w:sz="0" w:space="0" w:color="auto"/>
            <w:bottom w:val="none" w:sz="0" w:space="0" w:color="auto"/>
            <w:right w:val="none" w:sz="0" w:space="0" w:color="auto"/>
          </w:divBdr>
          <w:divsChild>
            <w:div w:id="783034133">
              <w:marLeft w:val="0"/>
              <w:marRight w:val="0"/>
              <w:marTop w:val="120"/>
              <w:marBottom w:val="0"/>
              <w:divBdr>
                <w:top w:val="none" w:sz="0" w:space="0" w:color="auto"/>
                <w:left w:val="none" w:sz="0" w:space="0" w:color="auto"/>
                <w:bottom w:val="none" w:sz="0" w:space="0" w:color="auto"/>
                <w:right w:val="none" w:sz="0" w:space="0" w:color="auto"/>
              </w:divBdr>
            </w:div>
          </w:divsChild>
        </w:div>
        <w:div w:id="1725331117">
          <w:marLeft w:val="60"/>
          <w:marRight w:val="60"/>
          <w:marTop w:val="100"/>
          <w:marBottom w:val="100"/>
          <w:divBdr>
            <w:top w:val="none" w:sz="0" w:space="0" w:color="auto"/>
            <w:left w:val="none" w:sz="0" w:space="0" w:color="auto"/>
            <w:bottom w:val="none" w:sz="0" w:space="0" w:color="auto"/>
            <w:right w:val="none" w:sz="0" w:space="0" w:color="auto"/>
          </w:divBdr>
          <w:divsChild>
            <w:div w:id="241917841">
              <w:marLeft w:val="0"/>
              <w:marRight w:val="0"/>
              <w:marTop w:val="120"/>
              <w:marBottom w:val="0"/>
              <w:divBdr>
                <w:top w:val="none" w:sz="0" w:space="0" w:color="auto"/>
                <w:left w:val="none" w:sz="0" w:space="0" w:color="auto"/>
                <w:bottom w:val="none" w:sz="0" w:space="0" w:color="auto"/>
                <w:right w:val="none" w:sz="0" w:space="0" w:color="auto"/>
              </w:divBdr>
            </w:div>
          </w:divsChild>
        </w:div>
        <w:div w:id="1727024774">
          <w:marLeft w:val="60"/>
          <w:marRight w:val="60"/>
          <w:marTop w:val="100"/>
          <w:marBottom w:val="100"/>
          <w:divBdr>
            <w:top w:val="none" w:sz="0" w:space="0" w:color="auto"/>
            <w:left w:val="none" w:sz="0" w:space="0" w:color="auto"/>
            <w:bottom w:val="none" w:sz="0" w:space="0" w:color="auto"/>
            <w:right w:val="none" w:sz="0" w:space="0" w:color="auto"/>
          </w:divBdr>
          <w:divsChild>
            <w:div w:id="376467520">
              <w:marLeft w:val="0"/>
              <w:marRight w:val="0"/>
              <w:marTop w:val="120"/>
              <w:marBottom w:val="0"/>
              <w:divBdr>
                <w:top w:val="none" w:sz="0" w:space="0" w:color="auto"/>
                <w:left w:val="none" w:sz="0" w:space="0" w:color="auto"/>
                <w:bottom w:val="none" w:sz="0" w:space="0" w:color="auto"/>
                <w:right w:val="none" w:sz="0" w:space="0" w:color="auto"/>
              </w:divBdr>
            </w:div>
          </w:divsChild>
        </w:div>
        <w:div w:id="1769425351">
          <w:marLeft w:val="60"/>
          <w:marRight w:val="60"/>
          <w:marTop w:val="100"/>
          <w:marBottom w:val="100"/>
          <w:divBdr>
            <w:top w:val="none" w:sz="0" w:space="0" w:color="auto"/>
            <w:left w:val="none" w:sz="0" w:space="0" w:color="auto"/>
            <w:bottom w:val="none" w:sz="0" w:space="0" w:color="auto"/>
            <w:right w:val="none" w:sz="0" w:space="0" w:color="auto"/>
          </w:divBdr>
          <w:divsChild>
            <w:div w:id="427701524">
              <w:marLeft w:val="0"/>
              <w:marRight w:val="0"/>
              <w:marTop w:val="120"/>
              <w:marBottom w:val="0"/>
              <w:divBdr>
                <w:top w:val="none" w:sz="0" w:space="0" w:color="auto"/>
                <w:left w:val="none" w:sz="0" w:space="0" w:color="auto"/>
                <w:bottom w:val="none" w:sz="0" w:space="0" w:color="auto"/>
                <w:right w:val="none" w:sz="0" w:space="0" w:color="auto"/>
              </w:divBdr>
            </w:div>
          </w:divsChild>
        </w:div>
        <w:div w:id="1805582729">
          <w:marLeft w:val="60"/>
          <w:marRight w:val="60"/>
          <w:marTop w:val="100"/>
          <w:marBottom w:val="100"/>
          <w:divBdr>
            <w:top w:val="none" w:sz="0" w:space="0" w:color="auto"/>
            <w:left w:val="none" w:sz="0" w:space="0" w:color="auto"/>
            <w:bottom w:val="none" w:sz="0" w:space="0" w:color="auto"/>
            <w:right w:val="none" w:sz="0" w:space="0" w:color="auto"/>
          </w:divBdr>
          <w:divsChild>
            <w:div w:id="1480464365">
              <w:marLeft w:val="0"/>
              <w:marRight w:val="0"/>
              <w:marTop w:val="120"/>
              <w:marBottom w:val="0"/>
              <w:divBdr>
                <w:top w:val="none" w:sz="0" w:space="0" w:color="auto"/>
                <w:left w:val="none" w:sz="0" w:space="0" w:color="auto"/>
                <w:bottom w:val="none" w:sz="0" w:space="0" w:color="auto"/>
                <w:right w:val="none" w:sz="0" w:space="0" w:color="auto"/>
              </w:divBdr>
            </w:div>
          </w:divsChild>
        </w:div>
        <w:div w:id="1904952130">
          <w:marLeft w:val="60"/>
          <w:marRight w:val="60"/>
          <w:marTop w:val="100"/>
          <w:marBottom w:val="100"/>
          <w:divBdr>
            <w:top w:val="none" w:sz="0" w:space="0" w:color="auto"/>
            <w:left w:val="none" w:sz="0" w:space="0" w:color="auto"/>
            <w:bottom w:val="none" w:sz="0" w:space="0" w:color="auto"/>
            <w:right w:val="none" w:sz="0" w:space="0" w:color="auto"/>
          </w:divBdr>
          <w:divsChild>
            <w:div w:id="511266708">
              <w:marLeft w:val="0"/>
              <w:marRight w:val="0"/>
              <w:marTop w:val="120"/>
              <w:marBottom w:val="0"/>
              <w:divBdr>
                <w:top w:val="none" w:sz="0" w:space="0" w:color="auto"/>
                <w:left w:val="none" w:sz="0" w:space="0" w:color="auto"/>
                <w:bottom w:val="none" w:sz="0" w:space="0" w:color="auto"/>
                <w:right w:val="none" w:sz="0" w:space="0" w:color="auto"/>
              </w:divBdr>
            </w:div>
          </w:divsChild>
        </w:div>
        <w:div w:id="2029745599">
          <w:marLeft w:val="60"/>
          <w:marRight w:val="60"/>
          <w:marTop w:val="100"/>
          <w:marBottom w:val="100"/>
          <w:divBdr>
            <w:top w:val="none" w:sz="0" w:space="0" w:color="auto"/>
            <w:left w:val="none" w:sz="0" w:space="0" w:color="auto"/>
            <w:bottom w:val="none" w:sz="0" w:space="0" w:color="auto"/>
            <w:right w:val="none" w:sz="0" w:space="0" w:color="auto"/>
          </w:divBdr>
          <w:divsChild>
            <w:div w:id="2411808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93499892">
      <w:bodyDiv w:val="1"/>
      <w:marLeft w:val="0"/>
      <w:marRight w:val="0"/>
      <w:marTop w:val="0"/>
      <w:marBottom w:val="0"/>
      <w:divBdr>
        <w:top w:val="none" w:sz="0" w:space="0" w:color="auto"/>
        <w:left w:val="none" w:sz="0" w:space="0" w:color="auto"/>
        <w:bottom w:val="none" w:sz="0" w:space="0" w:color="auto"/>
        <w:right w:val="none" w:sz="0" w:space="0" w:color="auto"/>
      </w:divBdr>
      <w:divsChild>
        <w:div w:id="68963834">
          <w:marLeft w:val="60"/>
          <w:marRight w:val="60"/>
          <w:marTop w:val="100"/>
          <w:marBottom w:val="100"/>
          <w:divBdr>
            <w:top w:val="none" w:sz="0" w:space="0" w:color="auto"/>
            <w:left w:val="none" w:sz="0" w:space="0" w:color="auto"/>
            <w:bottom w:val="none" w:sz="0" w:space="0" w:color="auto"/>
            <w:right w:val="none" w:sz="0" w:space="0" w:color="auto"/>
          </w:divBdr>
          <w:divsChild>
            <w:div w:id="1839077821">
              <w:marLeft w:val="0"/>
              <w:marRight w:val="0"/>
              <w:marTop w:val="120"/>
              <w:marBottom w:val="0"/>
              <w:divBdr>
                <w:top w:val="none" w:sz="0" w:space="0" w:color="auto"/>
                <w:left w:val="none" w:sz="0" w:space="0" w:color="auto"/>
                <w:bottom w:val="none" w:sz="0" w:space="0" w:color="auto"/>
                <w:right w:val="none" w:sz="0" w:space="0" w:color="auto"/>
              </w:divBdr>
            </w:div>
          </w:divsChild>
        </w:div>
        <w:div w:id="99491011">
          <w:marLeft w:val="60"/>
          <w:marRight w:val="60"/>
          <w:marTop w:val="100"/>
          <w:marBottom w:val="100"/>
          <w:divBdr>
            <w:top w:val="none" w:sz="0" w:space="0" w:color="auto"/>
            <w:left w:val="none" w:sz="0" w:space="0" w:color="auto"/>
            <w:bottom w:val="none" w:sz="0" w:space="0" w:color="auto"/>
            <w:right w:val="none" w:sz="0" w:space="0" w:color="auto"/>
          </w:divBdr>
          <w:divsChild>
            <w:div w:id="441726993">
              <w:marLeft w:val="0"/>
              <w:marRight w:val="0"/>
              <w:marTop w:val="120"/>
              <w:marBottom w:val="0"/>
              <w:divBdr>
                <w:top w:val="none" w:sz="0" w:space="0" w:color="auto"/>
                <w:left w:val="none" w:sz="0" w:space="0" w:color="auto"/>
                <w:bottom w:val="none" w:sz="0" w:space="0" w:color="auto"/>
                <w:right w:val="none" w:sz="0" w:space="0" w:color="auto"/>
              </w:divBdr>
            </w:div>
          </w:divsChild>
        </w:div>
        <w:div w:id="253824407">
          <w:marLeft w:val="60"/>
          <w:marRight w:val="60"/>
          <w:marTop w:val="100"/>
          <w:marBottom w:val="100"/>
          <w:divBdr>
            <w:top w:val="none" w:sz="0" w:space="0" w:color="auto"/>
            <w:left w:val="none" w:sz="0" w:space="0" w:color="auto"/>
            <w:bottom w:val="none" w:sz="0" w:space="0" w:color="auto"/>
            <w:right w:val="none" w:sz="0" w:space="0" w:color="auto"/>
          </w:divBdr>
          <w:divsChild>
            <w:div w:id="1454328174">
              <w:marLeft w:val="0"/>
              <w:marRight w:val="0"/>
              <w:marTop w:val="120"/>
              <w:marBottom w:val="0"/>
              <w:divBdr>
                <w:top w:val="none" w:sz="0" w:space="0" w:color="auto"/>
                <w:left w:val="none" w:sz="0" w:space="0" w:color="auto"/>
                <w:bottom w:val="none" w:sz="0" w:space="0" w:color="auto"/>
                <w:right w:val="none" w:sz="0" w:space="0" w:color="auto"/>
              </w:divBdr>
            </w:div>
          </w:divsChild>
        </w:div>
        <w:div w:id="264971257">
          <w:marLeft w:val="60"/>
          <w:marRight w:val="60"/>
          <w:marTop w:val="100"/>
          <w:marBottom w:val="100"/>
          <w:divBdr>
            <w:top w:val="none" w:sz="0" w:space="0" w:color="auto"/>
            <w:left w:val="none" w:sz="0" w:space="0" w:color="auto"/>
            <w:bottom w:val="none" w:sz="0" w:space="0" w:color="auto"/>
            <w:right w:val="none" w:sz="0" w:space="0" w:color="auto"/>
          </w:divBdr>
          <w:divsChild>
            <w:div w:id="1533878892">
              <w:marLeft w:val="0"/>
              <w:marRight w:val="0"/>
              <w:marTop w:val="120"/>
              <w:marBottom w:val="0"/>
              <w:divBdr>
                <w:top w:val="none" w:sz="0" w:space="0" w:color="auto"/>
                <w:left w:val="none" w:sz="0" w:space="0" w:color="auto"/>
                <w:bottom w:val="none" w:sz="0" w:space="0" w:color="auto"/>
                <w:right w:val="none" w:sz="0" w:space="0" w:color="auto"/>
              </w:divBdr>
            </w:div>
          </w:divsChild>
        </w:div>
        <w:div w:id="1990668660">
          <w:marLeft w:val="60"/>
          <w:marRight w:val="60"/>
          <w:marTop w:val="100"/>
          <w:marBottom w:val="100"/>
          <w:divBdr>
            <w:top w:val="none" w:sz="0" w:space="0" w:color="auto"/>
            <w:left w:val="none" w:sz="0" w:space="0" w:color="auto"/>
            <w:bottom w:val="none" w:sz="0" w:space="0" w:color="auto"/>
            <w:right w:val="none" w:sz="0" w:space="0" w:color="auto"/>
          </w:divBdr>
          <w:divsChild>
            <w:div w:id="1747025855">
              <w:marLeft w:val="0"/>
              <w:marRight w:val="0"/>
              <w:marTop w:val="120"/>
              <w:marBottom w:val="0"/>
              <w:divBdr>
                <w:top w:val="none" w:sz="0" w:space="0" w:color="auto"/>
                <w:left w:val="none" w:sz="0" w:space="0" w:color="auto"/>
                <w:bottom w:val="none" w:sz="0" w:space="0" w:color="auto"/>
                <w:right w:val="none" w:sz="0" w:space="0" w:color="auto"/>
              </w:divBdr>
            </w:div>
          </w:divsChild>
        </w:div>
        <w:div w:id="2033532952">
          <w:marLeft w:val="60"/>
          <w:marRight w:val="60"/>
          <w:marTop w:val="100"/>
          <w:marBottom w:val="100"/>
          <w:divBdr>
            <w:top w:val="none" w:sz="0" w:space="0" w:color="auto"/>
            <w:left w:val="none" w:sz="0" w:space="0" w:color="auto"/>
            <w:bottom w:val="none" w:sz="0" w:space="0" w:color="auto"/>
            <w:right w:val="none" w:sz="0" w:space="0" w:color="auto"/>
          </w:divBdr>
          <w:divsChild>
            <w:div w:id="172641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07311600">
      <w:bodyDiv w:val="1"/>
      <w:marLeft w:val="0"/>
      <w:marRight w:val="0"/>
      <w:marTop w:val="0"/>
      <w:marBottom w:val="0"/>
      <w:divBdr>
        <w:top w:val="none" w:sz="0" w:space="0" w:color="auto"/>
        <w:left w:val="none" w:sz="0" w:space="0" w:color="auto"/>
        <w:bottom w:val="none" w:sz="0" w:space="0" w:color="auto"/>
        <w:right w:val="none" w:sz="0" w:space="0" w:color="auto"/>
      </w:divBdr>
      <w:divsChild>
        <w:div w:id="21371554">
          <w:marLeft w:val="60"/>
          <w:marRight w:val="60"/>
          <w:marTop w:val="100"/>
          <w:marBottom w:val="100"/>
          <w:divBdr>
            <w:top w:val="none" w:sz="0" w:space="0" w:color="auto"/>
            <w:left w:val="none" w:sz="0" w:space="0" w:color="auto"/>
            <w:bottom w:val="none" w:sz="0" w:space="0" w:color="auto"/>
            <w:right w:val="none" w:sz="0" w:space="0" w:color="auto"/>
          </w:divBdr>
          <w:divsChild>
            <w:div w:id="1485586286">
              <w:marLeft w:val="0"/>
              <w:marRight w:val="0"/>
              <w:marTop w:val="120"/>
              <w:marBottom w:val="0"/>
              <w:divBdr>
                <w:top w:val="none" w:sz="0" w:space="0" w:color="auto"/>
                <w:left w:val="none" w:sz="0" w:space="0" w:color="auto"/>
                <w:bottom w:val="none" w:sz="0" w:space="0" w:color="auto"/>
                <w:right w:val="none" w:sz="0" w:space="0" w:color="auto"/>
              </w:divBdr>
            </w:div>
            <w:div w:id="1797063796">
              <w:marLeft w:val="0"/>
              <w:marRight w:val="0"/>
              <w:marTop w:val="120"/>
              <w:marBottom w:val="0"/>
              <w:divBdr>
                <w:top w:val="none" w:sz="0" w:space="0" w:color="auto"/>
                <w:left w:val="none" w:sz="0" w:space="0" w:color="auto"/>
                <w:bottom w:val="none" w:sz="0" w:space="0" w:color="auto"/>
                <w:right w:val="none" w:sz="0" w:space="0" w:color="auto"/>
              </w:divBdr>
            </w:div>
          </w:divsChild>
        </w:div>
        <w:div w:id="31618781">
          <w:marLeft w:val="60"/>
          <w:marRight w:val="60"/>
          <w:marTop w:val="100"/>
          <w:marBottom w:val="100"/>
          <w:divBdr>
            <w:top w:val="none" w:sz="0" w:space="0" w:color="auto"/>
            <w:left w:val="none" w:sz="0" w:space="0" w:color="auto"/>
            <w:bottom w:val="none" w:sz="0" w:space="0" w:color="auto"/>
            <w:right w:val="none" w:sz="0" w:space="0" w:color="auto"/>
          </w:divBdr>
        </w:div>
        <w:div w:id="60298353">
          <w:marLeft w:val="60"/>
          <w:marRight w:val="60"/>
          <w:marTop w:val="100"/>
          <w:marBottom w:val="100"/>
          <w:divBdr>
            <w:top w:val="none" w:sz="0" w:space="0" w:color="auto"/>
            <w:left w:val="none" w:sz="0" w:space="0" w:color="auto"/>
            <w:bottom w:val="none" w:sz="0" w:space="0" w:color="auto"/>
            <w:right w:val="none" w:sz="0" w:space="0" w:color="auto"/>
          </w:divBdr>
          <w:divsChild>
            <w:div w:id="1411657241">
              <w:marLeft w:val="0"/>
              <w:marRight w:val="0"/>
              <w:marTop w:val="120"/>
              <w:marBottom w:val="0"/>
              <w:divBdr>
                <w:top w:val="none" w:sz="0" w:space="0" w:color="auto"/>
                <w:left w:val="none" w:sz="0" w:space="0" w:color="auto"/>
                <w:bottom w:val="none" w:sz="0" w:space="0" w:color="auto"/>
                <w:right w:val="none" w:sz="0" w:space="0" w:color="auto"/>
              </w:divBdr>
            </w:div>
          </w:divsChild>
        </w:div>
        <w:div w:id="62223378">
          <w:marLeft w:val="0"/>
          <w:marRight w:val="0"/>
          <w:marTop w:val="120"/>
          <w:marBottom w:val="0"/>
          <w:divBdr>
            <w:top w:val="none" w:sz="0" w:space="0" w:color="auto"/>
            <w:left w:val="none" w:sz="0" w:space="0" w:color="auto"/>
            <w:bottom w:val="none" w:sz="0" w:space="0" w:color="auto"/>
            <w:right w:val="none" w:sz="0" w:space="0" w:color="auto"/>
          </w:divBdr>
        </w:div>
        <w:div w:id="69080731">
          <w:marLeft w:val="60"/>
          <w:marRight w:val="60"/>
          <w:marTop w:val="100"/>
          <w:marBottom w:val="100"/>
          <w:divBdr>
            <w:top w:val="none" w:sz="0" w:space="0" w:color="auto"/>
            <w:left w:val="none" w:sz="0" w:space="0" w:color="auto"/>
            <w:bottom w:val="none" w:sz="0" w:space="0" w:color="auto"/>
            <w:right w:val="none" w:sz="0" w:space="0" w:color="auto"/>
          </w:divBdr>
        </w:div>
        <w:div w:id="76826121">
          <w:marLeft w:val="60"/>
          <w:marRight w:val="60"/>
          <w:marTop w:val="100"/>
          <w:marBottom w:val="100"/>
          <w:divBdr>
            <w:top w:val="none" w:sz="0" w:space="0" w:color="auto"/>
            <w:left w:val="none" w:sz="0" w:space="0" w:color="auto"/>
            <w:bottom w:val="none" w:sz="0" w:space="0" w:color="auto"/>
            <w:right w:val="none" w:sz="0" w:space="0" w:color="auto"/>
          </w:divBdr>
        </w:div>
        <w:div w:id="210309092">
          <w:marLeft w:val="60"/>
          <w:marRight w:val="60"/>
          <w:marTop w:val="100"/>
          <w:marBottom w:val="100"/>
          <w:divBdr>
            <w:top w:val="none" w:sz="0" w:space="0" w:color="auto"/>
            <w:left w:val="none" w:sz="0" w:space="0" w:color="auto"/>
            <w:bottom w:val="none" w:sz="0" w:space="0" w:color="auto"/>
            <w:right w:val="none" w:sz="0" w:space="0" w:color="auto"/>
          </w:divBdr>
          <w:divsChild>
            <w:div w:id="1988320943">
              <w:marLeft w:val="0"/>
              <w:marRight w:val="0"/>
              <w:marTop w:val="120"/>
              <w:marBottom w:val="0"/>
              <w:divBdr>
                <w:top w:val="none" w:sz="0" w:space="0" w:color="auto"/>
                <w:left w:val="none" w:sz="0" w:space="0" w:color="auto"/>
                <w:bottom w:val="none" w:sz="0" w:space="0" w:color="auto"/>
                <w:right w:val="none" w:sz="0" w:space="0" w:color="auto"/>
              </w:divBdr>
            </w:div>
          </w:divsChild>
        </w:div>
        <w:div w:id="304362941">
          <w:marLeft w:val="60"/>
          <w:marRight w:val="60"/>
          <w:marTop w:val="100"/>
          <w:marBottom w:val="100"/>
          <w:divBdr>
            <w:top w:val="none" w:sz="0" w:space="0" w:color="auto"/>
            <w:left w:val="none" w:sz="0" w:space="0" w:color="auto"/>
            <w:bottom w:val="none" w:sz="0" w:space="0" w:color="auto"/>
            <w:right w:val="none" w:sz="0" w:space="0" w:color="auto"/>
          </w:divBdr>
        </w:div>
        <w:div w:id="323514914">
          <w:marLeft w:val="60"/>
          <w:marRight w:val="60"/>
          <w:marTop w:val="100"/>
          <w:marBottom w:val="100"/>
          <w:divBdr>
            <w:top w:val="none" w:sz="0" w:space="0" w:color="auto"/>
            <w:left w:val="none" w:sz="0" w:space="0" w:color="auto"/>
            <w:bottom w:val="none" w:sz="0" w:space="0" w:color="auto"/>
            <w:right w:val="none" w:sz="0" w:space="0" w:color="auto"/>
          </w:divBdr>
          <w:divsChild>
            <w:div w:id="1480728901">
              <w:marLeft w:val="0"/>
              <w:marRight w:val="0"/>
              <w:marTop w:val="120"/>
              <w:marBottom w:val="0"/>
              <w:divBdr>
                <w:top w:val="none" w:sz="0" w:space="0" w:color="auto"/>
                <w:left w:val="none" w:sz="0" w:space="0" w:color="auto"/>
                <w:bottom w:val="none" w:sz="0" w:space="0" w:color="auto"/>
                <w:right w:val="none" w:sz="0" w:space="0" w:color="auto"/>
              </w:divBdr>
            </w:div>
            <w:div w:id="1803420085">
              <w:marLeft w:val="0"/>
              <w:marRight w:val="0"/>
              <w:marTop w:val="120"/>
              <w:marBottom w:val="0"/>
              <w:divBdr>
                <w:top w:val="none" w:sz="0" w:space="0" w:color="auto"/>
                <w:left w:val="none" w:sz="0" w:space="0" w:color="auto"/>
                <w:bottom w:val="none" w:sz="0" w:space="0" w:color="auto"/>
                <w:right w:val="none" w:sz="0" w:space="0" w:color="auto"/>
              </w:divBdr>
            </w:div>
          </w:divsChild>
        </w:div>
        <w:div w:id="351152456">
          <w:marLeft w:val="60"/>
          <w:marRight w:val="60"/>
          <w:marTop w:val="100"/>
          <w:marBottom w:val="100"/>
          <w:divBdr>
            <w:top w:val="none" w:sz="0" w:space="0" w:color="auto"/>
            <w:left w:val="none" w:sz="0" w:space="0" w:color="auto"/>
            <w:bottom w:val="none" w:sz="0" w:space="0" w:color="auto"/>
            <w:right w:val="none" w:sz="0" w:space="0" w:color="auto"/>
          </w:divBdr>
        </w:div>
        <w:div w:id="363481589">
          <w:marLeft w:val="60"/>
          <w:marRight w:val="60"/>
          <w:marTop w:val="100"/>
          <w:marBottom w:val="100"/>
          <w:divBdr>
            <w:top w:val="none" w:sz="0" w:space="0" w:color="auto"/>
            <w:left w:val="none" w:sz="0" w:space="0" w:color="auto"/>
            <w:bottom w:val="none" w:sz="0" w:space="0" w:color="auto"/>
            <w:right w:val="none" w:sz="0" w:space="0" w:color="auto"/>
          </w:divBdr>
        </w:div>
        <w:div w:id="375202923">
          <w:marLeft w:val="60"/>
          <w:marRight w:val="60"/>
          <w:marTop w:val="100"/>
          <w:marBottom w:val="100"/>
          <w:divBdr>
            <w:top w:val="none" w:sz="0" w:space="0" w:color="auto"/>
            <w:left w:val="none" w:sz="0" w:space="0" w:color="auto"/>
            <w:bottom w:val="none" w:sz="0" w:space="0" w:color="auto"/>
            <w:right w:val="none" w:sz="0" w:space="0" w:color="auto"/>
          </w:divBdr>
        </w:div>
        <w:div w:id="439958304">
          <w:marLeft w:val="60"/>
          <w:marRight w:val="60"/>
          <w:marTop w:val="100"/>
          <w:marBottom w:val="100"/>
          <w:divBdr>
            <w:top w:val="none" w:sz="0" w:space="0" w:color="auto"/>
            <w:left w:val="none" w:sz="0" w:space="0" w:color="auto"/>
            <w:bottom w:val="none" w:sz="0" w:space="0" w:color="auto"/>
            <w:right w:val="none" w:sz="0" w:space="0" w:color="auto"/>
          </w:divBdr>
        </w:div>
        <w:div w:id="457185814">
          <w:marLeft w:val="60"/>
          <w:marRight w:val="60"/>
          <w:marTop w:val="100"/>
          <w:marBottom w:val="100"/>
          <w:divBdr>
            <w:top w:val="none" w:sz="0" w:space="0" w:color="auto"/>
            <w:left w:val="none" w:sz="0" w:space="0" w:color="auto"/>
            <w:bottom w:val="none" w:sz="0" w:space="0" w:color="auto"/>
            <w:right w:val="none" w:sz="0" w:space="0" w:color="auto"/>
          </w:divBdr>
        </w:div>
        <w:div w:id="511726401">
          <w:marLeft w:val="60"/>
          <w:marRight w:val="60"/>
          <w:marTop w:val="100"/>
          <w:marBottom w:val="100"/>
          <w:divBdr>
            <w:top w:val="none" w:sz="0" w:space="0" w:color="auto"/>
            <w:left w:val="none" w:sz="0" w:space="0" w:color="auto"/>
            <w:bottom w:val="none" w:sz="0" w:space="0" w:color="auto"/>
            <w:right w:val="none" w:sz="0" w:space="0" w:color="auto"/>
          </w:divBdr>
        </w:div>
        <w:div w:id="521281504">
          <w:marLeft w:val="60"/>
          <w:marRight w:val="60"/>
          <w:marTop w:val="100"/>
          <w:marBottom w:val="100"/>
          <w:divBdr>
            <w:top w:val="none" w:sz="0" w:space="0" w:color="auto"/>
            <w:left w:val="none" w:sz="0" w:space="0" w:color="auto"/>
            <w:bottom w:val="none" w:sz="0" w:space="0" w:color="auto"/>
            <w:right w:val="none" w:sz="0" w:space="0" w:color="auto"/>
          </w:divBdr>
          <w:divsChild>
            <w:div w:id="687294026">
              <w:marLeft w:val="0"/>
              <w:marRight w:val="0"/>
              <w:marTop w:val="120"/>
              <w:marBottom w:val="0"/>
              <w:divBdr>
                <w:top w:val="none" w:sz="0" w:space="0" w:color="auto"/>
                <w:left w:val="none" w:sz="0" w:space="0" w:color="auto"/>
                <w:bottom w:val="none" w:sz="0" w:space="0" w:color="auto"/>
                <w:right w:val="none" w:sz="0" w:space="0" w:color="auto"/>
              </w:divBdr>
            </w:div>
          </w:divsChild>
        </w:div>
        <w:div w:id="572204001">
          <w:marLeft w:val="60"/>
          <w:marRight w:val="60"/>
          <w:marTop w:val="100"/>
          <w:marBottom w:val="100"/>
          <w:divBdr>
            <w:top w:val="none" w:sz="0" w:space="0" w:color="auto"/>
            <w:left w:val="none" w:sz="0" w:space="0" w:color="auto"/>
            <w:bottom w:val="none" w:sz="0" w:space="0" w:color="auto"/>
            <w:right w:val="none" w:sz="0" w:space="0" w:color="auto"/>
          </w:divBdr>
        </w:div>
        <w:div w:id="576941259">
          <w:marLeft w:val="60"/>
          <w:marRight w:val="60"/>
          <w:marTop w:val="100"/>
          <w:marBottom w:val="100"/>
          <w:divBdr>
            <w:top w:val="none" w:sz="0" w:space="0" w:color="auto"/>
            <w:left w:val="none" w:sz="0" w:space="0" w:color="auto"/>
            <w:bottom w:val="none" w:sz="0" w:space="0" w:color="auto"/>
            <w:right w:val="none" w:sz="0" w:space="0" w:color="auto"/>
          </w:divBdr>
        </w:div>
        <w:div w:id="645547903">
          <w:marLeft w:val="60"/>
          <w:marRight w:val="60"/>
          <w:marTop w:val="100"/>
          <w:marBottom w:val="100"/>
          <w:divBdr>
            <w:top w:val="none" w:sz="0" w:space="0" w:color="auto"/>
            <w:left w:val="none" w:sz="0" w:space="0" w:color="auto"/>
            <w:bottom w:val="none" w:sz="0" w:space="0" w:color="auto"/>
            <w:right w:val="none" w:sz="0" w:space="0" w:color="auto"/>
          </w:divBdr>
        </w:div>
        <w:div w:id="646907320">
          <w:marLeft w:val="60"/>
          <w:marRight w:val="60"/>
          <w:marTop w:val="100"/>
          <w:marBottom w:val="100"/>
          <w:divBdr>
            <w:top w:val="none" w:sz="0" w:space="0" w:color="auto"/>
            <w:left w:val="none" w:sz="0" w:space="0" w:color="auto"/>
            <w:bottom w:val="none" w:sz="0" w:space="0" w:color="auto"/>
            <w:right w:val="none" w:sz="0" w:space="0" w:color="auto"/>
          </w:divBdr>
        </w:div>
        <w:div w:id="653728481">
          <w:marLeft w:val="60"/>
          <w:marRight w:val="60"/>
          <w:marTop w:val="100"/>
          <w:marBottom w:val="100"/>
          <w:divBdr>
            <w:top w:val="none" w:sz="0" w:space="0" w:color="auto"/>
            <w:left w:val="none" w:sz="0" w:space="0" w:color="auto"/>
            <w:bottom w:val="none" w:sz="0" w:space="0" w:color="auto"/>
            <w:right w:val="none" w:sz="0" w:space="0" w:color="auto"/>
          </w:divBdr>
          <w:divsChild>
            <w:div w:id="360401469">
              <w:marLeft w:val="0"/>
              <w:marRight w:val="0"/>
              <w:marTop w:val="120"/>
              <w:marBottom w:val="0"/>
              <w:divBdr>
                <w:top w:val="none" w:sz="0" w:space="0" w:color="auto"/>
                <w:left w:val="none" w:sz="0" w:space="0" w:color="auto"/>
                <w:bottom w:val="none" w:sz="0" w:space="0" w:color="auto"/>
                <w:right w:val="none" w:sz="0" w:space="0" w:color="auto"/>
              </w:divBdr>
            </w:div>
          </w:divsChild>
        </w:div>
        <w:div w:id="681131025">
          <w:marLeft w:val="60"/>
          <w:marRight w:val="60"/>
          <w:marTop w:val="100"/>
          <w:marBottom w:val="100"/>
          <w:divBdr>
            <w:top w:val="none" w:sz="0" w:space="0" w:color="auto"/>
            <w:left w:val="none" w:sz="0" w:space="0" w:color="auto"/>
            <w:bottom w:val="none" w:sz="0" w:space="0" w:color="auto"/>
            <w:right w:val="none" w:sz="0" w:space="0" w:color="auto"/>
          </w:divBdr>
        </w:div>
        <w:div w:id="681931260">
          <w:marLeft w:val="60"/>
          <w:marRight w:val="60"/>
          <w:marTop w:val="100"/>
          <w:marBottom w:val="100"/>
          <w:divBdr>
            <w:top w:val="none" w:sz="0" w:space="0" w:color="auto"/>
            <w:left w:val="none" w:sz="0" w:space="0" w:color="auto"/>
            <w:bottom w:val="none" w:sz="0" w:space="0" w:color="auto"/>
            <w:right w:val="none" w:sz="0" w:space="0" w:color="auto"/>
          </w:divBdr>
        </w:div>
        <w:div w:id="719129556">
          <w:marLeft w:val="60"/>
          <w:marRight w:val="60"/>
          <w:marTop w:val="100"/>
          <w:marBottom w:val="100"/>
          <w:divBdr>
            <w:top w:val="none" w:sz="0" w:space="0" w:color="auto"/>
            <w:left w:val="none" w:sz="0" w:space="0" w:color="auto"/>
            <w:bottom w:val="none" w:sz="0" w:space="0" w:color="auto"/>
            <w:right w:val="none" w:sz="0" w:space="0" w:color="auto"/>
          </w:divBdr>
          <w:divsChild>
            <w:div w:id="868302129">
              <w:marLeft w:val="0"/>
              <w:marRight w:val="0"/>
              <w:marTop w:val="120"/>
              <w:marBottom w:val="0"/>
              <w:divBdr>
                <w:top w:val="none" w:sz="0" w:space="0" w:color="auto"/>
                <w:left w:val="none" w:sz="0" w:space="0" w:color="auto"/>
                <w:bottom w:val="none" w:sz="0" w:space="0" w:color="auto"/>
                <w:right w:val="none" w:sz="0" w:space="0" w:color="auto"/>
              </w:divBdr>
            </w:div>
          </w:divsChild>
        </w:div>
        <w:div w:id="738207029">
          <w:marLeft w:val="60"/>
          <w:marRight w:val="60"/>
          <w:marTop w:val="100"/>
          <w:marBottom w:val="100"/>
          <w:divBdr>
            <w:top w:val="none" w:sz="0" w:space="0" w:color="auto"/>
            <w:left w:val="none" w:sz="0" w:space="0" w:color="auto"/>
            <w:bottom w:val="none" w:sz="0" w:space="0" w:color="auto"/>
            <w:right w:val="none" w:sz="0" w:space="0" w:color="auto"/>
          </w:divBdr>
        </w:div>
        <w:div w:id="772631905">
          <w:marLeft w:val="60"/>
          <w:marRight w:val="60"/>
          <w:marTop w:val="100"/>
          <w:marBottom w:val="100"/>
          <w:divBdr>
            <w:top w:val="none" w:sz="0" w:space="0" w:color="auto"/>
            <w:left w:val="none" w:sz="0" w:space="0" w:color="auto"/>
            <w:bottom w:val="none" w:sz="0" w:space="0" w:color="auto"/>
            <w:right w:val="none" w:sz="0" w:space="0" w:color="auto"/>
          </w:divBdr>
        </w:div>
        <w:div w:id="782462637">
          <w:marLeft w:val="0"/>
          <w:marRight w:val="0"/>
          <w:marTop w:val="120"/>
          <w:marBottom w:val="0"/>
          <w:divBdr>
            <w:top w:val="none" w:sz="0" w:space="0" w:color="auto"/>
            <w:left w:val="none" w:sz="0" w:space="0" w:color="auto"/>
            <w:bottom w:val="none" w:sz="0" w:space="0" w:color="auto"/>
            <w:right w:val="none" w:sz="0" w:space="0" w:color="auto"/>
          </w:divBdr>
        </w:div>
        <w:div w:id="885290191">
          <w:marLeft w:val="60"/>
          <w:marRight w:val="60"/>
          <w:marTop w:val="100"/>
          <w:marBottom w:val="100"/>
          <w:divBdr>
            <w:top w:val="none" w:sz="0" w:space="0" w:color="auto"/>
            <w:left w:val="none" w:sz="0" w:space="0" w:color="auto"/>
            <w:bottom w:val="none" w:sz="0" w:space="0" w:color="auto"/>
            <w:right w:val="none" w:sz="0" w:space="0" w:color="auto"/>
          </w:divBdr>
        </w:div>
        <w:div w:id="892885452">
          <w:marLeft w:val="60"/>
          <w:marRight w:val="60"/>
          <w:marTop w:val="100"/>
          <w:marBottom w:val="100"/>
          <w:divBdr>
            <w:top w:val="none" w:sz="0" w:space="0" w:color="auto"/>
            <w:left w:val="none" w:sz="0" w:space="0" w:color="auto"/>
            <w:bottom w:val="none" w:sz="0" w:space="0" w:color="auto"/>
            <w:right w:val="none" w:sz="0" w:space="0" w:color="auto"/>
          </w:divBdr>
        </w:div>
        <w:div w:id="920866668">
          <w:marLeft w:val="0"/>
          <w:marRight w:val="0"/>
          <w:marTop w:val="120"/>
          <w:marBottom w:val="0"/>
          <w:divBdr>
            <w:top w:val="none" w:sz="0" w:space="0" w:color="auto"/>
            <w:left w:val="none" w:sz="0" w:space="0" w:color="auto"/>
            <w:bottom w:val="none" w:sz="0" w:space="0" w:color="auto"/>
            <w:right w:val="none" w:sz="0" w:space="0" w:color="auto"/>
          </w:divBdr>
        </w:div>
        <w:div w:id="931594535">
          <w:marLeft w:val="60"/>
          <w:marRight w:val="60"/>
          <w:marTop w:val="100"/>
          <w:marBottom w:val="100"/>
          <w:divBdr>
            <w:top w:val="none" w:sz="0" w:space="0" w:color="auto"/>
            <w:left w:val="none" w:sz="0" w:space="0" w:color="auto"/>
            <w:bottom w:val="none" w:sz="0" w:space="0" w:color="auto"/>
            <w:right w:val="none" w:sz="0" w:space="0" w:color="auto"/>
          </w:divBdr>
          <w:divsChild>
            <w:div w:id="1137576715">
              <w:marLeft w:val="0"/>
              <w:marRight w:val="0"/>
              <w:marTop w:val="120"/>
              <w:marBottom w:val="0"/>
              <w:divBdr>
                <w:top w:val="none" w:sz="0" w:space="0" w:color="auto"/>
                <w:left w:val="none" w:sz="0" w:space="0" w:color="auto"/>
                <w:bottom w:val="none" w:sz="0" w:space="0" w:color="auto"/>
                <w:right w:val="none" w:sz="0" w:space="0" w:color="auto"/>
              </w:divBdr>
            </w:div>
            <w:div w:id="2032997579">
              <w:marLeft w:val="0"/>
              <w:marRight w:val="0"/>
              <w:marTop w:val="120"/>
              <w:marBottom w:val="0"/>
              <w:divBdr>
                <w:top w:val="none" w:sz="0" w:space="0" w:color="auto"/>
                <w:left w:val="none" w:sz="0" w:space="0" w:color="auto"/>
                <w:bottom w:val="none" w:sz="0" w:space="0" w:color="auto"/>
                <w:right w:val="none" w:sz="0" w:space="0" w:color="auto"/>
              </w:divBdr>
            </w:div>
          </w:divsChild>
        </w:div>
        <w:div w:id="951859124">
          <w:marLeft w:val="60"/>
          <w:marRight w:val="60"/>
          <w:marTop w:val="100"/>
          <w:marBottom w:val="100"/>
          <w:divBdr>
            <w:top w:val="none" w:sz="0" w:space="0" w:color="auto"/>
            <w:left w:val="none" w:sz="0" w:space="0" w:color="auto"/>
            <w:bottom w:val="none" w:sz="0" w:space="0" w:color="auto"/>
            <w:right w:val="none" w:sz="0" w:space="0" w:color="auto"/>
          </w:divBdr>
          <w:divsChild>
            <w:div w:id="1111779026">
              <w:marLeft w:val="0"/>
              <w:marRight w:val="0"/>
              <w:marTop w:val="120"/>
              <w:marBottom w:val="0"/>
              <w:divBdr>
                <w:top w:val="none" w:sz="0" w:space="0" w:color="auto"/>
                <w:left w:val="none" w:sz="0" w:space="0" w:color="auto"/>
                <w:bottom w:val="none" w:sz="0" w:space="0" w:color="auto"/>
                <w:right w:val="none" w:sz="0" w:space="0" w:color="auto"/>
              </w:divBdr>
            </w:div>
            <w:div w:id="1471243182">
              <w:marLeft w:val="0"/>
              <w:marRight w:val="0"/>
              <w:marTop w:val="120"/>
              <w:marBottom w:val="0"/>
              <w:divBdr>
                <w:top w:val="none" w:sz="0" w:space="0" w:color="auto"/>
                <w:left w:val="none" w:sz="0" w:space="0" w:color="auto"/>
                <w:bottom w:val="none" w:sz="0" w:space="0" w:color="auto"/>
                <w:right w:val="none" w:sz="0" w:space="0" w:color="auto"/>
              </w:divBdr>
            </w:div>
          </w:divsChild>
        </w:div>
        <w:div w:id="967203964">
          <w:marLeft w:val="60"/>
          <w:marRight w:val="60"/>
          <w:marTop w:val="100"/>
          <w:marBottom w:val="100"/>
          <w:divBdr>
            <w:top w:val="none" w:sz="0" w:space="0" w:color="auto"/>
            <w:left w:val="none" w:sz="0" w:space="0" w:color="auto"/>
            <w:bottom w:val="none" w:sz="0" w:space="0" w:color="auto"/>
            <w:right w:val="none" w:sz="0" w:space="0" w:color="auto"/>
          </w:divBdr>
        </w:div>
        <w:div w:id="983044657">
          <w:marLeft w:val="60"/>
          <w:marRight w:val="60"/>
          <w:marTop w:val="100"/>
          <w:marBottom w:val="100"/>
          <w:divBdr>
            <w:top w:val="none" w:sz="0" w:space="0" w:color="auto"/>
            <w:left w:val="none" w:sz="0" w:space="0" w:color="auto"/>
            <w:bottom w:val="none" w:sz="0" w:space="0" w:color="auto"/>
            <w:right w:val="none" w:sz="0" w:space="0" w:color="auto"/>
          </w:divBdr>
          <w:divsChild>
            <w:div w:id="1743945245">
              <w:marLeft w:val="0"/>
              <w:marRight w:val="0"/>
              <w:marTop w:val="120"/>
              <w:marBottom w:val="0"/>
              <w:divBdr>
                <w:top w:val="none" w:sz="0" w:space="0" w:color="auto"/>
                <w:left w:val="none" w:sz="0" w:space="0" w:color="auto"/>
                <w:bottom w:val="none" w:sz="0" w:space="0" w:color="auto"/>
                <w:right w:val="none" w:sz="0" w:space="0" w:color="auto"/>
              </w:divBdr>
            </w:div>
          </w:divsChild>
        </w:div>
        <w:div w:id="1007831771">
          <w:marLeft w:val="60"/>
          <w:marRight w:val="60"/>
          <w:marTop w:val="100"/>
          <w:marBottom w:val="100"/>
          <w:divBdr>
            <w:top w:val="none" w:sz="0" w:space="0" w:color="auto"/>
            <w:left w:val="none" w:sz="0" w:space="0" w:color="auto"/>
            <w:bottom w:val="none" w:sz="0" w:space="0" w:color="auto"/>
            <w:right w:val="none" w:sz="0" w:space="0" w:color="auto"/>
          </w:divBdr>
        </w:div>
        <w:div w:id="1012804112">
          <w:marLeft w:val="0"/>
          <w:marRight w:val="0"/>
          <w:marTop w:val="120"/>
          <w:marBottom w:val="0"/>
          <w:divBdr>
            <w:top w:val="none" w:sz="0" w:space="0" w:color="auto"/>
            <w:left w:val="none" w:sz="0" w:space="0" w:color="auto"/>
            <w:bottom w:val="none" w:sz="0" w:space="0" w:color="auto"/>
            <w:right w:val="none" w:sz="0" w:space="0" w:color="auto"/>
          </w:divBdr>
        </w:div>
        <w:div w:id="1074356635">
          <w:marLeft w:val="60"/>
          <w:marRight w:val="60"/>
          <w:marTop w:val="100"/>
          <w:marBottom w:val="100"/>
          <w:divBdr>
            <w:top w:val="none" w:sz="0" w:space="0" w:color="auto"/>
            <w:left w:val="none" w:sz="0" w:space="0" w:color="auto"/>
            <w:bottom w:val="none" w:sz="0" w:space="0" w:color="auto"/>
            <w:right w:val="none" w:sz="0" w:space="0" w:color="auto"/>
          </w:divBdr>
        </w:div>
        <w:div w:id="1128358234">
          <w:marLeft w:val="60"/>
          <w:marRight w:val="60"/>
          <w:marTop w:val="100"/>
          <w:marBottom w:val="100"/>
          <w:divBdr>
            <w:top w:val="none" w:sz="0" w:space="0" w:color="auto"/>
            <w:left w:val="none" w:sz="0" w:space="0" w:color="auto"/>
            <w:bottom w:val="none" w:sz="0" w:space="0" w:color="auto"/>
            <w:right w:val="none" w:sz="0" w:space="0" w:color="auto"/>
          </w:divBdr>
        </w:div>
        <w:div w:id="1247029737">
          <w:marLeft w:val="60"/>
          <w:marRight w:val="60"/>
          <w:marTop w:val="100"/>
          <w:marBottom w:val="100"/>
          <w:divBdr>
            <w:top w:val="none" w:sz="0" w:space="0" w:color="auto"/>
            <w:left w:val="none" w:sz="0" w:space="0" w:color="auto"/>
            <w:bottom w:val="none" w:sz="0" w:space="0" w:color="auto"/>
            <w:right w:val="none" w:sz="0" w:space="0" w:color="auto"/>
          </w:divBdr>
        </w:div>
        <w:div w:id="1292322208">
          <w:marLeft w:val="60"/>
          <w:marRight w:val="60"/>
          <w:marTop w:val="100"/>
          <w:marBottom w:val="100"/>
          <w:divBdr>
            <w:top w:val="none" w:sz="0" w:space="0" w:color="auto"/>
            <w:left w:val="none" w:sz="0" w:space="0" w:color="auto"/>
            <w:bottom w:val="none" w:sz="0" w:space="0" w:color="auto"/>
            <w:right w:val="none" w:sz="0" w:space="0" w:color="auto"/>
          </w:divBdr>
        </w:div>
        <w:div w:id="1310551956">
          <w:marLeft w:val="60"/>
          <w:marRight w:val="60"/>
          <w:marTop w:val="100"/>
          <w:marBottom w:val="100"/>
          <w:divBdr>
            <w:top w:val="none" w:sz="0" w:space="0" w:color="auto"/>
            <w:left w:val="none" w:sz="0" w:space="0" w:color="auto"/>
            <w:bottom w:val="none" w:sz="0" w:space="0" w:color="auto"/>
            <w:right w:val="none" w:sz="0" w:space="0" w:color="auto"/>
          </w:divBdr>
          <w:divsChild>
            <w:div w:id="2085182963">
              <w:marLeft w:val="0"/>
              <w:marRight w:val="0"/>
              <w:marTop w:val="120"/>
              <w:marBottom w:val="0"/>
              <w:divBdr>
                <w:top w:val="none" w:sz="0" w:space="0" w:color="auto"/>
                <w:left w:val="none" w:sz="0" w:space="0" w:color="auto"/>
                <w:bottom w:val="none" w:sz="0" w:space="0" w:color="auto"/>
                <w:right w:val="none" w:sz="0" w:space="0" w:color="auto"/>
              </w:divBdr>
            </w:div>
          </w:divsChild>
        </w:div>
        <w:div w:id="1331836077">
          <w:marLeft w:val="60"/>
          <w:marRight w:val="60"/>
          <w:marTop w:val="100"/>
          <w:marBottom w:val="100"/>
          <w:divBdr>
            <w:top w:val="none" w:sz="0" w:space="0" w:color="auto"/>
            <w:left w:val="none" w:sz="0" w:space="0" w:color="auto"/>
            <w:bottom w:val="none" w:sz="0" w:space="0" w:color="auto"/>
            <w:right w:val="none" w:sz="0" w:space="0" w:color="auto"/>
          </w:divBdr>
          <w:divsChild>
            <w:div w:id="1710059697">
              <w:marLeft w:val="0"/>
              <w:marRight w:val="0"/>
              <w:marTop w:val="120"/>
              <w:marBottom w:val="0"/>
              <w:divBdr>
                <w:top w:val="none" w:sz="0" w:space="0" w:color="auto"/>
                <w:left w:val="none" w:sz="0" w:space="0" w:color="auto"/>
                <w:bottom w:val="none" w:sz="0" w:space="0" w:color="auto"/>
                <w:right w:val="none" w:sz="0" w:space="0" w:color="auto"/>
              </w:divBdr>
            </w:div>
          </w:divsChild>
        </w:div>
        <w:div w:id="1334603248">
          <w:marLeft w:val="60"/>
          <w:marRight w:val="60"/>
          <w:marTop w:val="100"/>
          <w:marBottom w:val="100"/>
          <w:divBdr>
            <w:top w:val="none" w:sz="0" w:space="0" w:color="auto"/>
            <w:left w:val="none" w:sz="0" w:space="0" w:color="auto"/>
            <w:bottom w:val="none" w:sz="0" w:space="0" w:color="auto"/>
            <w:right w:val="none" w:sz="0" w:space="0" w:color="auto"/>
          </w:divBdr>
        </w:div>
        <w:div w:id="1388216275">
          <w:marLeft w:val="60"/>
          <w:marRight w:val="60"/>
          <w:marTop w:val="100"/>
          <w:marBottom w:val="100"/>
          <w:divBdr>
            <w:top w:val="none" w:sz="0" w:space="0" w:color="auto"/>
            <w:left w:val="none" w:sz="0" w:space="0" w:color="auto"/>
            <w:bottom w:val="none" w:sz="0" w:space="0" w:color="auto"/>
            <w:right w:val="none" w:sz="0" w:space="0" w:color="auto"/>
          </w:divBdr>
          <w:divsChild>
            <w:div w:id="2058778074">
              <w:marLeft w:val="0"/>
              <w:marRight w:val="0"/>
              <w:marTop w:val="120"/>
              <w:marBottom w:val="0"/>
              <w:divBdr>
                <w:top w:val="none" w:sz="0" w:space="0" w:color="auto"/>
                <w:left w:val="none" w:sz="0" w:space="0" w:color="auto"/>
                <w:bottom w:val="none" w:sz="0" w:space="0" w:color="auto"/>
                <w:right w:val="none" w:sz="0" w:space="0" w:color="auto"/>
              </w:divBdr>
            </w:div>
          </w:divsChild>
        </w:div>
        <w:div w:id="1429501376">
          <w:marLeft w:val="60"/>
          <w:marRight w:val="60"/>
          <w:marTop w:val="100"/>
          <w:marBottom w:val="100"/>
          <w:divBdr>
            <w:top w:val="none" w:sz="0" w:space="0" w:color="auto"/>
            <w:left w:val="none" w:sz="0" w:space="0" w:color="auto"/>
            <w:bottom w:val="none" w:sz="0" w:space="0" w:color="auto"/>
            <w:right w:val="none" w:sz="0" w:space="0" w:color="auto"/>
          </w:divBdr>
        </w:div>
        <w:div w:id="1431896488">
          <w:marLeft w:val="60"/>
          <w:marRight w:val="60"/>
          <w:marTop w:val="100"/>
          <w:marBottom w:val="100"/>
          <w:divBdr>
            <w:top w:val="none" w:sz="0" w:space="0" w:color="auto"/>
            <w:left w:val="none" w:sz="0" w:space="0" w:color="auto"/>
            <w:bottom w:val="none" w:sz="0" w:space="0" w:color="auto"/>
            <w:right w:val="none" w:sz="0" w:space="0" w:color="auto"/>
          </w:divBdr>
        </w:div>
        <w:div w:id="1457678385">
          <w:marLeft w:val="0"/>
          <w:marRight w:val="0"/>
          <w:marTop w:val="120"/>
          <w:marBottom w:val="0"/>
          <w:divBdr>
            <w:top w:val="none" w:sz="0" w:space="0" w:color="auto"/>
            <w:left w:val="none" w:sz="0" w:space="0" w:color="auto"/>
            <w:bottom w:val="none" w:sz="0" w:space="0" w:color="auto"/>
            <w:right w:val="none" w:sz="0" w:space="0" w:color="auto"/>
          </w:divBdr>
        </w:div>
        <w:div w:id="1460489152">
          <w:marLeft w:val="60"/>
          <w:marRight w:val="60"/>
          <w:marTop w:val="100"/>
          <w:marBottom w:val="100"/>
          <w:divBdr>
            <w:top w:val="none" w:sz="0" w:space="0" w:color="auto"/>
            <w:left w:val="none" w:sz="0" w:space="0" w:color="auto"/>
            <w:bottom w:val="none" w:sz="0" w:space="0" w:color="auto"/>
            <w:right w:val="none" w:sz="0" w:space="0" w:color="auto"/>
          </w:divBdr>
          <w:divsChild>
            <w:div w:id="303629446">
              <w:marLeft w:val="0"/>
              <w:marRight w:val="0"/>
              <w:marTop w:val="120"/>
              <w:marBottom w:val="0"/>
              <w:divBdr>
                <w:top w:val="none" w:sz="0" w:space="0" w:color="auto"/>
                <w:left w:val="none" w:sz="0" w:space="0" w:color="auto"/>
                <w:bottom w:val="none" w:sz="0" w:space="0" w:color="auto"/>
                <w:right w:val="none" w:sz="0" w:space="0" w:color="auto"/>
              </w:divBdr>
            </w:div>
            <w:div w:id="388890659">
              <w:marLeft w:val="0"/>
              <w:marRight w:val="0"/>
              <w:marTop w:val="120"/>
              <w:marBottom w:val="0"/>
              <w:divBdr>
                <w:top w:val="none" w:sz="0" w:space="0" w:color="auto"/>
                <w:left w:val="none" w:sz="0" w:space="0" w:color="auto"/>
                <w:bottom w:val="none" w:sz="0" w:space="0" w:color="auto"/>
                <w:right w:val="none" w:sz="0" w:space="0" w:color="auto"/>
              </w:divBdr>
            </w:div>
          </w:divsChild>
        </w:div>
        <w:div w:id="1493644560">
          <w:marLeft w:val="60"/>
          <w:marRight w:val="60"/>
          <w:marTop w:val="100"/>
          <w:marBottom w:val="100"/>
          <w:divBdr>
            <w:top w:val="none" w:sz="0" w:space="0" w:color="auto"/>
            <w:left w:val="none" w:sz="0" w:space="0" w:color="auto"/>
            <w:bottom w:val="none" w:sz="0" w:space="0" w:color="auto"/>
            <w:right w:val="none" w:sz="0" w:space="0" w:color="auto"/>
          </w:divBdr>
        </w:div>
        <w:div w:id="1555579716">
          <w:marLeft w:val="60"/>
          <w:marRight w:val="60"/>
          <w:marTop w:val="100"/>
          <w:marBottom w:val="100"/>
          <w:divBdr>
            <w:top w:val="none" w:sz="0" w:space="0" w:color="auto"/>
            <w:left w:val="none" w:sz="0" w:space="0" w:color="auto"/>
            <w:bottom w:val="none" w:sz="0" w:space="0" w:color="auto"/>
            <w:right w:val="none" w:sz="0" w:space="0" w:color="auto"/>
          </w:divBdr>
          <w:divsChild>
            <w:div w:id="1306854139">
              <w:marLeft w:val="0"/>
              <w:marRight w:val="0"/>
              <w:marTop w:val="120"/>
              <w:marBottom w:val="0"/>
              <w:divBdr>
                <w:top w:val="none" w:sz="0" w:space="0" w:color="auto"/>
                <w:left w:val="none" w:sz="0" w:space="0" w:color="auto"/>
                <w:bottom w:val="none" w:sz="0" w:space="0" w:color="auto"/>
                <w:right w:val="none" w:sz="0" w:space="0" w:color="auto"/>
              </w:divBdr>
            </w:div>
          </w:divsChild>
        </w:div>
        <w:div w:id="1594318156">
          <w:marLeft w:val="60"/>
          <w:marRight w:val="60"/>
          <w:marTop w:val="100"/>
          <w:marBottom w:val="100"/>
          <w:divBdr>
            <w:top w:val="none" w:sz="0" w:space="0" w:color="auto"/>
            <w:left w:val="none" w:sz="0" w:space="0" w:color="auto"/>
            <w:bottom w:val="none" w:sz="0" w:space="0" w:color="auto"/>
            <w:right w:val="none" w:sz="0" w:space="0" w:color="auto"/>
          </w:divBdr>
        </w:div>
        <w:div w:id="1595553990">
          <w:marLeft w:val="60"/>
          <w:marRight w:val="60"/>
          <w:marTop w:val="100"/>
          <w:marBottom w:val="100"/>
          <w:divBdr>
            <w:top w:val="none" w:sz="0" w:space="0" w:color="auto"/>
            <w:left w:val="none" w:sz="0" w:space="0" w:color="auto"/>
            <w:bottom w:val="none" w:sz="0" w:space="0" w:color="auto"/>
            <w:right w:val="none" w:sz="0" w:space="0" w:color="auto"/>
          </w:divBdr>
        </w:div>
        <w:div w:id="1633944264">
          <w:marLeft w:val="60"/>
          <w:marRight w:val="60"/>
          <w:marTop w:val="100"/>
          <w:marBottom w:val="100"/>
          <w:divBdr>
            <w:top w:val="none" w:sz="0" w:space="0" w:color="auto"/>
            <w:left w:val="none" w:sz="0" w:space="0" w:color="auto"/>
            <w:bottom w:val="none" w:sz="0" w:space="0" w:color="auto"/>
            <w:right w:val="none" w:sz="0" w:space="0" w:color="auto"/>
          </w:divBdr>
          <w:divsChild>
            <w:div w:id="1043478861">
              <w:marLeft w:val="0"/>
              <w:marRight w:val="0"/>
              <w:marTop w:val="120"/>
              <w:marBottom w:val="0"/>
              <w:divBdr>
                <w:top w:val="none" w:sz="0" w:space="0" w:color="auto"/>
                <w:left w:val="none" w:sz="0" w:space="0" w:color="auto"/>
                <w:bottom w:val="none" w:sz="0" w:space="0" w:color="auto"/>
                <w:right w:val="none" w:sz="0" w:space="0" w:color="auto"/>
              </w:divBdr>
            </w:div>
          </w:divsChild>
        </w:div>
        <w:div w:id="1656714446">
          <w:marLeft w:val="60"/>
          <w:marRight w:val="60"/>
          <w:marTop w:val="100"/>
          <w:marBottom w:val="100"/>
          <w:divBdr>
            <w:top w:val="none" w:sz="0" w:space="0" w:color="auto"/>
            <w:left w:val="none" w:sz="0" w:space="0" w:color="auto"/>
            <w:bottom w:val="none" w:sz="0" w:space="0" w:color="auto"/>
            <w:right w:val="none" w:sz="0" w:space="0" w:color="auto"/>
          </w:divBdr>
        </w:div>
        <w:div w:id="1724326011">
          <w:marLeft w:val="60"/>
          <w:marRight w:val="60"/>
          <w:marTop w:val="100"/>
          <w:marBottom w:val="100"/>
          <w:divBdr>
            <w:top w:val="none" w:sz="0" w:space="0" w:color="auto"/>
            <w:left w:val="none" w:sz="0" w:space="0" w:color="auto"/>
            <w:bottom w:val="none" w:sz="0" w:space="0" w:color="auto"/>
            <w:right w:val="none" w:sz="0" w:space="0" w:color="auto"/>
          </w:divBdr>
          <w:divsChild>
            <w:div w:id="81728018">
              <w:marLeft w:val="0"/>
              <w:marRight w:val="0"/>
              <w:marTop w:val="120"/>
              <w:marBottom w:val="0"/>
              <w:divBdr>
                <w:top w:val="none" w:sz="0" w:space="0" w:color="auto"/>
                <w:left w:val="none" w:sz="0" w:space="0" w:color="auto"/>
                <w:bottom w:val="none" w:sz="0" w:space="0" w:color="auto"/>
                <w:right w:val="none" w:sz="0" w:space="0" w:color="auto"/>
              </w:divBdr>
            </w:div>
            <w:div w:id="990212704">
              <w:marLeft w:val="0"/>
              <w:marRight w:val="0"/>
              <w:marTop w:val="120"/>
              <w:marBottom w:val="0"/>
              <w:divBdr>
                <w:top w:val="none" w:sz="0" w:space="0" w:color="auto"/>
                <w:left w:val="none" w:sz="0" w:space="0" w:color="auto"/>
                <w:bottom w:val="none" w:sz="0" w:space="0" w:color="auto"/>
                <w:right w:val="none" w:sz="0" w:space="0" w:color="auto"/>
              </w:divBdr>
            </w:div>
          </w:divsChild>
        </w:div>
        <w:div w:id="1750273421">
          <w:marLeft w:val="60"/>
          <w:marRight w:val="60"/>
          <w:marTop w:val="100"/>
          <w:marBottom w:val="100"/>
          <w:divBdr>
            <w:top w:val="none" w:sz="0" w:space="0" w:color="auto"/>
            <w:left w:val="none" w:sz="0" w:space="0" w:color="auto"/>
            <w:bottom w:val="none" w:sz="0" w:space="0" w:color="auto"/>
            <w:right w:val="none" w:sz="0" w:space="0" w:color="auto"/>
          </w:divBdr>
          <w:divsChild>
            <w:div w:id="1688096202">
              <w:marLeft w:val="0"/>
              <w:marRight w:val="0"/>
              <w:marTop w:val="120"/>
              <w:marBottom w:val="0"/>
              <w:divBdr>
                <w:top w:val="none" w:sz="0" w:space="0" w:color="auto"/>
                <w:left w:val="none" w:sz="0" w:space="0" w:color="auto"/>
                <w:bottom w:val="none" w:sz="0" w:space="0" w:color="auto"/>
                <w:right w:val="none" w:sz="0" w:space="0" w:color="auto"/>
              </w:divBdr>
            </w:div>
            <w:div w:id="1759521407">
              <w:marLeft w:val="0"/>
              <w:marRight w:val="0"/>
              <w:marTop w:val="120"/>
              <w:marBottom w:val="0"/>
              <w:divBdr>
                <w:top w:val="none" w:sz="0" w:space="0" w:color="auto"/>
                <w:left w:val="none" w:sz="0" w:space="0" w:color="auto"/>
                <w:bottom w:val="none" w:sz="0" w:space="0" w:color="auto"/>
                <w:right w:val="none" w:sz="0" w:space="0" w:color="auto"/>
              </w:divBdr>
            </w:div>
          </w:divsChild>
        </w:div>
        <w:div w:id="1801340517">
          <w:marLeft w:val="60"/>
          <w:marRight w:val="60"/>
          <w:marTop w:val="100"/>
          <w:marBottom w:val="100"/>
          <w:divBdr>
            <w:top w:val="none" w:sz="0" w:space="0" w:color="auto"/>
            <w:left w:val="none" w:sz="0" w:space="0" w:color="auto"/>
            <w:bottom w:val="none" w:sz="0" w:space="0" w:color="auto"/>
            <w:right w:val="none" w:sz="0" w:space="0" w:color="auto"/>
          </w:divBdr>
        </w:div>
        <w:div w:id="1817070995">
          <w:marLeft w:val="0"/>
          <w:marRight w:val="0"/>
          <w:marTop w:val="120"/>
          <w:marBottom w:val="0"/>
          <w:divBdr>
            <w:top w:val="none" w:sz="0" w:space="0" w:color="auto"/>
            <w:left w:val="none" w:sz="0" w:space="0" w:color="auto"/>
            <w:bottom w:val="none" w:sz="0" w:space="0" w:color="auto"/>
            <w:right w:val="none" w:sz="0" w:space="0" w:color="auto"/>
          </w:divBdr>
        </w:div>
        <w:div w:id="1823812153">
          <w:marLeft w:val="60"/>
          <w:marRight w:val="60"/>
          <w:marTop w:val="100"/>
          <w:marBottom w:val="100"/>
          <w:divBdr>
            <w:top w:val="none" w:sz="0" w:space="0" w:color="auto"/>
            <w:left w:val="none" w:sz="0" w:space="0" w:color="auto"/>
            <w:bottom w:val="none" w:sz="0" w:space="0" w:color="auto"/>
            <w:right w:val="none" w:sz="0" w:space="0" w:color="auto"/>
          </w:divBdr>
          <w:divsChild>
            <w:div w:id="673456453">
              <w:marLeft w:val="0"/>
              <w:marRight w:val="0"/>
              <w:marTop w:val="120"/>
              <w:marBottom w:val="0"/>
              <w:divBdr>
                <w:top w:val="none" w:sz="0" w:space="0" w:color="auto"/>
                <w:left w:val="none" w:sz="0" w:space="0" w:color="auto"/>
                <w:bottom w:val="none" w:sz="0" w:space="0" w:color="auto"/>
                <w:right w:val="none" w:sz="0" w:space="0" w:color="auto"/>
              </w:divBdr>
            </w:div>
          </w:divsChild>
        </w:div>
        <w:div w:id="1851601396">
          <w:marLeft w:val="60"/>
          <w:marRight w:val="60"/>
          <w:marTop w:val="100"/>
          <w:marBottom w:val="100"/>
          <w:divBdr>
            <w:top w:val="none" w:sz="0" w:space="0" w:color="auto"/>
            <w:left w:val="none" w:sz="0" w:space="0" w:color="auto"/>
            <w:bottom w:val="none" w:sz="0" w:space="0" w:color="auto"/>
            <w:right w:val="none" w:sz="0" w:space="0" w:color="auto"/>
          </w:divBdr>
          <w:divsChild>
            <w:div w:id="1145513079">
              <w:marLeft w:val="0"/>
              <w:marRight w:val="0"/>
              <w:marTop w:val="120"/>
              <w:marBottom w:val="0"/>
              <w:divBdr>
                <w:top w:val="none" w:sz="0" w:space="0" w:color="auto"/>
                <w:left w:val="none" w:sz="0" w:space="0" w:color="auto"/>
                <w:bottom w:val="none" w:sz="0" w:space="0" w:color="auto"/>
                <w:right w:val="none" w:sz="0" w:space="0" w:color="auto"/>
              </w:divBdr>
            </w:div>
          </w:divsChild>
        </w:div>
        <w:div w:id="1908833700">
          <w:marLeft w:val="60"/>
          <w:marRight w:val="60"/>
          <w:marTop w:val="100"/>
          <w:marBottom w:val="100"/>
          <w:divBdr>
            <w:top w:val="none" w:sz="0" w:space="0" w:color="auto"/>
            <w:left w:val="none" w:sz="0" w:space="0" w:color="auto"/>
            <w:bottom w:val="none" w:sz="0" w:space="0" w:color="auto"/>
            <w:right w:val="none" w:sz="0" w:space="0" w:color="auto"/>
          </w:divBdr>
        </w:div>
        <w:div w:id="1946687186">
          <w:marLeft w:val="60"/>
          <w:marRight w:val="60"/>
          <w:marTop w:val="100"/>
          <w:marBottom w:val="100"/>
          <w:divBdr>
            <w:top w:val="none" w:sz="0" w:space="0" w:color="auto"/>
            <w:left w:val="none" w:sz="0" w:space="0" w:color="auto"/>
            <w:bottom w:val="none" w:sz="0" w:space="0" w:color="auto"/>
            <w:right w:val="none" w:sz="0" w:space="0" w:color="auto"/>
          </w:divBdr>
        </w:div>
        <w:div w:id="1999071580">
          <w:marLeft w:val="60"/>
          <w:marRight w:val="60"/>
          <w:marTop w:val="100"/>
          <w:marBottom w:val="100"/>
          <w:divBdr>
            <w:top w:val="none" w:sz="0" w:space="0" w:color="auto"/>
            <w:left w:val="none" w:sz="0" w:space="0" w:color="auto"/>
            <w:bottom w:val="none" w:sz="0" w:space="0" w:color="auto"/>
            <w:right w:val="none" w:sz="0" w:space="0" w:color="auto"/>
          </w:divBdr>
          <w:divsChild>
            <w:div w:id="903611452">
              <w:marLeft w:val="0"/>
              <w:marRight w:val="0"/>
              <w:marTop w:val="120"/>
              <w:marBottom w:val="0"/>
              <w:divBdr>
                <w:top w:val="none" w:sz="0" w:space="0" w:color="auto"/>
                <w:left w:val="none" w:sz="0" w:space="0" w:color="auto"/>
                <w:bottom w:val="none" w:sz="0" w:space="0" w:color="auto"/>
                <w:right w:val="none" w:sz="0" w:space="0" w:color="auto"/>
              </w:divBdr>
            </w:div>
            <w:div w:id="1892032479">
              <w:marLeft w:val="0"/>
              <w:marRight w:val="0"/>
              <w:marTop w:val="120"/>
              <w:marBottom w:val="0"/>
              <w:divBdr>
                <w:top w:val="none" w:sz="0" w:space="0" w:color="auto"/>
                <w:left w:val="none" w:sz="0" w:space="0" w:color="auto"/>
                <w:bottom w:val="none" w:sz="0" w:space="0" w:color="auto"/>
                <w:right w:val="none" w:sz="0" w:space="0" w:color="auto"/>
              </w:divBdr>
            </w:div>
          </w:divsChild>
        </w:div>
        <w:div w:id="2024168063">
          <w:marLeft w:val="60"/>
          <w:marRight w:val="60"/>
          <w:marTop w:val="100"/>
          <w:marBottom w:val="100"/>
          <w:divBdr>
            <w:top w:val="none" w:sz="0" w:space="0" w:color="auto"/>
            <w:left w:val="none" w:sz="0" w:space="0" w:color="auto"/>
            <w:bottom w:val="none" w:sz="0" w:space="0" w:color="auto"/>
            <w:right w:val="none" w:sz="0" w:space="0" w:color="auto"/>
          </w:divBdr>
        </w:div>
        <w:div w:id="2047828507">
          <w:marLeft w:val="60"/>
          <w:marRight w:val="60"/>
          <w:marTop w:val="100"/>
          <w:marBottom w:val="100"/>
          <w:divBdr>
            <w:top w:val="none" w:sz="0" w:space="0" w:color="auto"/>
            <w:left w:val="none" w:sz="0" w:space="0" w:color="auto"/>
            <w:bottom w:val="none" w:sz="0" w:space="0" w:color="auto"/>
            <w:right w:val="none" w:sz="0" w:space="0" w:color="auto"/>
          </w:divBdr>
        </w:div>
        <w:div w:id="2120369494">
          <w:marLeft w:val="60"/>
          <w:marRight w:val="60"/>
          <w:marTop w:val="100"/>
          <w:marBottom w:val="100"/>
          <w:divBdr>
            <w:top w:val="none" w:sz="0" w:space="0" w:color="auto"/>
            <w:left w:val="none" w:sz="0" w:space="0" w:color="auto"/>
            <w:bottom w:val="none" w:sz="0" w:space="0" w:color="auto"/>
            <w:right w:val="none" w:sz="0" w:space="0" w:color="auto"/>
          </w:divBdr>
        </w:div>
        <w:div w:id="2122915385">
          <w:marLeft w:val="60"/>
          <w:marRight w:val="60"/>
          <w:marTop w:val="100"/>
          <w:marBottom w:val="100"/>
          <w:divBdr>
            <w:top w:val="none" w:sz="0" w:space="0" w:color="auto"/>
            <w:left w:val="none" w:sz="0" w:space="0" w:color="auto"/>
            <w:bottom w:val="none" w:sz="0" w:space="0" w:color="auto"/>
            <w:right w:val="none" w:sz="0" w:space="0" w:color="auto"/>
          </w:divBdr>
          <w:divsChild>
            <w:div w:id="1109591087">
              <w:marLeft w:val="0"/>
              <w:marRight w:val="0"/>
              <w:marTop w:val="120"/>
              <w:marBottom w:val="0"/>
              <w:divBdr>
                <w:top w:val="none" w:sz="0" w:space="0" w:color="auto"/>
                <w:left w:val="none" w:sz="0" w:space="0" w:color="auto"/>
                <w:bottom w:val="none" w:sz="0" w:space="0" w:color="auto"/>
                <w:right w:val="none" w:sz="0" w:space="0" w:color="auto"/>
              </w:divBdr>
            </w:div>
          </w:divsChild>
        </w:div>
        <w:div w:id="2126461123">
          <w:marLeft w:val="60"/>
          <w:marRight w:val="60"/>
          <w:marTop w:val="100"/>
          <w:marBottom w:val="100"/>
          <w:divBdr>
            <w:top w:val="none" w:sz="0" w:space="0" w:color="auto"/>
            <w:left w:val="none" w:sz="0" w:space="0" w:color="auto"/>
            <w:bottom w:val="none" w:sz="0" w:space="0" w:color="auto"/>
            <w:right w:val="none" w:sz="0" w:space="0" w:color="auto"/>
          </w:divBdr>
          <w:divsChild>
            <w:div w:id="1442920959">
              <w:marLeft w:val="0"/>
              <w:marRight w:val="0"/>
              <w:marTop w:val="120"/>
              <w:marBottom w:val="0"/>
              <w:divBdr>
                <w:top w:val="none" w:sz="0" w:space="0" w:color="auto"/>
                <w:left w:val="none" w:sz="0" w:space="0" w:color="auto"/>
                <w:bottom w:val="none" w:sz="0" w:space="0" w:color="auto"/>
                <w:right w:val="none" w:sz="0" w:space="0" w:color="auto"/>
              </w:divBdr>
            </w:div>
          </w:divsChild>
        </w:div>
        <w:div w:id="2134320147">
          <w:marLeft w:val="60"/>
          <w:marRight w:val="60"/>
          <w:marTop w:val="100"/>
          <w:marBottom w:val="100"/>
          <w:divBdr>
            <w:top w:val="none" w:sz="0" w:space="0" w:color="auto"/>
            <w:left w:val="none" w:sz="0" w:space="0" w:color="auto"/>
            <w:bottom w:val="none" w:sz="0" w:space="0" w:color="auto"/>
            <w:right w:val="none" w:sz="0" w:space="0" w:color="auto"/>
          </w:divBdr>
          <w:divsChild>
            <w:div w:id="18316769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mrsss.nagradion.r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0EA0F-0FC5-477C-858D-D4E4C3E4E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9</Pages>
  <Words>2749</Words>
  <Characters>15673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18386</CharactersWithSpaces>
  <SharedDoc>false</SharedDoc>
  <HLinks>
    <vt:vector size="12" baseType="variant">
      <vt:variant>
        <vt:i4>7602277</vt:i4>
      </vt:variant>
      <vt:variant>
        <vt:i4>9</vt:i4>
      </vt:variant>
      <vt:variant>
        <vt:i4>0</vt:i4>
      </vt:variant>
      <vt:variant>
        <vt:i4>5</vt:i4>
      </vt:variant>
      <vt:variant>
        <vt:lpwstr>http://mrsss.nagradion.ru/</vt:lpwstr>
      </vt:variant>
      <vt:variant>
        <vt:lpwstr/>
      </vt:variant>
      <vt:variant>
        <vt:i4>2621540</vt:i4>
      </vt:variant>
      <vt:variant>
        <vt:i4>6</vt:i4>
      </vt:variant>
      <vt:variant>
        <vt:i4>0</vt:i4>
      </vt:variant>
      <vt:variant>
        <vt:i4>5</vt:i4>
      </vt:variant>
      <vt:variant>
        <vt:lpwstr>http://mrsss.ru/page/xxxi-mssi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Ovanes</cp:lastModifiedBy>
  <cp:revision>13</cp:revision>
  <cp:lastPrinted>2020-02-11T16:19:00Z</cp:lastPrinted>
  <dcterms:created xsi:type="dcterms:W3CDTF">2022-03-11T10:08:00Z</dcterms:created>
  <dcterms:modified xsi:type="dcterms:W3CDTF">2022-05-05T09:59:00Z</dcterms:modified>
</cp:coreProperties>
</file>