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6691" w14:textId="77777777" w:rsidR="00560F0F" w:rsidRPr="00B6523A" w:rsidRDefault="00125204" w:rsidP="00273FD9">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6704" behindDoc="0" locked="0" layoutInCell="1" allowOverlap="1" wp14:anchorId="500026ED" wp14:editId="30E23DB2">
                <wp:simplePos x="0" y="0"/>
                <wp:positionH relativeFrom="column">
                  <wp:posOffset>0</wp:posOffset>
                </wp:positionH>
                <wp:positionV relativeFrom="paragraph">
                  <wp:posOffset>114300</wp:posOffset>
                </wp:positionV>
                <wp:extent cx="6492240" cy="9601200"/>
                <wp:effectExtent l="38100" t="3810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C6243F" id="Прямоугольник 4" o:spid="_x0000_s1026" style="position:absolute;margin-left:0;margin-top:9pt;width:511.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0"/>
        <w:gridCol w:w="3280"/>
        <w:gridCol w:w="3397"/>
      </w:tblGrid>
      <w:tr w:rsidR="00DE1880" w:rsidRPr="00B6523A" w14:paraId="1994C126" w14:textId="77777777" w:rsidTr="0008220C">
        <w:tc>
          <w:tcPr>
            <w:tcW w:w="3457" w:type="dxa"/>
            <w:shd w:val="clear" w:color="auto" w:fill="auto"/>
          </w:tcPr>
          <w:p w14:paraId="032D8107" w14:textId="77777777" w:rsidR="007B47C0" w:rsidRDefault="007B47C0" w:rsidP="00B269EB">
            <w:pPr>
              <w:keepNext/>
              <w:keepLines/>
              <w:suppressAutoHyphens/>
              <w:rPr>
                <w:sz w:val="20"/>
                <w:szCs w:val="20"/>
              </w:rPr>
            </w:pPr>
            <w:bookmarkStart w:id="0" w:name="_Hlk518304917"/>
          </w:p>
          <w:p w14:paraId="54EAB8EB" w14:textId="19C3AF6C" w:rsidR="00B269EB" w:rsidRDefault="00B269EB" w:rsidP="00B269EB">
            <w:pPr>
              <w:keepNext/>
              <w:keepLines/>
              <w:suppressAutoHyphens/>
              <w:rPr>
                <w:sz w:val="20"/>
                <w:szCs w:val="20"/>
              </w:rPr>
            </w:pPr>
            <w:r w:rsidRPr="00B6523A">
              <w:rPr>
                <w:sz w:val="20"/>
                <w:szCs w:val="20"/>
              </w:rPr>
              <w:t>Согласовано:</w:t>
            </w:r>
          </w:p>
          <w:p w14:paraId="4BC4ECF5" w14:textId="77777777"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14:paraId="5CC347D2" w14:textId="77777777" w:rsidR="00DE1880" w:rsidRPr="00B6523A" w:rsidRDefault="00DE1880" w:rsidP="00B269EB">
            <w:pPr>
              <w:keepNext/>
              <w:keepLines/>
              <w:suppressAutoHyphens/>
              <w:rPr>
                <w:sz w:val="20"/>
                <w:szCs w:val="20"/>
              </w:rPr>
            </w:pPr>
          </w:p>
          <w:p w14:paraId="4AA734CE" w14:textId="3B8D8731" w:rsidR="00562C86" w:rsidRPr="006704F1" w:rsidRDefault="00B269EB" w:rsidP="00D111DC">
            <w:pPr>
              <w:keepNext/>
              <w:keepLines/>
              <w:suppressAutoHyphens/>
              <w:rPr>
                <w:sz w:val="20"/>
                <w:szCs w:val="20"/>
              </w:rPr>
            </w:pPr>
            <w:r w:rsidRPr="00B6523A">
              <w:rPr>
                <w:sz w:val="20"/>
                <w:szCs w:val="20"/>
              </w:rPr>
              <w:t>________________</w:t>
            </w:r>
            <w:r w:rsidR="00083090">
              <w:rPr>
                <w:sz w:val="20"/>
                <w:szCs w:val="20"/>
              </w:rPr>
              <w:t>/</w:t>
            </w:r>
            <w:r w:rsidR="006704F1">
              <w:rPr>
                <w:sz w:val="20"/>
                <w:szCs w:val="20"/>
              </w:rPr>
              <w:t>___</w:t>
            </w:r>
            <w:r w:rsidR="006704F1">
              <w:rPr>
                <w:sz w:val="20"/>
                <w:szCs w:val="20"/>
                <w:lang w:val="en-US"/>
              </w:rPr>
              <w:t>/</w:t>
            </w:r>
          </w:p>
        </w:tc>
        <w:tc>
          <w:tcPr>
            <w:tcW w:w="3457" w:type="dxa"/>
            <w:shd w:val="clear" w:color="auto" w:fill="auto"/>
          </w:tcPr>
          <w:p w14:paraId="0BA1A3CC" w14:textId="77777777" w:rsidR="0008220C" w:rsidRPr="00B6523A" w:rsidRDefault="0008220C" w:rsidP="00273FD9">
            <w:pPr>
              <w:keepNext/>
              <w:keepLines/>
              <w:suppressAutoHyphens/>
              <w:jc w:val="center"/>
              <w:rPr>
                <w:sz w:val="20"/>
                <w:szCs w:val="20"/>
              </w:rPr>
            </w:pPr>
          </w:p>
        </w:tc>
        <w:tc>
          <w:tcPr>
            <w:tcW w:w="3458" w:type="dxa"/>
            <w:shd w:val="clear" w:color="auto" w:fill="auto"/>
          </w:tcPr>
          <w:p w14:paraId="50BFCC44" w14:textId="77777777" w:rsidR="007B47C0" w:rsidRDefault="007B47C0" w:rsidP="00DE1880">
            <w:pPr>
              <w:keepNext/>
              <w:keepLines/>
              <w:suppressAutoHyphens/>
              <w:rPr>
                <w:sz w:val="20"/>
                <w:szCs w:val="20"/>
              </w:rPr>
            </w:pPr>
          </w:p>
          <w:p w14:paraId="53157E3C" w14:textId="03BBA544" w:rsidR="00562C86" w:rsidRDefault="00DE1880" w:rsidP="00DE1880">
            <w:pPr>
              <w:keepNext/>
              <w:keepLines/>
              <w:suppressAutoHyphens/>
              <w:rPr>
                <w:sz w:val="20"/>
                <w:szCs w:val="20"/>
              </w:rPr>
            </w:pPr>
            <w:r>
              <w:rPr>
                <w:sz w:val="20"/>
                <w:szCs w:val="20"/>
              </w:rPr>
              <w:t>Утверждаю:</w:t>
            </w:r>
          </w:p>
          <w:p w14:paraId="7A989551" w14:textId="77777777" w:rsidR="00DE1880" w:rsidRDefault="00DE1880" w:rsidP="00DE1880">
            <w:pPr>
              <w:keepNext/>
              <w:keepLines/>
              <w:suppressAutoHyphens/>
              <w:rPr>
                <w:sz w:val="20"/>
                <w:szCs w:val="20"/>
              </w:rPr>
            </w:pPr>
            <w:r>
              <w:rPr>
                <w:sz w:val="20"/>
                <w:szCs w:val="20"/>
              </w:rPr>
              <w:t>Председатель МРО «РССС»</w:t>
            </w:r>
          </w:p>
          <w:p w14:paraId="4AA5363E" w14:textId="77777777" w:rsidR="00DE1880" w:rsidRDefault="00DE1880" w:rsidP="00DE1880">
            <w:pPr>
              <w:keepNext/>
              <w:keepLines/>
              <w:suppressAutoHyphens/>
              <w:rPr>
                <w:sz w:val="20"/>
                <w:szCs w:val="20"/>
              </w:rPr>
            </w:pPr>
          </w:p>
          <w:p w14:paraId="3F1EBF11" w14:textId="77777777" w:rsidR="00DE1880" w:rsidRPr="00B6523A" w:rsidRDefault="00DE1880" w:rsidP="00DE1880">
            <w:pPr>
              <w:keepNext/>
              <w:keepLines/>
              <w:suppressAutoHyphens/>
              <w:rPr>
                <w:sz w:val="20"/>
                <w:szCs w:val="20"/>
              </w:rPr>
            </w:pPr>
            <w:r>
              <w:rPr>
                <w:sz w:val="20"/>
                <w:szCs w:val="20"/>
              </w:rPr>
              <w:t>_________________/С.А. Пономар</w:t>
            </w:r>
            <w:r w:rsidR="00EE3470">
              <w:rPr>
                <w:sz w:val="20"/>
                <w:szCs w:val="20"/>
              </w:rPr>
              <w:t>ё</w:t>
            </w:r>
            <w:r>
              <w:rPr>
                <w:sz w:val="20"/>
                <w:szCs w:val="20"/>
              </w:rPr>
              <w:t>в</w:t>
            </w:r>
          </w:p>
        </w:tc>
      </w:tr>
      <w:tr w:rsidR="00DE1880" w:rsidRPr="00B6523A" w14:paraId="2A34B138" w14:textId="77777777" w:rsidTr="0008220C">
        <w:tc>
          <w:tcPr>
            <w:tcW w:w="3457" w:type="dxa"/>
            <w:shd w:val="clear" w:color="auto" w:fill="auto"/>
          </w:tcPr>
          <w:p w14:paraId="7AC29DB3" w14:textId="77777777" w:rsidR="00DE1880" w:rsidRPr="00B6523A" w:rsidRDefault="00DE1880" w:rsidP="00B269EB">
            <w:pPr>
              <w:keepNext/>
              <w:keepLines/>
              <w:suppressAutoHyphens/>
              <w:rPr>
                <w:sz w:val="20"/>
                <w:szCs w:val="20"/>
              </w:rPr>
            </w:pPr>
          </w:p>
        </w:tc>
        <w:tc>
          <w:tcPr>
            <w:tcW w:w="3457" w:type="dxa"/>
            <w:shd w:val="clear" w:color="auto" w:fill="auto"/>
          </w:tcPr>
          <w:p w14:paraId="1728E67F" w14:textId="77777777" w:rsidR="00DE1880" w:rsidRPr="00B6523A" w:rsidRDefault="00DE1880" w:rsidP="00273FD9">
            <w:pPr>
              <w:keepNext/>
              <w:keepLines/>
              <w:suppressAutoHyphens/>
              <w:jc w:val="center"/>
              <w:rPr>
                <w:sz w:val="20"/>
                <w:szCs w:val="20"/>
              </w:rPr>
            </w:pPr>
          </w:p>
        </w:tc>
        <w:tc>
          <w:tcPr>
            <w:tcW w:w="3458" w:type="dxa"/>
            <w:shd w:val="clear" w:color="auto" w:fill="auto"/>
          </w:tcPr>
          <w:p w14:paraId="171F6364" w14:textId="77777777" w:rsidR="00DE1880" w:rsidRPr="00B6523A" w:rsidRDefault="00DE1880" w:rsidP="00273FD9">
            <w:pPr>
              <w:keepNext/>
              <w:keepLines/>
              <w:suppressAutoHyphens/>
              <w:jc w:val="right"/>
              <w:rPr>
                <w:sz w:val="20"/>
                <w:szCs w:val="20"/>
              </w:rPr>
            </w:pPr>
          </w:p>
        </w:tc>
      </w:tr>
    </w:tbl>
    <w:p w14:paraId="427F8C88" w14:textId="77777777" w:rsidR="00560F0F" w:rsidRPr="00B6523A" w:rsidRDefault="00560F0F" w:rsidP="00273FD9">
      <w:pPr>
        <w:keepNext/>
        <w:keepLines/>
        <w:shd w:val="clear" w:color="auto" w:fill="FFFFFF"/>
        <w:suppressAutoHyphens/>
        <w:ind w:left="86"/>
        <w:jc w:val="center"/>
        <w:rPr>
          <w:sz w:val="32"/>
        </w:rPr>
      </w:pPr>
    </w:p>
    <w:p w14:paraId="323F196B" w14:textId="18693067" w:rsidR="00560F0F" w:rsidRDefault="00560F0F" w:rsidP="00273FD9">
      <w:pPr>
        <w:keepNext/>
        <w:keepLines/>
        <w:shd w:val="clear" w:color="auto" w:fill="FFFFFF"/>
        <w:tabs>
          <w:tab w:val="left" w:pos="6450"/>
        </w:tabs>
        <w:suppressAutoHyphens/>
        <w:ind w:left="86"/>
        <w:rPr>
          <w:sz w:val="32"/>
        </w:rPr>
      </w:pPr>
    </w:p>
    <w:p w14:paraId="1672918C" w14:textId="5C8E5E6C" w:rsidR="007B47C0" w:rsidRDefault="007B47C0" w:rsidP="00273FD9">
      <w:pPr>
        <w:keepNext/>
        <w:keepLines/>
        <w:shd w:val="clear" w:color="auto" w:fill="FFFFFF"/>
        <w:tabs>
          <w:tab w:val="left" w:pos="6450"/>
        </w:tabs>
        <w:suppressAutoHyphens/>
        <w:ind w:left="86"/>
        <w:rPr>
          <w:sz w:val="32"/>
        </w:rPr>
      </w:pPr>
    </w:p>
    <w:p w14:paraId="4E1F3615" w14:textId="1E6AA5F0" w:rsidR="007B47C0" w:rsidRDefault="007B47C0" w:rsidP="00273FD9">
      <w:pPr>
        <w:keepNext/>
        <w:keepLines/>
        <w:shd w:val="clear" w:color="auto" w:fill="FFFFFF"/>
        <w:tabs>
          <w:tab w:val="left" w:pos="6450"/>
        </w:tabs>
        <w:suppressAutoHyphens/>
        <w:ind w:left="86"/>
        <w:rPr>
          <w:sz w:val="32"/>
        </w:rPr>
      </w:pPr>
    </w:p>
    <w:p w14:paraId="0507DD5B" w14:textId="77777777" w:rsidR="007B47C0" w:rsidRPr="00B6523A" w:rsidRDefault="007B47C0" w:rsidP="00273FD9">
      <w:pPr>
        <w:keepNext/>
        <w:keepLines/>
        <w:shd w:val="clear" w:color="auto" w:fill="FFFFFF"/>
        <w:tabs>
          <w:tab w:val="left" w:pos="6450"/>
        </w:tabs>
        <w:suppressAutoHyphens/>
        <w:ind w:left="86"/>
        <w:rPr>
          <w:sz w:val="32"/>
        </w:rPr>
      </w:pPr>
    </w:p>
    <w:p w14:paraId="39BEF9CF" w14:textId="06F739A9" w:rsidR="006357BD" w:rsidRPr="00B6523A" w:rsidRDefault="004E1B0D" w:rsidP="00EB5109">
      <w:pPr>
        <w:keepNext/>
        <w:keepLines/>
        <w:shd w:val="clear" w:color="auto" w:fill="FFFFFF"/>
        <w:suppressAutoHyphens/>
        <w:ind w:left="86"/>
        <w:jc w:val="center"/>
        <w:rPr>
          <w:i/>
        </w:rPr>
      </w:pPr>
      <w:r>
        <w:rPr>
          <w:noProof/>
        </w:rPr>
        <w:drawing>
          <wp:inline distT="0" distB="0" distL="0" distR="0" wp14:anchorId="41CEC94E" wp14:editId="7A6E635F">
            <wp:extent cx="2686050" cy="2686050"/>
            <wp:effectExtent l="0" t="0" r="0" b="0"/>
            <wp:docPr id="3" name="Рисунок 3" descr="M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2686050"/>
                    </a:xfrm>
                    <a:prstGeom prst="rect">
                      <a:avLst/>
                    </a:prstGeom>
                    <a:noFill/>
                    <a:ln>
                      <a:noFill/>
                    </a:ln>
                  </pic:spPr>
                </pic:pic>
              </a:graphicData>
            </a:graphic>
          </wp:inline>
        </w:drawing>
      </w:r>
      <w:r w:rsidR="00125204">
        <w:rPr>
          <w:noProof/>
        </w:rPr>
        <mc:AlternateContent>
          <mc:Choice Requires="wps">
            <w:drawing>
              <wp:inline distT="0" distB="0" distL="0" distR="0" wp14:anchorId="0161D77F" wp14:editId="1570FF87">
                <wp:extent cx="304800" cy="304800"/>
                <wp:effectExtent l="0" t="0" r="0" b="4445"/>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CB0A"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14:paraId="6E824F2A" w14:textId="6F6885BC" w:rsidR="00560F0F" w:rsidRDefault="00560F0F" w:rsidP="00273FD9">
      <w:pPr>
        <w:keepNext/>
        <w:keepLines/>
        <w:shd w:val="clear" w:color="auto" w:fill="FFFFFF"/>
        <w:suppressAutoHyphens/>
        <w:ind w:left="86"/>
        <w:rPr>
          <w:i/>
        </w:rPr>
      </w:pPr>
    </w:p>
    <w:p w14:paraId="17DF7602" w14:textId="72BEF62D" w:rsidR="007B47C0" w:rsidRDefault="007B47C0" w:rsidP="00273FD9">
      <w:pPr>
        <w:keepNext/>
        <w:keepLines/>
        <w:shd w:val="clear" w:color="auto" w:fill="FFFFFF"/>
        <w:suppressAutoHyphens/>
        <w:ind w:left="86"/>
        <w:rPr>
          <w:i/>
        </w:rPr>
      </w:pPr>
    </w:p>
    <w:p w14:paraId="65C6333E" w14:textId="77777777" w:rsidR="007B47C0" w:rsidRPr="00B6523A" w:rsidRDefault="007B47C0" w:rsidP="00273FD9">
      <w:pPr>
        <w:keepNext/>
        <w:keepLines/>
        <w:shd w:val="clear" w:color="auto" w:fill="FFFFFF"/>
        <w:suppressAutoHyphens/>
        <w:ind w:left="86"/>
        <w:rPr>
          <w:i/>
        </w:rPr>
      </w:pPr>
    </w:p>
    <w:p w14:paraId="1823FDB7" w14:textId="29C2E7FD" w:rsidR="00160291" w:rsidRPr="00837A7E" w:rsidRDefault="004E1B0D" w:rsidP="00273FD9">
      <w:pPr>
        <w:keepNext/>
        <w:keepLines/>
        <w:suppressAutoHyphens/>
        <w:jc w:val="center"/>
        <w:rPr>
          <w:b/>
          <w:i/>
          <w:iCs/>
          <w:sz w:val="36"/>
          <w:szCs w:val="36"/>
        </w:rPr>
      </w:pPr>
      <w:r w:rsidRPr="00837A7E">
        <w:rPr>
          <w:b/>
          <w:i/>
          <w:iCs/>
          <w:sz w:val="36"/>
          <w:szCs w:val="36"/>
        </w:rPr>
        <w:t>ПРОЕКТ ПОЛОЖЕНИЯ</w:t>
      </w:r>
    </w:p>
    <w:p w14:paraId="37C907E8" w14:textId="77777777"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DA5850">
        <w:rPr>
          <w:i/>
          <w:iCs/>
        </w:rPr>
        <w:t>спортивной гимнастике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14:paraId="3641327D" w14:textId="77777777"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14:paraId="7E3AABC4" w14:textId="77777777" w:rsidR="00560F0F" w:rsidRPr="00B6523A" w:rsidRDefault="00560F0F" w:rsidP="00273FD9">
      <w:pPr>
        <w:keepNext/>
        <w:keepLines/>
        <w:shd w:val="clear" w:color="auto" w:fill="FFFFFF"/>
        <w:suppressAutoHyphens/>
        <w:ind w:left="86"/>
        <w:rPr>
          <w:b/>
          <w:spacing w:val="-21"/>
          <w:sz w:val="20"/>
          <w:szCs w:val="20"/>
        </w:rPr>
      </w:pPr>
    </w:p>
    <w:p w14:paraId="2BDC6D8C" w14:textId="77777777" w:rsidR="00560F0F" w:rsidRPr="00B6523A" w:rsidRDefault="00560F0F" w:rsidP="00273FD9">
      <w:pPr>
        <w:keepNext/>
        <w:keepLines/>
        <w:suppressAutoHyphens/>
        <w:rPr>
          <w:i/>
          <w:iCs/>
          <w:sz w:val="22"/>
          <w:szCs w:val="22"/>
        </w:rPr>
      </w:pPr>
    </w:p>
    <w:p w14:paraId="42636AB4" w14:textId="77777777" w:rsidR="00DA5850" w:rsidRPr="009A67B4" w:rsidRDefault="00DA5850" w:rsidP="00DA5850">
      <w:pPr>
        <w:keepNext/>
        <w:keepLines/>
        <w:shd w:val="clear" w:color="auto" w:fill="FFFFFF"/>
        <w:suppressAutoHyphens/>
        <w:spacing w:line="360" w:lineRule="auto"/>
        <w:ind w:left="86"/>
        <w:jc w:val="center"/>
        <w:rPr>
          <w:sz w:val="22"/>
          <w:szCs w:val="22"/>
        </w:rPr>
      </w:pPr>
      <w:r w:rsidRPr="009A67B4">
        <w:rPr>
          <w:sz w:val="22"/>
          <w:szCs w:val="22"/>
        </w:rPr>
        <w:t>(номер-код вида спорта</w:t>
      </w:r>
      <w:r w:rsidRPr="009A67B4">
        <w:rPr>
          <w:b/>
          <w:sz w:val="22"/>
          <w:szCs w:val="22"/>
        </w:rPr>
        <w:t xml:space="preserve">: </w:t>
      </w:r>
      <w:r w:rsidRPr="00236EC6">
        <w:rPr>
          <w:bCs/>
          <w:sz w:val="22"/>
          <w:szCs w:val="22"/>
        </w:rPr>
        <w:t>0160001611Я</w:t>
      </w:r>
      <w:r>
        <w:rPr>
          <w:sz w:val="22"/>
          <w:szCs w:val="22"/>
        </w:rPr>
        <w:t>)</w:t>
      </w:r>
    </w:p>
    <w:p w14:paraId="7B0142DE" w14:textId="77777777" w:rsidR="00560F0F" w:rsidRPr="00B6523A" w:rsidRDefault="00560F0F" w:rsidP="00273FD9">
      <w:pPr>
        <w:keepNext/>
        <w:keepLines/>
        <w:shd w:val="clear" w:color="auto" w:fill="FFFFFF"/>
        <w:suppressAutoHyphens/>
        <w:ind w:left="86"/>
        <w:jc w:val="center"/>
        <w:rPr>
          <w:sz w:val="16"/>
          <w:szCs w:val="16"/>
        </w:rPr>
      </w:pPr>
    </w:p>
    <w:p w14:paraId="7A6F49C9" w14:textId="77777777" w:rsidR="00560F0F" w:rsidRPr="00B6523A" w:rsidRDefault="00560F0F" w:rsidP="00273FD9">
      <w:pPr>
        <w:keepNext/>
        <w:keepLines/>
        <w:shd w:val="clear" w:color="auto" w:fill="FFFFFF"/>
        <w:suppressAutoHyphens/>
        <w:rPr>
          <w:sz w:val="16"/>
          <w:szCs w:val="16"/>
        </w:rPr>
      </w:pPr>
    </w:p>
    <w:p w14:paraId="1A6EB010" w14:textId="77777777" w:rsidR="00560F0F" w:rsidRPr="00B6523A" w:rsidRDefault="00560F0F" w:rsidP="00273FD9">
      <w:pPr>
        <w:keepNext/>
        <w:keepLines/>
        <w:shd w:val="clear" w:color="auto" w:fill="FFFFFF"/>
        <w:suppressAutoHyphens/>
        <w:rPr>
          <w:sz w:val="16"/>
          <w:szCs w:val="16"/>
        </w:rPr>
      </w:pPr>
    </w:p>
    <w:p w14:paraId="23651C06" w14:textId="77777777" w:rsidR="00560F0F" w:rsidRPr="00B6523A" w:rsidRDefault="00560F0F" w:rsidP="00273FD9">
      <w:pPr>
        <w:keepNext/>
        <w:keepLines/>
        <w:shd w:val="clear" w:color="auto" w:fill="FFFFFF"/>
        <w:suppressAutoHyphens/>
        <w:ind w:left="86"/>
        <w:jc w:val="center"/>
        <w:rPr>
          <w:sz w:val="16"/>
          <w:szCs w:val="16"/>
        </w:rPr>
      </w:pPr>
    </w:p>
    <w:p w14:paraId="78F0CD38" w14:textId="77777777" w:rsidR="00560F0F" w:rsidRPr="00B6523A" w:rsidRDefault="00560F0F" w:rsidP="00273FD9">
      <w:pPr>
        <w:keepNext/>
        <w:keepLines/>
        <w:shd w:val="clear" w:color="auto" w:fill="FFFFFF"/>
        <w:suppressAutoHyphens/>
        <w:ind w:left="86"/>
        <w:jc w:val="center"/>
        <w:rPr>
          <w:b/>
          <w:spacing w:val="-21"/>
          <w:sz w:val="16"/>
          <w:szCs w:val="16"/>
        </w:rPr>
      </w:pPr>
    </w:p>
    <w:p w14:paraId="48FDE2A4" w14:textId="77777777" w:rsidR="00560F0F" w:rsidRPr="00B6523A" w:rsidRDefault="00560F0F" w:rsidP="00273FD9">
      <w:pPr>
        <w:keepNext/>
        <w:keepLines/>
        <w:shd w:val="clear" w:color="auto" w:fill="FFFFFF"/>
        <w:suppressAutoHyphens/>
        <w:ind w:left="86"/>
        <w:jc w:val="center"/>
        <w:rPr>
          <w:b/>
          <w:spacing w:val="-21"/>
          <w:sz w:val="16"/>
          <w:szCs w:val="16"/>
        </w:rPr>
      </w:pPr>
    </w:p>
    <w:p w14:paraId="4EEC8CD0" w14:textId="77777777" w:rsidR="00560F0F" w:rsidRDefault="00560F0F" w:rsidP="00273FD9">
      <w:pPr>
        <w:keepNext/>
        <w:keepLines/>
        <w:shd w:val="clear" w:color="auto" w:fill="FFFFFF"/>
        <w:suppressAutoHyphens/>
        <w:ind w:left="86"/>
        <w:jc w:val="center"/>
        <w:rPr>
          <w:b/>
          <w:spacing w:val="-21"/>
          <w:sz w:val="16"/>
          <w:szCs w:val="16"/>
        </w:rPr>
      </w:pPr>
    </w:p>
    <w:p w14:paraId="63E2DC3B" w14:textId="77777777" w:rsidR="00ED1456" w:rsidRDefault="00ED1456" w:rsidP="00273FD9">
      <w:pPr>
        <w:keepNext/>
        <w:keepLines/>
        <w:shd w:val="clear" w:color="auto" w:fill="FFFFFF"/>
        <w:suppressAutoHyphens/>
        <w:ind w:left="86"/>
        <w:jc w:val="center"/>
        <w:rPr>
          <w:b/>
          <w:spacing w:val="-21"/>
          <w:sz w:val="16"/>
          <w:szCs w:val="16"/>
        </w:rPr>
      </w:pPr>
    </w:p>
    <w:p w14:paraId="1127A704" w14:textId="77777777" w:rsidR="00ED1456" w:rsidRDefault="00ED1456" w:rsidP="00273FD9">
      <w:pPr>
        <w:keepNext/>
        <w:keepLines/>
        <w:shd w:val="clear" w:color="auto" w:fill="FFFFFF"/>
        <w:suppressAutoHyphens/>
        <w:ind w:left="86"/>
        <w:jc w:val="center"/>
        <w:rPr>
          <w:b/>
          <w:spacing w:val="-21"/>
          <w:sz w:val="16"/>
          <w:szCs w:val="16"/>
        </w:rPr>
      </w:pPr>
    </w:p>
    <w:p w14:paraId="393F074A" w14:textId="77777777" w:rsidR="00ED1456" w:rsidRDefault="00ED1456" w:rsidP="00273FD9">
      <w:pPr>
        <w:keepNext/>
        <w:keepLines/>
        <w:shd w:val="clear" w:color="auto" w:fill="FFFFFF"/>
        <w:suppressAutoHyphens/>
        <w:ind w:left="86"/>
        <w:jc w:val="center"/>
        <w:rPr>
          <w:b/>
          <w:spacing w:val="-21"/>
          <w:sz w:val="16"/>
          <w:szCs w:val="16"/>
        </w:rPr>
      </w:pPr>
    </w:p>
    <w:p w14:paraId="42077C9F" w14:textId="77777777" w:rsidR="00ED1456" w:rsidRDefault="00ED1456" w:rsidP="00273FD9">
      <w:pPr>
        <w:keepNext/>
        <w:keepLines/>
        <w:shd w:val="clear" w:color="auto" w:fill="FFFFFF"/>
        <w:suppressAutoHyphens/>
        <w:ind w:left="86"/>
        <w:jc w:val="center"/>
        <w:rPr>
          <w:b/>
          <w:spacing w:val="-21"/>
          <w:sz w:val="16"/>
          <w:szCs w:val="16"/>
        </w:rPr>
      </w:pPr>
    </w:p>
    <w:p w14:paraId="3444B854" w14:textId="77777777" w:rsidR="00ED1456" w:rsidRDefault="00ED1456" w:rsidP="00273FD9">
      <w:pPr>
        <w:keepNext/>
        <w:keepLines/>
        <w:shd w:val="clear" w:color="auto" w:fill="FFFFFF"/>
        <w:suppressAutoHyphens/>
        <w:ind w:left="86"/>
        <w:jc w:val="center"/>
        <w:rPr>
          <w:b/>
          <w:spacing w:val="-21"/>
          <w:sz w:val="16"/>
          <w:szCs w:val="16"/>
        </w:rPr>
      </w:pPr>
    </w:p>
    <w:p w14:paraId="4B603CD1" w14:textId="77777777" w:rsidR="00ED1456" w:rsidRDefault="00ED1456" w:rsidP="00273FD9">
      <w:pPr>
        <w:keepNext/>
        <w:keepLines/>
        <w:shd w:val="clear" w:color="auto" w:fill="FFFFFF"/>
        <w:suppressAutoHyphens/>
        <w:ind w:left="86"/>
        <w:jc w:val="center"/>
        <w:rPr>
          <w:b/>
          <w:spacing w:val="-21"/>
          <w:sz w:val="16"/>
          <w:szCs w:val="16"/>
        </w:rPr>
      </w:pPr>
    </w:p>
    <w:p w14:paraId="0661D82A" w14:textId="036DF5B2" w:rsidR="00ED1456" w:rsidRDefault="00ED1456" w:rsidP="006704F1">
      <w:pPr>
        <w:keepNext/>
        <w:keepLines/>
        <w:shd w:val="clear" w:color="auto" w:fill="FFFFFF"/>
        <w:suppressAutoHyphens/>
        <w:rPr>
          <w:b/>
          <w:spacing w:val="-21"/>
          <w:sz w:val="16"/>
          <w:szCs w:val="16"/>
        </w:rPr>
      </w:pPr>
    </w:p>
    <w:p w14:paraId="72AE7E26" w14:textId="77777777" w:rsidR="006357BD" w:rsidRDefault="006357BD" w:rsidP="00273FD9">
      <w:pPr>
        <w:keepNext/>
        <w:keepLines/>
        <w:shd w:val="clear" w:color="auto" w:fill="FFFFFF"/>
        <w:suppressAutoHyphens/>
        <w:ind w:left="86"/>
        <w:jc w:val="center"/>
        <w:rPr>
          <w:b/>
          <w:spacing w:val="-21"/>
          <w:sz w:val="16"/>
          <w:szCs w:val="16"/>
        </w:rPr>
      </w:pPr>
    </w:p>
    <w:p w14:paraId="2B2A6F2B" w14:textId="77777777" w:rsidR="006357BD" w:rsidRDefault="006357BD" w:rsidP="00273FD9">
      <w:pPr>
        <w:keepNext/>
        <w:keepLines/>
        <w:shd w:val="clear" w:color="auto" w:fill="FFFFFF"/>
        <w:suppressAutoHyphens/>
        <w:ind w:left="86"/>
        <w:jc w:val="center"/>
        <w:rPr>
          <w:b/>
          <w:spacing w:val="-21"/>
          <w:sz w:val="16"/>
          <w:szCs w:val="16"/>
        </w:rPr>
      </w:pPr>
    </w:p>
    <w:p w14:paraId="15F785BD" w14:textId="77777777" w:rsidR="006357BD" w:rsidRDefault="006357BD" w:rsidP="00273FD9">
      <w:pPr>
        <w:keepNext/>
        <w:keepLines/>
        <w:shd w:val="clear" w:color="auto" w:fill="FFFFFF"/>
        <w:suppressAutoHyphens/>
        <w:ind w:left="86"/>
        <w:jc w:val="center"/>
        <w:rPr>
          <w:b/>
          <w:spacing w:val="-21"/>
          <w:sz w:val="16"/>
          <w:szCs w:val="16"/>
        </w:rPr>
      </w:pPr>
    </w:p>
    <w:p w14:paraId="53D25137" w14:textId="77777777" w:rsidR="006357BD" w:rsidRDefault="006357BD" w:rsidP="00273FD9">
      <w:pPr>
        <w:keepNext/>
        <w:keepLines/>
        <w:shd w:val="clear" w:color="auto" w:fill="FFFFFF"/>
        <w:suppressAutoHyphens/>
        <w:ind w:left="86"/>
        <w:jc w:val="center"/>
        <w:rPr>
          <w:b/>
          <w:spacing w:val="-21"/>
          <w:sz w:val="16"/>
          <w:szCs w:val="16"/>
        </w:rPr>
      </w:pPr>
    </w:p>
    <w:p w14:paraId="625A111F" w14:textId="13C00752" w:rsidR="006357BD" w:rsidRDefault="006357BD" w:rsidP="004E1B0D">
      <w:pPr>
        <w:keepNext/>
        <w:keepLines/>
        <w:shd w:val="clear" w:color="auto" w:fill="FFFFFF"/>
        <w:suppressAutoHyphens/>
        <w:rPr>
          <w:b/>
          <w:spacing w:val="-21"/>
          <w:sz w:val="16"/>
          <w:szCs w:val="16"/>
        </w:rPr>
      </w:pPr>
    </w:p>
    <w:p w14:paraId="344FAECD" w14:textId="77777777" w:rsidR="006357BD" w:rsidRDefault="006357BD" w:rsidP="00273FD9">
      <w:pPr>
        <w:keepNext/>
        <w:keepLines/>
        <w:shd w:val="clear" w:color="auto" w:fill="FFFFFF"/>
        <w:suppressAutoHyphens/>
        <w:ind w:left="86"/>
        <w:jc w:val="center"/>
        <w:rPr>
          <w:b/>
          <w:spacing w:val="-21"/>
          <w:sz w:val="16"/>
          <w:szCs w:val="16"/>
        </w:rPr>
      </w:pPr>
    </w:p>
    <w:p w14:paraId="6FF1AE75" w14:textId="77777777" w:rsidR="006357BD" w:rsidRDefault="006357BD" w:rsidP="00273FD9">
      <w:pPr>
        <w:keepNext/>
        <w:keepLines/>
        <w:shd w:val="clear" w:color="auto" w:fill="FFFFFF"/>
        <w:suppressAutoHyphens/>
        <w:ind w:left="86"/>
        <w:jc w:val="center"/>
        <w:rPr>
          <w:b/>
          <w:spacing w:val="-21"/>
          <w:sz w:val="16"/>
          <w:szCs w:val="16"/>
        </w:rPr>
      </w:pPr>
    </w:p>
    <w:p w14:paraId="25BEC35B" w14:textId="77777777" w:rsidR="006357BD" w:rsidRDefault="006357BD" w:rsidP="00273FD9">
      <w:pPr>
        <w:keepNext/>
        <w:keepLines/>
        <w:shd w:val="clear" w:color="auto" w:fill="FFFFFF"/>
        <w:suppressAutoHyphens/>
        <w:ind w:left="86"/>
        <w:jc w:val="center"/>
        <w:rPr>
          <w:b/>
          <w:spacing w:val="-21"/>
          <w:sz w:val="16"/>
          <w:szCs w:val="16"/>
        </w:rPr>
      </w:pPr>
    </w:p>
    <w:p w14:paraId="3DE24439" w14:textId="09D1C1EA" w:rsidR="00560F0F" w:rsidRPr="004E1B0D" w:rsidRDefault="00560F0F" w:rsidP="00273FD9">
      <w:pPr>
        <w:keepNext/>
        <w:keepLines/>
        <w:shd w:val="clear" w:color="auto" w:fill="FFFFFF"/>
        <w:suppressAutoHyphens/>
        <w:ind w:left="86"/>
        <w:jc w:val="center"/>
        <w:rPr>
          <w:i/>
          <w:spacing w:val="-21"/>
        </w:rPr>
      </w:pPr>
      <w:r w:rsidRPr="00B6523A">
        <w:rPr>
          <w:i/>
          <w:spacing w:val="-21"/>
        </w:rPr>
        <w:t>г. Москва</w:t>
      </w:r>
      <w:r w:rsidR="00EB5109">
        <w:rPr>
          <w:i/>
          <w:spacing w:val="-21"/>
        </w:rPr>
        <w:t xml:space="preserve"> 202</w:t>
      </w:r>
      <w:r w:rsidR="004E1B0D">
        <w:rPr>
          <w:i/>
          <w:spacing w:val="-21"/>
        </w:rPr>
        <w:t>4</w:t>
      </w:r>
    </w:p>
    <w:p w14:paraId="2C60024B" w14:textId="77777777"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14:paraId="7A44CAF0" w14:textId="77777777" w:rsidR="002E486D" w:rsidRPr="00ED1456" w:rsidRDefault="002E486D" w:rsidP="002E486D">
      <w:pPr>
        <w:keepNext/>
        <w:keepLines/>
        <w:suppressAutoHyphens/>
        <w:ind w:left="1069"/>
        <w:rPr>
          <w:b/>
          <w:spacing w:val="-21"/>
          <w:sz w:val="28"/>
          <w:szCs w:val="28"/>
        </w:rPr>
      </w:pPr>
    </w:p>
    <w:p w14:paraId="3C2A5545" w14:textId="77777777"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DA5850">
        <w:rPr>
          <w:rFonts w:eastAsia="MS Mincho"/>
          <w:bCs/>
          <w:iCs/>
        </w:rPr>
        <w:t>спортивной гимнастике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14:paraId="3F160A1D" w14:textId="77777777"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14:paraId="4B8ED067" w14:textId="77777777"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14:paraId="40DDDF67" w14:textId="77777777"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14:paraId="1AD0400C" w14:textId="77777777"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14:paraId="4235C6BB" w14:textId="77777777"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14:paraId="2415BA85" w14:textId="77777777"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14:paraId="70A137D6" w14:textId="77777777"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14:paraId="73E7FD6E" w14:textId="77777777"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14:paraId="25F26C5C" w14:textId="77777777"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14:paraId="6033C196" w14:textId="77777777"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14:paraId="3C96923A" w14:textId="77777777"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14:paraId="777482C6" w14:textId="77777777"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14:paraId="4BC9DF9D" w14:textId="77777777"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14:paraId="1A946347" w14:textId="77777777"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14:paraId="49B15B15" w14:textId="77777777"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340008A0" w14:textId="77777777"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14:paraId="0057AD5B" w14:textId="77777777"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14:paraId="3EA23D9F" w14:textId="77777777"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14:paraId="7122D420" w14:textId="77777777"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14:paraId="6030D645" w14:textId="77777777"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14:paraId="4C98FEA4" w14:textId="77777777"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246DB0CC" w14:textId="77777777"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14:paraId="1F244612" w14:textId="77777777" w:rsidR="002E486D" w:rsidRDefault="002E486D" w:rsidP="002E486D">
      <w:pPr>
        <w:keepNext/>
        <w:keepLines/>
        <w:suppressAutoHyphens/>
        <w:ind w:left="709"/>
        <w:jc w:val="both"/>
      </w:pPr>
    </w:p>
    <w:p w14:paraId="4DA0F0B6" w14:textId="77777777"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14:paraId="323F5D98" w14:textId="77777777" w:rsidR="002E486D" w:rsidRPr="00E4006C" w:rsidRDefault="002E486D" w:rsidP="002E486D">
      <w:pPr>
        <w:keepNext/>
        <w:keepLines/>
        <w:suppressAutoHyphens/>
        <w:ind w:left="1069"/>
        <w:rPr>
          <w:b/>
          <w:sz w:val="28"/>
          <w:szCs w:val="28"/>
        </w:rPr>
      </w:pPr>
    </w:p>
    <w:p w14:paraId="43F66423" w14:textId="77777777"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14:paraId="5E6C7D56" w14:textId="77777777"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14:paraId="0311384B" w14:textId="77777777"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9B7A8D">
        <w:t>спортивной гимнастике</w:t>
      </w:r>
      <w:r>
        <w:t xml:space="preserve"> в программе ХХХ</w:t>
      </w:r>
      <w:r w:rsidR="00F268D9">
        <w:rPr>
          <w:lang w:val="en-US"/>
        </w:rPr>
        <w:t>I</w:t>
      </w:r>
      <w:r w:rsidR="004C67B2">
        <w:rPr>
          <w:lang w:val="en-US"/>
        </w:rPr>
        <w:t>V</w:t>
      </w:r>
      <w:r w:rsidRPr="00932133">
        <w:t xml:space="preserve"> </w:t>
      </w:r>
      <w:r>
        <w:t xml:space="preserve">МССИ – </w:t>
      </w:r>
      <w:r w:rsidR="004219BA">
        <w:t>К</w:t>
      </w:r>
      <w:r w:rsidR="00DA5850">
        <w:t>омаров А.М.</w:t>
      </w:r>
    </w:p>
    <w:p w14:paraId="46A945E0" w14:textId="77777777"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14:paraId="66EA77CB" w14:textId="77777777" w:rsidR="002E486D" w:rsidRDefault="002E486D" w:rsidP="002E486D">
      <w:pPr>
        <w:keepNext/>
        <w:keepLines/>
        <w:suppressAutoHyphens/>
        <w:ind w:left="709"/>
        <w:jc w:val="both"/>
      </w:pPr>
    </w:p>
    <w:p w14:paraId="4C029A49" w14:textId="77777777"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14:paraId="1AE5BFCF" w14:textId="77777777" w:rsidR="002E486D" w:rsidRPr="00CF369D" w:rsidRDefault="002E486D" w:rsidP="002E486D">
      <w:pPr>
        <w:keepNext/>
        <w:keepLines/>
        <w:suppressAutoHyphens/>
        <w:ind w:left="1069"/>
        <w:rPr>
          <w:b/>
        </w:rPr>
      </w:pPr>
    </w:p>
    <w:p w14:paraId="7AFC2124" w14:textId="77777777"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14:paraId="35906414" w14:textId="77777777"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14:paraId="7F5C32CC" w14:textId="77777777"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14:paraId="0F15ACA8" w14:textId="77777777"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14:paraId="0C85F8A4" w14:textId="77777777" w:rsidR="007B47C0" w:rsidRPr="00F15037" w:rsidRDefault="007B47C0" w:rsidP="007B47C0">
      <w:pPr>
        <w:keepNext/>
        <w:keepLines/>
        <w:numPr>
          <w:ilvl w:val="1"/>
          <w:numId w:val="7"/>
        </w:numPr>
        <w:suppressAutoHyphens/>
        <w:spacing w:line="276" w:lineRule="auto"/>
        <w:ind w:left="0" w:firstLine="709"/>
        <w:jc w:val="both"/>
      </w:pPr>
      <w:r w:rsidRPr="00F15037">
        <w:rPr>
          <w:bCs/>
          <w:iCs/>
        </w:rPr>
        <w:lastRenderedPageBreak/>
        <w:t xml:space="preserve">Оказание скорой медицинской помощи при проведении соревнований осуществляется в соответствии с приказом Министерства здравоохранения Российской Федерации от </w:t>
      </w:r>
      <w:r>
        <w:rPr>
          <w:bCs/>
          <w:iCs/>
        </w:rPr>
        <w:t>23</w:t>
      </w:r>
      <w:r w:rsidRPr="00F15037">
        <w:rPr>
          <w:bCs/>
          <w:iCs/>
        </w:rPr>
        <w:t xml:space="preserve"> </w:t>
      </w:r>
      <w:r>
        <w:rPr>
          <w:bCs/>
          <w:iCs/>
        </w:rPr>
        <w:t>октября</w:t>
      </w:r>
      <w:r w:rsidRPr="00F15037">
        <w:rPr>
          <w:bCs/>
          <w:iCs/>
        </w:rPr>
        <w:t xml:space="preserve"> 20</w:t>
      </w:r>
      <w:r>
        <w:rPr>
          <w:bCs/>
          <w:iCs/>
        </w:rPr>
        <w:t>20</w:t>
      </w:r>
      <w:r w:rsidRPr="00F15037">
        <w:rPr>
          <w:bCs/>
          <w:iCs/>
        </w:rPr>
        <w:t xml:space="preserve"> г. № 1</w:t>
      </w:r>
      <w:r>
        <w:rPr>
          <w:bCs/>
          <w:iCs/>
        </w:rPr>
        <w:t>14</w:t>
      </w:r>
      <w:r w:rsidRPr="00F15037">
        <w:rPr>
          <w:bCs/>
          <w:iCs/>
        </w:rPr>
        <w:t>4н. - «О</w:t>
      </w:r>
      <w:r>
        <w:rPr>
          <w:bCs/>
          <w:iCs/>
        </w:rPr>
        <w:t>б утверждении п</w:t>
      </w:r>
      <w:r w:rsidRPr="00F15037">
        <w:rPr>
          <w:bCs/>
          <w:iCs/>
        </w:rPr>
        <w:t>орядк</w:t>
      </w:r>
      <w:r>
        <w:rPr>
          <w:bCs/>
          <w:iCs/>
        </w:rPr>
        <w:t>а</w:t>
      </w:r>
      <w:r w:rsidRPr="00F15037">
        <w:rPr>
          <w:bCs/>
          <w:iCs/>
        </w:rPr>
        <w:t xml:space="preserve"> организации оказания медицинской помощи лицам, занимающимся физической культурой и спортом </w:t>
      </w:r>
      <w:r>
        <w:rPr>
          <w:bCs/>
          <w:iCs/>
        </w:rPr>
        <w:t>(</w:t>
      </w:r>
      <w:r w:rsidRPr="00F15037">
        <w:rPr>
          <w:bCs/>
          <w:iCs/>
        </w:rPr>
        <w:t>в том числе при подготовке и проведении физкультурных мероприятий и спортивных мероприятий</w:t>
      </w:r>
      <w:r>
        <w:rPr>
          <w:bCs/>
          <w:iCs/>
        </w:rPr>
        <w:t>)</w:t>
      </w:r>
      <w:r w:rsidRPr="00F15037">
        <w:rPr>
          <w:bCs/>
          <w:iCs/>
        </w:rPr>
        <w:t xml:space="preserve">, включая порядок медицинского осмотра лиц, желающих пройти спортивную подготовку, заниматься физической культурой и спортом в организациях </w:t>
      </w:r>
      <w:r>
        <w:rPr>
          <w:bCs/>
          <w:iCs/>
        </w:rPr>
        <w:t xml:space="preserve">и / </w:t>
      </w:r>
      <w:r w:rsidRPr="00F15037">
        <w:rPr>
          <w:bCs/>
          <w:iCs/>
        </w:rPr>
        <w:t>или выполнить нормативы испытаний (тестов) Всероссийского физкультурно-спортивного комплекса «Готов к труду и обороне</w:t>
      </w:r>
      <w:r>
        <w:rPr>
          <w:bCs/>
          <w:iCs/>
        </w:rPr>
        <w:t xml:space="preserve">» (ГТО)» и форм медицинских заключений о допуске к участию в физкультурных и спортивных мероприятиях». </w:t>
      </w:r>
    </w:p>
    <w:p w14:paraId="0AA07623" w14:textId="77777777" w:rsidR="007B47C0" w:rsidRPr="00F15037" w:rsidRDefault="007B47C0" w:rsidP="007B47C0">
      <w:pPr>
        <w:keepNext/>
        <w:keepLines/>
        <w:suppressAutoHyphens/>
        <w:spacing w:line="276" w:lineRule="auto"/>
        <w:ind w:firstLine="708"/>
        <w:jc w:val="both"/>
      </w:pPr>
      <w:r w:rsidRPr="00F15037">
        <w:rPr>
          <w:bCs/>
          <w:iCs/>
        </w:rPr>
        <w:t>Обязательным основанием для допуска спортсмена к соревнованиям по медицинским заключениям является заявка на участие в соревнованиях по данному виду спорта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вышеперечисленным требованиям.</w:t>
      </w:r>
    </w:p>
    <w:p w14:paraId="3DE7C291" w14:textId="77777777"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14:paraId="7F20084B" w14:textId="77777777"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14:paraId="0AEB1A5D" w14:textId="77777777" w:rsidR="004313F1" w:rsidRDefault="004313F1" w:rsidP="004313F1">
      <w:pPr>
        <w:keepNext/>
        <w:keepLines/>
        <w:suppressAutoHyphens/>
        <w:jc w:val="both"/>
      </w:pPr>
    </w:p>
    <w:p w14:paraId="785F11A9" w14:textId="77777777" w:rsidR="00DA5850" w:rsidRPr="00DA5850" w:rsidRDefault="00932133" w:rsidP="00DA5850">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14:paraId="72358337" w14:textId="77777777" w:rsidR="00FC70EA" w:rsidRPr="0075564A" w:rsidRDefault="00DA5850" w:rsidP="00DA5850">
      <w:pPr>
        <w:pStyle w:val="ae"/>
        <w:spacing w:line="360" w:lineRule="auto"/>
        <w:ind w:left="1069"/>
        <w:jc w:val="center"/>
        <w:rPr>
          <w:rFonts w:ascii="Times New Roman" w:eastAsia="MS Mincho" w:hAnsi="Times New Roman"/>
          <w:b/>
          <w:bCs/>
          <w:iCs/>
          <w:sz w:val="24"/>
          <w:szCs w:val="24"/>
          <w:lang w:eastAsia="ar-SA"/>
        </w:rPr>
      </w:pPr>
      <w:r w:rsidRPr="0075564A">
        <w:rPr>
          <w:rFonts w:ascii="Times New Roman" w:eastAsia="MS Mincho" w:hAnsi="Times New Roman"/>
          <w:b/>
          <w:bCs/>
          <w:iCs/>
          <w:sz w:val="24"/>
          <w:szCs w:val="24"/>
          <w:lang w:eastAsia="ar-SA"/>
        </w:rPr>
        <w:t>1</w:t>
      </w:r>
      <w:r w:rsidR="001768B0" w:rsidRPr="0075564A">
        <w:rPr>
          <w:rFonts w:ascii="Times New Roman" w:eastAsia="MS Mincho" w:hAnsi="Times New Roman"/>
          <w:b/>
          <w:bCs/>
          <w:iCs/>
          <w:sz w:val="24"/>
          <w:szCs w:val="24"/>
          <w:lang w:eastAsia="ar-SA"/>
        </w:rPr>
        <w:t xml:space="preserve"> и 2 этапов</w:t>
      </w:r>
    </w:p>
    <w:p w14:paraId="09F7DAE2" w14:textId="7E1BAA80" w:rsidR="00DA5850" w:rsidRPr="0075564A" w:rsidRDefault="001768B0" w:rsidP="00DA5850">
      <w:pPr>
        <w:pStyle w:val="ae"/>
        <w:keepNext/>
        <w:keepLines/>
        <w:numPr>
          <w:ilvl w:val="1"/>
          <w:numId w:val="7"/>
        </w:numPr>
        <w:tabs>
          <w:tab w:val="left" w:pos="0"/>
        </w:tabs>
        <w:suppressAutoHyphens/>
        <w:autoSpaceDE w:val="0"/>
        <w:autoSpaceDN w:val="0"/>
        <w:adjustRightInd w:val="0"/>
        <w:spacing w:after="0" w:line="360" w:lineRule="auto"/>
        <w:jc w:val="both"/>
        <w:rPr>
          <w:rFonts w:ascii="Times New Roman" w:eastAsia="MS Mincho" w:hAnsi="Times New Roman"/>
          <w:bCs/>
          <w:iCs/>
        </w:rPr>
      </w:pPr>
      <w:r w:rsidRPr="0075564A">
        <w:rPr>
          <w:rFonts w:ascii="Times New Roman" w:eastAsia="MS Mincho" w:hAnsi="Times New Roman"/>
          <w:bCs/>
          <w:iCs/>
          <w:lang w:eastAsia="ar-SA"/>
        </w:rPr>
        <w:t xml:space="preserve">Срок </w:t>
      </w:r>
      <w:r w:rsidR="00B94629" w:rsidRPr="0075564A">
        <w:rPr>
          <w:rFonts w:ascii="Times New Roman" w:eastAsia="MS Mincho" w:hAnsi="Times New Roman"/>
          <w:bCs/>
          <w:iCs/>
          <w:lang w:eastAsia="ar-SA"/>
        </w:rPr>
        <w:t>проведения 1</w:t>
      </w:r>
      <w:r w:rsidRPr="0075564A">
        <w:rPr>
          <w:rFonts w:ascii="Times New Roman" w:eastAsia="MS Mincho" w:hAnsi="Times New Roman"/>
          <w:bCs/>
          <w:iCs/>
          <w:lang w:eastAsia="ar-SA"/>
        </w:rPr>
        <w:t xml:space="preserve"> </w:t>
      </w:r>
      <w:proofErr w:type="gramStart"/>
      <w:r w:rsidRPr="0075564A">
        <w:rPr>
          <w:rFonts w:ascii="Times New Roman" w:eastAsia="MS Mincho" w:hAnsi="Times New Roman"/>
          <w:bCs/>
          <w:iCs/>
          <w:lang w:eastAsia="ar-SA"/>
        </w:rPr>
        <w:t>этап</w:t>
      </w:r>
      <w:r w:rsidR="00034CB3" w:rsidRPr="0075564A">
        <w:rPr>
          <w:rFonts w:ascii="Times New Roman" w:eastAsia="MS Mincho" w:hAnsi="Times New Roman"/>
          <w:bCs/>
          <w:iCs/>
          <w:lang w:eastAsia="ar-SA"/>
        </w:rPr>
        <w:t>а</w:t>
      </w:r>
      <w:r w:rsidR="00DA5850" w:rsidRPr="0075564A">
        <w:rPr>
          <w:rFonts w:ascii="Times New Roman" w:eastAsia="MS Mincho" w:hAnsi="Times New Roman"/>
          <w:bCs/>
          <w:iCs/>
          <w:lang w:eastAsia="ar-SA"/>
        </w:rPr>
        <w:t>:</w:t>
      </w:r>
      <w:r w:rsidR="004E1B0D">
        <w:rPr>
          <w:rFonts w:ascii="Times New Roman" w:eastAsia="MS Mincho" w:hAnsi="Times New Roman"/>
          <w:bCs/>
          <w:iCs/>
        </w:rPr>
        <w:t xml:space="preserve">  апрель</w:t>
      </w:r>
      <w:proofErr w:type="gramEnd"/>
      <w:r w:rsidR="004E1B0D">
        <w:rPr>
          <w:rFonts w:ascii="Times New Roman" w:eastAsia="MS Mincho" w:hAnsi="Times New Roman"/>
          <w:bCs/>
          <w:iCs/>
        </w:rPr>
        <w:t xml:space="preserve"> 2024</w:t>
      </w:r>
      <w:r w:rsidR="00DA5850" w:rsidRPr="0075564A">
        <w:rPr>
          <w:rFonts w:ascii="Times New Roman" w:eastAsia="MS Mincho" w:hAnsi="Times New Roman"/>
          <w:bCs/>
          <w:iCs/>
        </w:rPr>
        <w:t>г.</w:t>
      </w:r>
    </w:p>
    <w:p w14:paraId="0494B3FF" w14:textId="246EFD4D" w:rsidR="001768B0" w:rsidRPr="0075564A" w:rsidRDefault="001768B0" w:rsidP="00DA5850">
      <w:pPr>
        <w:pStyle w:val="ae"/>
        <w:keepNext/>
        <w:keepLines/>
        <w:numPr>
          <w:ilvl w:val="1"/>
          <w:numId w:val="7"/>
        </w:numPr>
        <w:tabs>
          <w:tab w:val="left" w:pos="0"/>
        </w:tabs>
        <w:suppressAutoHyphens/>
        <w:autoSpaceDE w:val="0"/>
        <w:autoSpaceDN w:val="0"/>
        <w:adjustRightInd w:val="0"/>
        <w:spacing w:after="0" w:line="360" w:lineRule="auto"/>
        <w:jc w:val="both"/>
        <w:rPr>
          <w:rFonts w:ascii="Times New Roman" w:eastAsia="MS Mincho" w:hAnsi="Times New Roman"/>
          <w:bCs/>
          <w:iCs/>
        </w:rPr>
      </w:pPr>
      <w:r w:rsidRPr="0075564A">
        <w:rPr>
          <w:rFonts w:ascii="Times New Roman" w:eastAsia="MS Mincho" w:hAnsi="Times New Roman"/>
          <w:bCs/>
          <w:iCs/>
        </w:rPr>
        <w:t xml:space="preserve">Сроки </w:t>
      </w:r>
      <w:proofErr w:type="gramStart"/>
      <w:r w:rsidRPr="0075564A">
        <w:rPr>
          <w:rFonts w:ascii="Times New Roman" w:eastAsia="MS Mincho" w:hAnsi="Times New Roman"/>
          <w:bCs/>
          <w:iCs/>
        </w:rPr>
        <w:t>проведения  2</w:t>
      </w:r>
      <w:proofErr w:type="gramEnd"/>
      <w:r w:rsidRPr="0075564A">
        <w:rPr>
          <w:rFonts w:ascii="Times New Roman" w:eastAsia="MS Mincho" w:hAnsi="Times New Roman"/>
          <w:bCs/>
          <w:iCs/>
        </w:rPr>
        <w:t xml:space="preserve"> эта</w:t>
      </w:r>
      <w:r w:rsidR="004E1B0D">
        <w:rPr>
          <w:rFonts w:ascii="Times New Roman" w:eastAsia="MS Mincho" w:hAnsi="Times New Roman"/>
          <w:bCs/>
          <w:iCs/>
        </w:rPr>
        <w:t>па: апрель 2024</w:t>
      </w:r>
      <w:r w:rsidR="00034CB3" w:rsidRPr="0075564A">
        <w:rPr>
          <w:rFonts w:ascii="Times New Roman" w:eastAsia="MS Mincho" w:hAnsi="Times New Roman"/>
          <w:bCs/>
          <w:iCs/>
        </w:rPr>
        <w:t>г.</w:t>
      </w:r>
    </w:p>
    <w:p w14:paraId="57C9F156" w14:textId="6C8B2F03" w:rsidR="00DA5850" w:rsidRPr="00DA5850" w:rsidRDefault="00DA5850" w:rsidP="00DA5850">
      <w:pPr>
        <w:keepNext/>
        <w:keepLines/>
        <w:tabs>
          <w:tab w:val="left" w:pos="0"/>
        </w:tabs>
        <w:suppressAutoHyphens/>
        <w:autoSpaceDE w:val="0"/>
        <w:autoSpaceDN w:val="0"/>
        <w:adjustRightInd w:val="0"/>
        <w:spacing w:line="360" w:lineRule="auto"/>
        <w:jc w:val="both"/>
        <w:rPr>
          <w:rFonts w:eastAsia="MS Mincho"/>
          <w:bCs/>
          <w:iCs/>
        </w:rPr>
      </w:pPr>
      <w:r>
        <w:rPr>
          <w:rFonts w:eastAsia="MS Mincho"/>
          <w:b/>
          <w:bCs/>
          <w:iCs/>
          <w:lang w:eastAsia="ar-SA"/>
        </w:rPr>
        <w:tab/>
      </w:r>
      <w:r w:rsidR="0075564A">
        <w:rPr>
          <w:rFonts w:eastAsia="MS Mincho"/>
          <w:iCs/>
          <w:lang w:eastAsia="ar-SA"/>
        </w:rPr>
        <w:t>4.3</w:t>
      </w:r>
      <w:r w:rsidRPr="00DA5850">
        <w:rPr>
          <w:rFonts w:eastAsia="MS Mincho"/>
          <w:iCs/>
          <w:lang w:eastAsia="ar-SA"/>
        </w:rPr>
        <w:t>.</w:t>
      </w:r>
      <w:r>
        <w:rPr>
          <w:rFonts w:eastAsia="MS Mincho"/>
          <w:b/>
          <w:bCs/>
          <w:iCs/>
          <w:lang w:eastAsia="ar-SA"/>
        </w:rPr>
        <w:t xml:space="preserve"> </w:t>
      </w:r>
      <w:r w:rsidRPr="00DA5850">
        <w:rPr>
          <w:rFonts w:eastAsia="MS Mincho"/>
          <w:b/>
          <w:bCs/>
          <w:iCs/>
          <w:lang w:eastAsia="ar-SA"/>
        </w:rPr>
        <w:t xml:space="preserve">Место проведения соревнований: </w:t>
      </w:r>
    </w:p>
    <w:tbl>
      <w:tblPr>
        <w:tblStyle w:val="a9"/>
        <w:tblW w:w="10217" w:type="dxa"/>
        <w:tblLook w:val="04A0" w:firstRow="1" w:lastRow="0" w:firstColumn="1" w:lastColumn="0" w:noHBand="0" w:noVBand="1"/>
      </w:tblPr>
      <w:tblGrid>
        <w:gridCol w:w="5113"/>
        <w:gridCol w:w="5104"/>
      </w:tblGrid>
      <w:tr w:rsidR="00DA5850" w:rsidRPr="00034CB3" w14:paraId="1ADB8351" w14:textId="77777777" w:rsidTr="00674493">
        <w:trPr>
          <w:trHeight w:val="423"/>
        </w:trPr>
        <w:tc>
          <w:tcPr>
            <w:tcW w:w="10217" w:type="dxa"/>
            <w:gridSpan w:val="2"/>
          </w:tcPr>
          <w:p w14:paraId="793C56D1" w14:textId="77777777" w:rsidR="00DA5850" w:rsidRPr="00034CB3" w:rsidRDefault="00034CB3" w:rsidP="00CA12E0">
            <w:pPr>
              <w:spacing w:after="200" w:line="360" w:lineRule="auto"/>
              <w:contextualSpacing/>
              <w:jc w:val="center"/>
              <w:rPr>
                <w:rFonts w:eastAsia="MS Mincho"/>
                <w:b/>
                <w:iCs/>
                <w:lang w:eastAsia="ar-SA"/>
              </w:rPr>
            </w:pPr>
            <w:r>
              <w:rPr>
                <w:rFonts w:eastAsia="MS Mincho"/>
                <w:b/>
                <w:iCs/>
                <w:lang w:eastAsia="ar-SA"/>
              </w:rPr>
              <w:t>График проведения</w:t>
            </w:r>
            <w:r w:rsidRPr="00034CB3">
              <w:rPr>
                <w:rFonts w:eastAsia="MS Mincho"/>
                <w:b/>
                <w:iCs/>
                <w:lang w:eastAsia="ar-SA"/>
              </w:rPr>
              <w:t xml:space="preserve"> 1 этапа</w:t>
            </w:r>
            <w:r w:rsidR="00167E60">
              <w:rPr>
                <w:rFonts w:eastAsia="MS Mincho"/>
                <w:b/>
                <w:iCs/>
                <w:lang w:eastAsia="ar-SA"/>
              </w:rPr>
              <w:t xml:space="preserve"> (гимнастическое многоборье)</w:t>
            </w:r>
          </w:p>
        </w:tc>
      </w:tr>
      <w:tr w:rsidR="00DA5850" w:rsidRPr="009A67B4" w14:paraId="084A41BA" w14:textId="77777777" w:rsidTr="00674493">
        <w:trPr>
          <w:trHeight w:val="423"/>
        </w:trPr>
        <w:tc>
          <w:tcPr>
            <w:tcW w:w="5113" w:type="dxa"/>
          </w:tcPr>
          <w:p w14:paraId="724989C6" w14:textId="77777777" w:rsidR="00DA5850" w:rsidRPr="00034CB3" w:rsidRDefault="00DA5850" w:rsidP="00CA12E0">
            <w:pPr>
              <w:spacing w:after="200" w:line="360" w:lineRule="auto"/>
              <w:contextualSpacing/>
              <w:jc w:val="center"/>
              <w:rPr>
                <w:rFonts w:eastAsia="MS Mincho"/>
                <w:b/>
                <w:bCs/>
                <w:iCs/>
                <w:sz w:val="22"/>
                <w:szCs w:val="22"/>
                <w:lang w:eastAsia="ar-SA"/>
              </w:rPr>
            </w:pPr>
            <w:r w:rsidRPr="00034CB3">
              <w:rPr>
                <w:rFonts w:eastAsia="MS Mincho"/>
                <w:b/>
                <w:bCs/>
                <w:iCs/>
                <w:sz w:val="22"/>
                <w:szCs w:val="22"/>
                <w:lang w:eastAsia="ar-SA"/>
              </w:rPr>
              <w:t>Дата</w:t>
            </w:r>
          </w:p>
        </w:tc>
        <w:tc>
          <w:tcPr>
            <w:tcW w:w="5104" w:type="dxa"/>
          </w:tcPr>
          <w:p w14:paraId="0A37587C" w14:textId="77777777" w:rsidR="00DA5850" w:rsidRPr="00034CB3" w:rsidRDefault="00DA5850" w:rsidP="00CA12E0">
            <w:pPr>
              <w:spacing w:after="200" w:line="360" w:lineRule="auto"/>
              <w:contextualSpacing/>
              <w:jc w:val="center"/>
              <w:rPr>
                <w:rFonts w:eastAsia="MS Mincho"/>
                <w:b/>
                <w:bCs/>
                <w:iCs/>
                <w:sz w:val="22"/>
                <w:szCs w:val="22"/>
                <w:lang w:eastAsia="ar-SA"/>
              </w:rPr>
            </w:pPr>
            <w:r w:rsidRPr="00034CB3">
              <w:rPr>
                <w:rFonts w:eastAsia="MS Mincho"/>
                <w:b/>
                <w:bCs/>
                <w:iCs/>
                <w:sz w:val="22"/>
                <w:szCs w:val="22"/>
                <w:lang w:eastAsia="ar-SA"/>
              </w:rPr>
              <w:t>Время</w:t>
            </w:r>
          </w:p>
        </w:tc>
      </w:tr>
      <w:tr w:rsidR="00DA5850" w:rsidRPr="009A67B4" w14:paraId="2D403177" w14:textId="77777777" w:rsidTr="00167E60">
        <w:trPr>
          <w:trHeight w:val="637"/>
        </w:trPr>
        <w:tc>
          <w:tcPr>
            <w:tcW w:w="5113" w:type="dxa"/>
          </w:tcPr>
          <w:p w14:paraId="23C82449" w14:textId="26C75220" w:rsidR="00335582" w:rsidRPr="00034CB3" w:rsidRDefault="004E1B0D" w:rsidP="002A6B30">
            <w:pPr>
              <w:spacing w:after="200" w:line="360" w:lineRule="auto"/>
              <w:contextualSpacing/>
              <w:jc w:val="center"/>
              <w:rPr>
                <w:rFonts w:eastAsia="MS Mincho"/>
                <w:bCs/>
                <w:iCs/>
                <w:sz w:val="22"/>
                <w:szCs w:val="22"/>
                <w:lang w:eastAsia="ar-SA"/>
              </w:rPr>
            </w:pPr>
            <w:r>
              <w:rPr>
                <w:rFonts w:eastAsia="MS Mincho"/>
                <w:bCs/>
                <w:iCs/>
                <w:sz w:val="22"/>
                <w:szCs w:val="22"/>
                <w:lang w:eastAsia="ar-SA"/>
              </w:rPr>
              <w:t>__</w:t>
            </w:r>
            <w:r w:rsidR="0027326C" w:rsidRPr="00034CB3">
              <w:rPr>
                <w:rFonts w:eastAsia="MS Mincho"/>
                <w:bCs/>
                <w:iCs/>
                <w:sz w:val="22"/>
                <w:szCs w:val="22"/>
                <w:lang w:eastAsia="ar-SA"/>
              </w:rPr>
              <w:t>.</w:t>
            </w:r>
            <w:r>
              <w:rPr>
                <w:rFonts w:eastAsia="MS Mincho"/>
                <w:bCs/>
                <w:iCs/>
                <w:sz w:val="22"/>
                <w:szCs w:val="22"/>
                <w:lang w:eastAsia="ar-SA"/>
              </w:rPr>
              <w:t>__.2024</w:t>
            </w:r>
            <w:r w:rsidR="002A6B30" w:rsidRPr="00034CB3">
              <w:rPr>
                <w:rFonts w:eastAsia="MS Mincho"/>
                <w:bCs/>
                <w:iCs/>
                <w:sz w:val="22"/>
                <w:szCs w:val="22"/>
                <w:lang w:eastAsia="ar-SA"/>
              </w:rPr>
              <w:t>г.</w:t>
            </w:r>
            <w:r w:rsidR="00674493" w:rsidRPr="00034CB3">
              <w:rPr>
                <w:rFonts w:eastAsia="MS Mincho"/>
                <w:bCs/>
                <w:iCs/>
                <w:sz w:val="22"/>
                <w:szCs w:val="22"/>
                <w:lang w:eastAsia="ar-SA"/>
              </w:rPr>
              <w:t xml:space="preserve"> </w:t>
            </w:r>
            <w:r w:rsidR="00335582" w:rsidRPr="00034CB3">
              <w:rPr>
                <w:rFonts w:eastAsia="MS Mincho"/>
                <w:bCs/>
                <w:iCs/>
                <w:sz w:val="22"/>
                <w:szCs w:val="22"/>
                <w:lang w:eastAsia="ar-SA"/>
              </w:rPr>
              <w:t>( мужчины, женщины)- опробование на снарядах</w:t>
            </w:r>
          </w:p>
        </w:tc>
        <w:tc>
          <w:tcPr>
            <w:tcW w:w="5104" w:type="dxa"/>
          </w:tcPr>
          <w:p w14:paraId="5024C256" w14:textId="16A31055" w:rsidR="00DA5850" w:rsidRPr="00034CB3" w:rsidRDefault="004E1B0D" w:rsidP="00CA12E0">
            <w:pPr>
              <w:spacing w:after="200" w:line="360" w:lineRule="auto"/>
              <w:contextualSpacing/>
              <w:jc w:val="center"/>
              <w:rPr>
                <w:rFonts w:eastAsia="MS Mincho"/>
                <w:bCs/>
                <w:iCs/>
                <w:sz w:val="22"/>
                <w:szCs w:val="22"/>
                <w:lang w:eastAsia="ar-SA"/>
              </w:rPr>
            </w:pPr>
            <w:r>
              <w:rPr>
                <w:rFonts w:eastAsia="MS Mincho"/>
                <w:bCs/>
                <w:iCs/>
                <w:sz w:val="22"/>
                <w:szCs w:val="22"/>
                <w:lang w:eastAsia="ar-SA"/>
              </w:rPr>
              <w:t>00</w:t>
            </w:r>
            <w:r w:rsidR="0027326C" w:rsidRPr="00034CB3">
              <w:rPr>
                <w:rFonts w:eastAsia="MS Mincho"/>
                <w:bCs/>
                <w:iCs/>
                <w:sz w:val="22"/>
                <w:szCs w:val="22"/>
                <w:lang w:eastAsia="ar-SA"/>
              </w:rPr>
              <w:t>:00</w:t>
            </w:r>
            <w:r>
              <w:rPr>
                <w:rFonts w:eastAsia="MS Mincho"/>
                <w:bCs/>
                <w:iCs/>
                <w:sz w:val="22"/>
                <w:szCs w:val="22"/>
                <w:lang w:eastAsia="ar-SA"/>
              </w:rPr>
              <w:t>- 00</w:t>
            </w:r>
            <w:r w:rsidR="00DA5850" w:rsidRPr="00034CB3">
              <w:rPr>
                <w:rFonts w:eastAsia="MS Mincho"/>
                <w:bCs/>
                <w:iCs/>
                <w:sz w:val="22"/>
                <w:szCs w:val="22"/>
                <w:lang w:eastAsia="ar-SA"/>
              </w:rPr>
              <w:t>:00</w:t>
            </w:r>
          </w:p>
        </w:tc>
      </w:tr>
      <w:tr w:rsidR="002A6B30" w:rsidRPr="009A67B4" w14:paraId="4E6A37CD" w14:textId="77777777" w:rsidTr="00674493">
        <w:trPr>
          <w:trHeight w:val="423"/>
        </w:trPr>
        <w:tc>
          <w:tcPr>
            <w:tcW w:w="5113" w:type="dxa"/>
          </w:tcPr>
          <w:p w14:paraId="12B65C01" w14:textId="2071B829" w:rsidR="002A6B30" w:rsidRPr="00034CB3" w:rsidRDefault="004E1B0D" w:rsidP="00CA12E0">
            <w:pPr>
              <w:spacing w:after="200" w:line="360" w:lineRule="auto"/>
              <w:contextualSpacing/>
              <w:jc w:val="center"/>
              <w:rPr>
                <w:rFonts w:eastAsia="MS Mincho"/>
                <w:bCs/>
                <w:iCs/>
                <w:sz w:val="22"/>
                <w:szCs w:val="22"/>
                <w:lang w:eastAsia="ar-SA"/>
              </w:rPr>
            </w:pPr>
            <w:r>
              <w:rPr>
                <w:rFonts w:eastAsia="MS Mincho"/>
                <w:bCs/>
                <w:iCs/>
                <w:sz w:val="22"/>
                <w:szCs w:val="22"/>
                <w:lang w:eastAsia="ar-SA"/>
              </w:rPr>
              <w:t>__</w:t>
            </w:r>
            <w:r w:rsidR="002A6B30" w:rsidRPr="00034CB3">
              <w:rPr>
                <w:rFonts w:eastAsia="MS Mincho"/>
                <w:bCs/>
                <w:iCs/>
                <w:sz w:val="22"/>
                <w:szCs w:val="22"/>
                <w:lang w:eastAsia="ar-SA"/>
              </w:rPr>
              <w:t>.</w:t>
            </w:r>
            <w:r>
              <w:rPr>
                <w:rFonts w:eastAsia="MS Mincho"/>
                <w:bCs/>
                <w:iCs/>
                <w:sz w:val="22"/>
                <w:szCs w:val="22"/>
                <w:lang w:eastAsia="ar-SA"/>
              </w:rPr>
              <w:t>__.2024</w:t>
            </w:r>
            <w:r w:rsidR="002A6B30" w:rsidRPr="00034CB3">
              <w:rPr>
                <w:rFonts w:eastAsia="MS Mincho"/>
                <w:bCs/>
                <w:iCs/>
                <w:sz w:val="22"/>
                <w:szCs w:val="22"/>
                <w:lang w:eastAsia="ar-SA"/>
              </w:rPr>
              <w:t>г.соревнования (мужчины )</w:t>
            </w:r>
          </w:p>
        </w:tc>
        <w:tc>
          <w:tcPr>
            <w:tcW w:w="5104" w:type="dxa"/>
          </w:tcPr>
          <w:p w14:paraId="78F4478F" w14:textId="77E8C6BC" w:rsidR="002A6B30" w:rsidRPr="00034CB3" w:rsidRDefault="004E1B0D" w:rsidP="00CA12E0">
            <w:pPr>
              <w:spacing w:after="200" w:line="360" w:lineRule="auto"/>
              <w:contextualSpacing/>
              <w:jc w:val="center"/>
              <w:rPr>
                <w:rFonts w:eastAsia="MS Mincho"/>
                <w:bCs/>
                <w:iCs/>
                <w:sz w:val="22"/>
                <w:szCs w:val="22"/>
                <w:lang w:eastAsia="ar-SA"/>
              </w:rPr>
            </w:pPr>
            <w:r>
              <w:rPr>
                <w:rFonts w:eastAsia="MS Mincho"/>
                <w:bCs/>
                <w:iCs/>
                <w:sz w:val="22"/>
                <w:szCs w:val="22"/>
                <w:lang w:eastAsia="ar-SA"/>
              </w:rPr>
              <w:t>00:00 – 00</w:t>
            </w:r>
            <w:r w:rsidR="002A6B30" w:rsidRPr="004E1B0D">
              <w:rPr>
                <w:rFonts w:eastAsia="MS Mincho"/>
                <w:bCs/>
                <w:iCs/>
                <w:sz w:val="22"/>
                <w:szCs w:val="22"/>
                <w:lang w:eastAsia="ar-SA"/>
              </w:rPr>
              <w:t>:</w:t>
            </w:r>
            <w:r w:rsidR="002A6B30" w:rsidRPr="00034CB3">
              <w:rPr>
                <w:rFonts w:eastAsia="MS Mincho"/>
                <w:bCs/>
                <w:iCs/>
                <w:sz w:val="22"/>
                <w:szCs w:val="22"/>
                <w:lang w:eastAsia="ar-SA"/>
              </w:rPr>
              <w:t xml:space="preserve"> 00</w:t>
            </w:r>
          </w:p>
        </w:tc>
      </w:tr>
      <w:tr w:rsidR="002A6B30" w:rsidRPr="009A67B4" w14:paraId="7CF49799" w14:textId="77777777" w:rsidTr="00674493">
        <w:trPr>
          <w:trHeight w:val="423"/>
        </w:trPr>
        <w:tc>
          <w:tcPr>
            <w:tcW w:w="5113" w:type="dxa"/>
          </w:tcPr>
          <w:p w14:paraId="5BEBA13E" w14:textId="04EC6D7F" w:rsidR="002A6B30" w:rsidRPr="00034CB3" w:rsidRDefault="004E1B0D" w:rsidP="00CA12E0">
            <w:pPr>
              <w:spacing w:after="200" w:line="360" w:lineRule="auto"/>
              <w:contextualSpacing/>
              <w:jc w:val="center"/>
              <w:rPr>
                <w:rFonts w:eastAsia="MS Mincho"/>
                <w:bCs/>
                <w:iCs/>
                <w:sz w:val="22"/>
                <w:szCs w:val="22"/>
                <w:lang w:eastAsia="ar-SA"/>
              </w:rPr>
            </w:pPr>
            <w:r>
              <w:rPr>
                <w:rFonts w:eastAsia="MS Mincho"/>
                <w:bCs/>
                <w:iCs/>
                <w:sz w:val="22"/>
                <w:szCs w:val="22"/>
                <w:lang w:eastAsia="ar-SA"/>
              </w:rPr>
              <w:t>__.__.2024</w:t>
            </w:r>
            <w:r w:rsidR="002A6B30" w:rsidRPr="00034CB3">
              <w:rPr>
                <w:rFonts w:eastAsia="MS Mincho"/>
                <w:bCs/>
                <w:iCs/>
                <w:sz w:val="22"/>
                <w:szCs w:val="22"/>
                <w:lang w:eastAsia="ar-SA"/>
              </w:rPr>
              <w:t>г. соревнования ( женщины )</w:t>
            </w:r>
          </w:p>
        </w:tc>
        <w:tc>
          <w:tcPr>
            <w:tcW w:w="5104" w:type="dxa"/>
          </w:tcPr>
          <w:p w14:paraId="7995A555" w14:textId="3E53185B" w:rsidR="002A6B30" w:rsidRPr="00034CB3" w:rsidRDefault="004E1B0D" w:rsidP="00CA12E0">
            <w:pPr>
              <w:spacing w:after="200" w:line="360" w:lineRule="auto"/>
              <w:contextualSpacing/>
              <w:jc w:val="center"/>
              <w:rPr>
                <w:rFonts w:eastAsia="MS Mincho"/>
                <w:bCs/>
                <w:iCs/>
                <w:sz w:val="22"/>
                <w:szCs w:val="22"/>
                <w:lang w:eastAsia="ar-SA"/>
              </w:rPr>
            </w:pPr>
            <w:r>
              <w:rPr>
                <w:rFonts w:eastAsia="MS Mincho"/>
                <w:bCs/>
                <w:iCs/>
                <w:sz w:val="22"/>
                <w:szCs w:val="22"/>
                <w:lang w:eastAsia="ar-SA"/>
              </w:rPr>
              <w:t>00:00 – 00</w:t>
            </w:r>
            <w:r w:rsidR="002A6B30" w:rsidRPr="004E1B0D">
              <w:rPr>
                <w:rFonts w:eastAsia="MS Mincho"/>
                <w:bCs/>
                <w:iCs/>
                <w:sz w:val="22"/>
                <w:szCs w:val="22"/>
                <w:lang w:eastAsia="ar-SA"/>
              </w:rPr>
              <w:t>:</w:t>
            </w:r>
            <w:r w:rsidR="002A6B30" w:rsidRPr="00034CB3">
              <w:rPr>
                <w:rFonts w:eastAsia="MS Mincho"/>
                <w:bCs/>
                <w:iCs/>
                <w:sz w:val="22"/>
                <w:szCs w:val="22"/>
                <w:lang w:eastAsia="ar-SA"/>
              </w:rPr>
              <w:t xml:space="preserve"> 00</w:t>
            </w:r>
          </w:p>
        </w:tc>
      </w:tr>
      <w:tr w:rsidR="00034CB3" w:rsidRPr="00034CB3" w14:paraId="26A0851C" w14:textId="77777777" w:rsidTr="00237CAD">
        <w:trPr>
          <w:trHeight w:val="423"/>
        </w:trPr>
        <w:tc>
          <w:tcPr>
            <w:tcW w:w="10217" w:type="dxa"/>
            <w:gridSpan w:val="2"/>
          </w:tcPr>
          <w:p w14:paraId="4E68D42C" w14:textId="77777777" w:rsidR="00034CB3" w:rsidRPr="00034CB3" w:rsidRDefault="00034CB3" w:rsidP="00237CAD">
            <w:pPr>
              <w:spacing w:after="200" w:line="360" w:lineRule="auto"/>
              <w:contextualSpacing/>
              <w:jc w:val="center"/>
              <w:rPr>
                <w:rFonts w:eastAsia="MS Mincho"/>
                <w:b/>
                <w:iCs/>
                <w:lang w:eastAsia="ar-SA"/>
              </w:rPr>
            </w:pPr>
            <w:r>
              <w:rPr>
                <w:rFonts w:eastAsia="MS Mincho"/>
                <w:b/>
                <w:iCs/>
                <w:lang w:eastAsia="ar-SA"/>
              </w:rPr>
              <w:t>График проведения 2</w:t>
            </w:r>
            <w:r w:rsidRPr="00034CB3">
              <w:rPr>
                <w:rFonts w:eastAsia="MS Mincho"/>
                <w:b/>
                <w:iCs/>
                <w:lang w:eastAsia="ar-SA"/>
              </w:rPr>
              <w:t xml:space="preserve"> этапа</w:t>
            </w:r>
            <w:r w:rsidR="00167E60">
              <w:rPr>
                <w:rFonts w:eastAsia="MS Mincho"/>
                <w:b/>
                <w:iCs/>
                <w:lang w:eastAsia="ar-SA"/>
              </w:rPr>
              <w:t xml:space="preserve"> (СФП)</w:t>
            </w:r>
          </w:p>
        </w:tc>
      </w:tr>
      <w:tr w:rsidR="00034CB3" w:rsidRPr="009A67B4" w14:paraId="15154A2A" w14:textId="77777777" w:rsidTr="00237CAD">
        <w:trPr>
          <w:trHeight w:val="423"/>
        </w:trPr>
        <w:tc>
          <w:tcPr>
            <w:tcW w:w="5113" w:type="dxa"/>
          </w:tcPr>
          <w:p w14:paraId="771F56F0" w14:textId="77777777" w:rsidR="00034CB3" w:rsidRPr="00034CB3" w:rsidRDefault="00034CB3" w:rsidP="00237CAD">
            <w:pPr>
              <w:spacing w:after="200" w:line="360" w:lineRule="auto"/>
              <w:contextualSpacing/>
              <w:jc w:val="center"/>
              <w:rPr>
                <w:rFonts w:eastAsia="MS Mincho"/>
                <w:b/>
                <w:bCs/>
                <w:iCs/>
                <w:sz w:val="22"/>
                <w:szCs w:val="22"/>
                <w:lang w:eastAsia="ar-SA"/>
              </w:rPr>
            </w:pPr>
            <w:r w:rsidRPr="00034CB3">
              <w:rPr>
                <w:rFonts w:eastAsia="MS Mincho"/>
                <w:b/>
                <w:bCs/>
                <w:iCs/>
                <w:sz w:val="22"/>
                <w:szCs w:val="22"/>
                <w:lang w:eastAsia="ar-SA"/>
              </w:rPr>
              <w:t>Дата</w:t>
            </w:r>
          </w:p>
        </w:tc>
        <w:tc>
          <w:tcPr>
            <w:tcW w:w="5104" w:type="dxa"/>
          </w:tcPr>
          <w:p w14:paraId="0857383E" w14:textId="77777777" w:rsidR="00034CB3" w:rsidRPr="00034CB3" w:rsidRDefault="00034CB3" w:rsidP="00237CAD">
            <w:pPr>
              <w:spacing w:after="200" w:line="360" w:lineRule="auto"/>
              <w:contextualSpacing/>
              <w:jc w:val="center"/>
              <w:rPr>
                <w:rFonts w:eastAsia="MS Mincho"/>
                <w:b/>
                <w:bCs/>
                <w:iCs/>
                <w:sz w:val="22"/>
                <w:szCs w:val="22"/>
                <w:lang w:eastAsia="ar-SA"/>
              </w:rPr>
            </w:pPr>
            <w:r w:rsidRPr="00034CB3">
              <w:rPr>
                <w:rFonts w:eastAsia="MS Mincho"/>
                <w:b/>
                <w:bCs/>
                <w:iCs/>
                <w:sz w:val="22"/>
                <w:szCs w:val="22"/>
                <w:lang w:eastAsia="ar-SA"/>
              </w:rPr>
              <w:t>Время</w:t>
            </w:r>
          </w:p>
        </w:tc>
      </w:tr>
      <w:tr w:rsidR="00034CB3" w:rsidRPr="009A67B4" w14:paraId="43AE69A3" w14:textId="77777777" w:rsidTr="00167E60">
        <w:trPr>
          <w:trHeight w:val="420"/>
        </w:trPr>
        <w:tc>
          <w:tcPr>
            <w:tcW w:w="5113" w:type="dxa"/>
          </w:tcPr>
          <w:p w14:paraId="6CCAE41A" w14:textId="067D5DDF" w:rsidR="00034CB3" w:rsidRPr="00034CB3" w:rsidRDefault="004E1B0D" w:rsidP="00237CAD">
            <w:pPr>
              <w:spacing w:after="200" w:line="360" w:lineRule="auto"/>
              <w:contextualSpacing/>
              <w:jc w:val="center"/>
              <w:rPr>
                <w:rFonts w:eastAsia="MS Mincho"/>
                <w:bCs/>
                <w:iCs/>
                <w:sz w:val="22"/>
                <w:szCs w:val="22"/>
                <w:lang w:eastAsia="ar-SA"/>
              </w:rPr>
            </w:pPr>
            <w:r>
              <w:rPr>
                <w:rFonts w:eastAsia="MS Mincho"/>
                <w:bCs/>
                <w:iCs/>
                <w:sz w:val="22"/>
                <w:szCs w:val="22"/>
                <w:lang w:eastAsia="ar-SA"/>
              </w:rPr>
              <w:t>__</w:t>
            </w:r>
            <w:r w:rsidR="00034CB3" w:rsidRPr="00034CB3">
              <w:rPr>
                <w:rFonts w:eastAsia="MS Mincho"/>
                <w:bCs/>
                <w:iCs/>
                <w:sz w:val="22"/>
                <w:szCs w:val="22"/>
                <w:lang w:eastAsia="ar-SA"/>
              </w:rPr>
              <w:t>.</w:t>
            </w:r>
            <w:r>
              <w:rPr>
                <w:rFonts w:eastAsia="MS Mincho"/>
                <w:bCs/>
                <w:iCs/>
                <w:sz w:val="22"/>
                <w:szCs w:val="22"/>
                <w:lang w:eastAsia="ar-SA"/>
              </w:rPr>
              <w:t>__.2024</w:t>
            </w:r>
            <w:r w:rsidR="00034CB3" w:rsidRPr="00034CB3">
              <w:rPr>
                <w:rFonts w:eastAsia="MS Mincho"/>
                <w:bCs/>
                <w:iCs/>
                <w:sz w:val="22"/>
                <w:szCs w:val="22"/>
                <w:lang w:eastAsia="ar-SA"/>
              </w:rPr>
              <w:t>г. ( мужчины, ж</w:t>
            </w:r>
            <w:r w:rsidR="00167E60">
              <w:rPr>
                <w:rFonts w:eastAsia="MS Mincho"/>
                <w:bCs/>
                <w:iCs/>
                <w:sz w:val="22"/>
                <w:szCs w:val="22"/>
                <w:lang w:eastAsia="ar-SA"/>
              </w:rPr>
              <w:t>енщины)</w:t>
            </w:r>
          </w:p>
        </w:tc>
        <w:tc>
          <w:tcPr>
            <w:tcW w:w="5104" w:type="dxa"/>
          </w:tcPr>
          <w:p w14:paraId="3E9DB826" w14:textId="39BDCCA5" w:rsidR="00034CB3" w:rsidRPr="00034CB3" w:rsidRDefault="004E1B0D" w:rsidP="00237CAD">
            <w:pPr>
              <w:spacing w:after="200" w:line="360" w:lineRule="auto"/>
              <w:contextualSpacing/>
              <w:jc w:val="center"/>
              <w:rPr>
                <w:rFonts w:eastAsia="MS Mincho"/>
                <w:bCs/>
                <w:iCs/>
                <w:sz w:val="22"/>
                <w:szCs w:val="22"/>
                <w:lang w:eastAsia="ar-SA"/>
              </w:rPr>
            </w:pPr>
            <w:r>
              <w:rPr>
                <w:rFonts w:eastAsia="MS Mincho"/>
                <w:bCs/>
                <w:iCs/>
                <w:sz w:val="22"/>
                <w:szCs w:val="22"/>
                <w:lang w:eastAsia="ar-SA"/>
              </w:rPr>
              <w:t>00</w:t>
            </w:r>
            <w:r w:rsidR="00034CB3" w:rsidRPr="00034CB3">
              <w:rPr>
                <w:rFonts w:eastAsia="MS Mincho"/>
                <w:bCs/>
                <w:iCs/>
                <w:sz w:val="22"/>
                <w:szCs w:val="22"/>
                <w:lang w:eastAsia="ar-SA"/>
              </w:rPr>
              <w:t>:00</w:t>
            </w:r>
            <w:r>
              <w:rPr>
                <w:rFonts w:eastAsia="MS Mincho"/>
                <w:bCs/>
                <w:iCs/>
                <w:sz w:val="22"/>
                <w:szCs w:val="22"/>
                <w:lang w:eastAsia="ar-SA"/>
              </w:rPr>
              <w:t>- 00</w:t>
            </w:r>
            <w:r w:rsidR="00034CB3" w:rsidRPr="00034CB3">
              <w:rPr>
                <w:rFonts w:eastAsia="MS Mincho"/>
                <w:bCs/>
                <w:iCs/>
                <w:sz w:val="22"/>
                <w:szCs w:val="22"/>
                <w:lang w:eastAsia="ar-SA"/>
              </w:rPr>
              <w:t>:00</w:t>
            </w:r>
          </w:p>
        </w:tc>
      </w:tr>
    </w:tbl>
    <w:p w14:paraId="15177845" w14:textId="77777777" w:rsidR="00DA5850" w:rsidRPr="009A67B4" w:rsidRDefault="00DA5850" w:rsidP="00EE193D">
      <w:pPr>
        <w:spacing w:line="360" w:lineRule="auto"/>
        <w:ind w:firstLine="708"/>
        <w:contextualSpacing/>
        <w:rPr>
          <w:rFonts w:eastAsia="MS Mincho"/>
          <w:b/>
          <w:bCs/>
          <w:iCs/>
          <w:sz w:val="22"/>
          <w:szCs w:val="22"/>
          <w:lang w:eastAsia="ar-SA"/>
        </w:rPr>
      </w:pPr>
      <w:r w:rsidRPr="009A67B4">
        <w:rPr>
          <w:rFonts w:eastAsia="MS Mincho"/>
          <w:b/>
          <w:bCs/>
          <w:iCs/>
          <w:sz w:val="22"/>
          <w:szCs w:val="22"/>
          <w:lang w:eastAsia="ar-SA"/>
        </w:rPr>
        <w:t xml:space="preserve">При себе </w:t>
      </w:r>
      <w:r>
        <w:rPr>
          <w:rFonts w:eastAsia="MS Mincho"/>
          <w:b/>
          <w:bCs/>
          <w:iCs/>
          <w:sz w:val="22"/>
          <w:szCs w:val="22"/>
          <w:lang w:eastAsia="ar-SA"/>
        </w:rPr>
        <w:t xml:space="preserve">необходимо </w:t>
      </w:r>
      <w:r w:rsidRPr="009A67B4">
        <w:rPr>
          <w:rFonts w:eastAsia="MS Mincho"/>
          <w:b/>
          <w:bCs/>
          <w:iCs/>
          <w:sz w:val="22"/>
          <w:szCs w:val="22"/>
          <w:lang w:eastAsia="ar-SA"/>
        </w:rPr>
        <w:t xml:space="preserve">иметь паспорт для </w:t>
      </w:r>
      <w:r>
        <w:rPr>
          <w:rFonts w:eastAsia="MS Mincho"/>
          <w:b/>
          <w:bCs/>
          <w:iCs/>
          <w:sz w:val="22"/>
          <w:szCs w:val="22"/>
          <w:lang w:eastAsia="ar-SA"/>
        </w:rPr>
        <w:t>про</w:t>
      </w:r>
      <w:r w:rsidRPr="009A67B4">
        <w:rPr>
          <w:rFonts w:eastAsia="MS Mincho"/>
          <w:b/>
          <w:bCs/>
          <w:iCs/>
          <w:sz w:val="22"/>
          <w:szCs w:val="22"/>
          <w:lang w:eastAsia="ar-SA"/>
        </w:rPr>
        <w:t>хода на территорию.</w:t>
      </w:r>
    </w:p>
    <w:p w14:paraId="406DB1AE" w14:textId="77777777" w:rsidR="004B56F0" w:rsidRPr="003B46E5" w:rsidRDefault="00080F2C" w:rsidP="00080F2C">
      <w:pPr>
        <w:spacing w:line="360" w:lineRule="auto"/>
        <w:ind w:left="710"/>
        <w:jc w:val="both"/>
        <w:rPr>
          <w:rFonts w:eastAsia="Calibri"/>
          <w:sz w:val="22"/>
          <w:szCs w:val="22"/>
          <w:lang w:eastAsia="en-US"/>
        </w:rPr>
      </w:pPr>
      <w:r>
        <w:t>.</w:t>
      </w:r>
      <w:r w:rsidR="003B46E5" w:rsidRPr="003B46E5">
        <w:rPr>
          <w:rFonts w:eastAsia="Calibri"/>
          <w:sz w:val="22"/>
          <w:szCs w:val="22"/>
          <w:lang w:eastAsia="en-US"/>
        </w:rPr>
        <w:t xml:space="preserve"> </w:t>
      </w:r>
    </w:p>
    <w:p w14:paraId="4B46260B" w14:textId="77777777" w:rsidR="00EE193D" w:rsidRPr="00B17581" w:rsidRDefault="00EE193D" w:rsidP="008A0373">
      <w:pPr>
        <w:suppressAutoHyphens/>
        <w:spacing w:line="276" w:lineRule="auto"/>
        <w:jc w:val="both"/>
      </w:pPr>
    </w:p>
    <w:p w14:paraId="5D2E58EC" w14:textId="77777777" w:rsidR="00EE193D" w:rsidRPr="007F07D7" w:rsidRDefault="00932133" w:rsidP="007F07D7">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7F07D7">
        <w:rPr>
          <w:rFonts w:eastAsia="MS Mincho"/>
          <w:b/>
          <w:sz w:val="28"/>
          <w:szCs w:val="28"/>
          <w:lang w:eastAsia="ar-SA"/>
        </w:rPr>
        <w:lastRenderedPageBreak/>
        <w:t xml:space="preserve">Классификация </w:t>
      </w:r>
      <w:r w:rsidR="006A291F" w:rsidRPr="007F07D7">
        <w:rPr>
          <w:rFonts w:eastAsia="MS Mincho"/>
          <w:b/>
          <w:sz w:val="28"/>
          <w:szCs w:val="28"/>
          <w:lang w:eastAsia="ar-SA"/>
        </w:rPr>
        <w:t xml:space="preserve">и правила проведения </w:t>
      </w:r>
      <w:r w:rsidRPr="007F07D7">
        <w:rPr>
          <w:rFonts w:eastAsia="MS Mincho"/>
          <w:b/>
          <w:sz w:val="28"/>
          <w:szCs w:val="28"/>
          <w:lang w:eastAsia="ar-SA"/>
        </w:rPr>
        <w:t>соревнований</w:t>
      </w:r>
      <w:r w:rsidR="007F07D7" w:rsidRPr="007F07D7">
        <w:rPr>
          <w:rFonts w:eastAsia="MS Mincho"/>
          <w:b/>
          <w:sz w:val="28"/>
          <w:szCs w:val="28"/>
          <w:lang w:eastAsia="ar-SA"/>
        </w:rPr>
        <w:t xml:space="preserve"> 1</w:t>
      </w:r>
      <w:r w:rsidR="007F07D7">
        <w:rPr>
          <w:rFonts w:eastAsia="MS Mincho"/>
          <w:b/>
          <w:sz w:val="28"/>
          <w:szCs w:val="28"/>
          <w:lang w:eastAsia="ar-SA"/>
        </w:rPr>
        <w:t xml:space="preserve"> </w:t>
      </w:r>
      <w:r w:rsidR="007F07D7" w:rsidRPr="007F07D7">
        <w:rPr>
          <w:rFonts w:eastAsia="MS Mincho"/>
          <w:b/>
          <w:sz w:val="28"/>
          <w:szCs w:val="28"/>
          <w:lang w:eastAsia="ar-SA"/>
        </w:rPr>
        <w:t xml:space="preserve">и </w:t>
      </w:r>
      <w:r w:rsidR="00D91E50" w:rsidRPr="007F07D7">
        <w:rPr>
          <w:b/>
          <w:sz w:val="28"/>
          <w:szCs w:val="28"/>
        </w:rPr>
        <w:t>2 этап</w:t>
      </w:r>
      <w:r w:rsidR="007F07D7" w:rsidRPr="007F07D7">
        <w:rPr>
          <w:b/>
          <w:sz w:val="28"/>
          <w:szCs w:val="28"/>
        </w:rPr>
        <w:t>ов</w:t>
      </w:r>
    </w:p>
    <w:p w14:paraId="56164946" w14:textId="77777777" w:rsidR="007F07D7" w:rsidRDefault="00B94629" w:rsidP="00B94629">
      <w:pPr>
        <w:keepNext/>
        <w:keepLines/>
        <w:tabs>
          <w:tab w:val="left" w:pos="0"/>
        </w:tabs>
        <w:suppressAutoHyphens/>
        <w:autoSpaceDE w:val="0"/>
        <w:spacing w:line="276" w:lineRule="auto"/>
        <w:ind w:left="1069"/>
        <w:rPr>
          <w:rFonts w:eastAsia="MS Mincho"/>
          <w:b/>
          <w:sz w:val="28"/>
          <w:szCs w:val="28"/>
          <w:lang w:eastAsia="ar-SA"/>
        </w:rPr>
      </w:pPr>
      <w:r>
        <w:rPr>
          <w:rFonts w:eastAsia="MS Mincho"/>
          <w:b/>
          <w:sz w:val="28"/>
          <w:szCs w:val="28"/>
          <w:lang w:eastAsia="ar-SA"/>
        </w:rPr>
        <w:t xml:space="preserve">                                                   </w:t>
      </w:r>
      <w:r w:rsidR="007F07D7">
        <w:rPr>
          <w:rFonts w:eastAsia="MS Mincho"/>
          <w:b/>
          <w:sz w:val="28"/>
          <w:szCs w:val="28"/>
          <w:lang w:eastAsia="ar-SA"/>
        </w:rPr>
        <w:t>1</w:t>
      </w:r>
      <w:r w:rsidR="003B432F">
        <w:rPr>
          <w:rFonts w:eastAsia="MS Mincho"/>
          <w:b/>
          <w:sz w:val="28"/>
          <w:szCs w:val="28"/>
          <w:lang w:eastAsia="ar-SA"/>
        </w:rPr>
        <w:t xml:space="preserve"> </w:t>
      </w:r>
      <w:r w:rsidR="007F07D7">
        <w:rPr>
          <w:rFonts w:eastAsia="MS Mincho"/>
          <w:b/>
          <w:sz w:val="28"/>
          <w:szCs w:val="28"/>
          <w:lang w:eastAsia="ar-SA"/>
        </w:rPr>
        <w:t>этап</w:t>
      </w:r>
      <w:r w:rsidR="003B432F">
        <w:rPr>
          <w:rFonts w:eastAsia="MS Mincho"/>
          <w:b/>
          <w:sz w:val="28"/>
          <w:szCs w:val="28"/>
          <w:lang w:eastAsia="ar-SA"/>
        </w:rPr>
        <w:t>а.</w:t>
      </w:r>
    </w:p>
    <w:p w14:paraId="3005DFB7" w14:textId="77777777" w:rsidR="001810D2" w:rsidRDefault="00B94629" w:rsidP="001810D2">
      <w:pPr>
        <w:spacing w:line="360" w:lineRule="auto"/>
        <w:ind w:left="710"/>
        <w:jc w:val="both"/>
      </w:pPr>
      <w:r>
        <w:rPr>
          <w:rFonts w:eastAsia="MS Mincho"/>
          <w:sz w:val="22"/>
          <w:szCs w:val="22"/>
          <w:lang w:eastAsia="ar-SA"/>
        </w:rPr>
        <w:t>5.1 Участники</w:t>
      </w:r>
      <w:r w:rsidR="001810D2">
        <w:t xml:space="preserve"> соревнований выступают в соответствии с правилами </w:t>
      </w:r>
      <w:r w:rsidR="001810D2" w:rsidRPr="001810D2">
        <w:rPr>
          <w:lang w:val="en-US"/>
        </w:rPr>
        <w:t>FIG</w:t>
      </w:r>
      <w:r w:rsidR="001810D2" w:rsidRPr="00080F2C">
        <w:t>.</w:t>
      </w:r>
    </w:p>
    <w:p w14:paraId="6C644EC9" w14:textId="77777777" w:rsidR="001810D2" w:rsidRPr="00B94629" w:rsidRDefault="0014757A" w:rsidP="00B94629">
      <w:pPr>
        <w:spacing w:line="360" w:lineRule="auto"/>
        <w:jc w:val="center"/>
        <w:rPr>
          <w:b/>
          <w:sz w:val="28"/>
          <w:szCs w:val="28"/>
        </w:rPr>
      </w:pPr>
      <w:r w:rsidRPr="00B94629">
        <w:rPr>
          <w:b/>
          <w:sz w:val="28"/>
          <w:szCs w:val="28"/>
        </w:rPr>
        <w:t>2 этап</w:t>
      </w:r>
    </w:p>
    <w:p w14:paraId="5F2F7705" w14:textId="388F7582" w:rsidR="00EE193D" w:rsidRPr="00EE193D" w:rsidRDefault="007B47C0" w:rsidP="007B47C0">
      <w:pPr>
        <w:spacing w:line="360" w:lineRule="auto"/>
        <w:jc w:val="center"/>
        <w:rPr>
          <w:sz w:val="22"/>
          <w:szCs w:val="22"/>
        </w:rPr>
      </w:pPr>
      <w:r>
        <w:rPr>
          <w:sz w:val="22"/>
          <w:szCs w:val="22"/>
        </w:rPr>
        <w:t xml:space="preserve">      </w:t>
      </w:r>
      <w:r w:rsidR="00B94629">
        <w:rPr>
          <w:sz w:val="22"/>
          <w:szCs w:val="22"/>
        </w:rPr>
        <w:t>5.2</w:t>
      </w:r>
      <w:r w:rsidR="00EE193D" w:rsidRPr="00EE193D">
        <w:rPr>
          <w:sz w:val="22"/>
          <w:szCs w:val="22"/>
        </w:rPr>
        <w:t>. Соревнования проводятся по программе контрольных упражнений для оценки уровня СФП.</w:t>
      </w:r>
    </w:p>
    <w:p w14:paraId="3AF5DA5A" w14:textId="77777777" w:rsidR="00EE193D" w:rsidRPr="00EE193D" w:rsidRDefault="00B94629" w:rsidP="00EE193D">
      <w:pPr>
        <w:spacing w:line="360" w:lineRule="auto"/>
        <w:ind w:left="709"/>
        <w:rPr>
          <w:sz w:val="22"/>
          <w:szCs w:val="22"/>
        </w:rPr>
      </w:pPr>
      <w:r>
        <w:rPr>
          <w:sz w:val="22"/>
          <w:szCs w:val="22"/>
        </w:rPr>
        <w:t>5.3</w:t>
      </w:r>
      <w:r w:rsidR="00EE193D" w:rsidRPr="00EE193D">
        <w:rPr>
          <w:sz w:val="22"/>
          <w:szCs w:val="22"/>
        </w:rPr>
        <w:t xml:space="preserve">. </w:t>
      </w:r>
      <w:r w:rsidR="00545199">
        <w:rPr>
          <w:sz w:val="22"/>
          <w:szCs w:val="22"/>
        </w:rPr>
        <w:t>Программа включает шесть видов по две станции.</w:t>
      </w:r>
    </w:p>
    <w:p w14:paraId="04C678E1" w14:textId="77777777" w:rsidR="00EE193D" w:rsidRPr="00EE193D" w:rsidRDefault="00EE193D" w:rsidP="00EE193D">
      <w:pPr>
        <w:spacing w:line="360" w:lineRule="auto"/>
        <w:rPr>
          <w:sz w:val="22"/>
          <w:szCs w:val="22"/>
        </w:rPr>
      </w:pPr>
      <w:r w:rsidRPr="00EE193D">
        <w:rPr>
          <w:sz w:val="22"/>
          <w:szCs w:val="22"/>
        </w:rPr>
        <w:tab/>
        <w:t>1 - Скоростная сила, 2 - Динамическая сила, 3 - Пассивная гибкость, 4 - Статическая сила, 5 - Активная гибкость, 6 - Специальная выносливость.</w:t>
      </w:r>
    </w:p>
    <w:p w14:paraId="4D17FC78" w14:textId="77777777" w:rsidR="008A0373" w:rsidRPr="00EE193D" w:rsidRDefault="008A0373" w:rsidP="008A0373">
      <w:pPr>
        <w:spacing w:after="200" w:line="360" w:lineRule="auto"/>
        <w:ind w:firstLine="708"/>
        <w:contextualSpacing/>
        <w:jc w:val="both"/>
        <w:rPr>
          <w:rFonts w:eastAsia="Calibri"/>
          <w:sz w:val="22"/>
          <w:szCs w:val="22"/>
          <w:lang w:eastAsia="en-US"/>
        </w:rPr>
      </w:pPr>
    </w:p>
    <w:p w14:paraId="2C3D724B" w14:textId="77777777" w:rsidR="00185143" w:rsidRDefault="008A0373" w:rsidP="008A0373">
      <w:pPr>
        <w:keepNext/>
        <w:keepLines/>
        <w:suppressAutoHyphens/>
        <w:autoSpaceDE w:val="0"/>
        <w:autoSpaceDN w:val="0"/>
        <w:adjustRightInd w:val="0"/>
        <w:ind w:firstLine="708"/>
        <w:jc w:val="center"/>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14:paraId="4C5673E6" w14:textId="77777777" w:rsidR="00185143" w:rsidRPr="00185143" w:rsidRDefault="00185143" w:rsidP="00185143">
      <w:pPr>
        <w:suppressAutoHyphens/>
        <w:autoSpaceDE w:val="0"/>
        <w:spacing w:line="276" w:lineRule="auto"/>
        <w:ind w:left="1069"/>
        <w:rPr>
          <w:rFonts w:eastAsia="MS Mincho"/>
          <w:b/>
          <w:spacing w:val="-10"/>
          <w:sz w:val="28"/>
          <w:szCs w:val="28"/>
          <w:lang w:eastAsia="ar-SA"/>
        </w:rPr>
      </w:pPr>
    </w:p>
    <w:p w14:paraId="2BA9116D" w14:textId="3A104B53"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B057F1">
        <w:rPr>
          <w:rFonts w:eastAsia="MS Mincho"/>
          <w:spacing w:val="-10"/>
          <w:lang w:val="en-US" w:eastAsia="ar-SA"/>
        </w:rPr>
        <w:t>V</w:t>
      </w:r>
      <w:r w:rsidR="004E1B0D">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14:paraId="100E5865" w14:textId="77777777"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14:paraId="1161CD59" w14:textId="77777777"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14:paraId="700F7AB7" w14:textId="77777777"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14:paraId="1CE39ED7"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14:paraId="6351685C"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14:paraId="451D6B7C"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14:paraId="14B15AA0" w14:textId="77777777"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14:paraId="72EE7926" w14:textId="60780F73"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4E1B0D">
        <w:rPr>
          <w:rFonts w:eastAsia="MS Mincho"/>
          <w:spacing w:val="-10"/>
          <w:lang w:val="en-US"/>
        </w:rPr>
        <w:t>VI</w:t>
      </w:r>
      <w:r w:rsidR="00932133" w:rsidRPr="00185143">
        <w:rPr>
          <w:rFonts w:eastAsia="MS Mincho"/>
          <w:spacing w:val="-10"/>
        </w:rPr>
        <w:t xml:space="preserve"> МССИ</w:t>
      </w:r>
    </w:p>
    <w:p w14:paraId="41AA9C84"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14:paraId="49435B94" w14:textId="77777777"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14:paraId="381D1E9F" w14:textId="4D8D791C"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8A0373">
        <w:rPr>
          <w:lang w:eastAsia="ar-SA"/>
        </w:rPr>
        <w:t>спортивной гимнастике</w:t>
      </w:r>
      <w:r w:rsidRPr="00185143">
        <w:rPr>
          <w:lang w:eastAsia="ar-SA"/>
        </w:rPr>
        <w:t xml:space="preserve"> в программе ХХX</w:t>
      </w:r>
      <w:r w:rsidR="00B057F1">
        <w:rPr>
          <w:lang w:val="en-US" w:eastAsia="ar-SA"/>
        </w:rPr>
        <w:t>V</w:t>
      </w:r>
      <w:r w:rsidR="004E1B0D">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14:paraId="502C9C24" w14:textId="77777777"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r w:rsidR="00B057F1" w:rsidRPr="00185143">
        <w:rPr>
          <w:rStyle w:val="a4"/>
          <w:b w:val="0"/>
          <w:bdr w:val="none" w:sz="0" w:space="0" w:color="auto" w:frame="1"/>
        </w:rPr>
        <w:t>Ненадлежащее</w:t>
      </w:r>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8A0373">
        <w:rPr>
          <w:rStyle w:val="a4"/>
          <w:b w:val="0"/>
          <w:bdr w:val="none" w:sz="0" w:space="0" w:color="auto" w:frame="1"/>
        </w:rPr>
        <w:t>спортивной гимнастике</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14:paraId="5A6EFDDF" w14:textId="77777777"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14:paraId="6F0E4A52"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14:paraId="124624BA"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14:paraId="27FBADA4" w14:textId="77777777" w:rsidR="00185143" w:rsidRPr="00185143" w:rsidRDefault="00185143" w:rsidP="00AB51E2">
      <w:pPr>
        <w:numPr>
          <w:ilvl w:val="0"/>
          <w:numId w:val="1"/>
        </w:numPr>
        <w:suppressAutoHyphens/>
        <w:spacing w:line="276" w:lineRule="auto"/>
        <w:jc w:val="both"/>
        <w:rPr>
          <w:lang w:eastAsia="ar-SA"/>
        </w:rPr>
      </w:pPr>
      <w:r w:rsidRPr="00185143">
        <w:rPr>
          <w:lang w:eastAsia="ar-SA"/>
        </w:rPr>
        <w:lastRenderedPageBreak/>
        <w:t>с мимикой (выражением), не искажающим черты лица</w:t>
      </w:r>
    </w:p>
    <w:p w14:paraId="7D413DA6"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14:paraId="4AE6F7AC"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14:paraId="19B870C1"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14:paraId="53CA6BD6"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14:paraId="1797D4C6"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14:paraId="36CA7637"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14:paraId="1025DDFF" w14:textId="77777777"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14:paraId="17C23417" w14:textId="77777777"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14:paraId="10550F87" w14:textId="77777777"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8A0373">
        <w:rPr>
          <w:lang w:eastAsia="ar-SA"/>
        </w:rPr>
        <w:t xml:space="preserve"> с подписью ответственного в вузе за спорт и печатью вуза, с визой врача (либо справка от врача отдельно)</w:t>
      </w:r>
    </w:p>
    <w:p w14:paraId="2A417839" w14:textId="77777777"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14:paraId="2CADF5CE" w14:textId="77777777"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w:t>
      </w:r>
      <w:r w:rsidR="002D6C4E">
        <w:rPr>
          <w:lang w:eastAsia="ar-SA"/>
        </w:rPr>
        <w:t>ент начала игр</w:t>
      </w:r>
      <w:r w:rsidR="00ED5B39">
        <w:rPr>
          <w:lang w:eastAsia="ar-SA"/>
        </w:rPr>
        <w:t>, 20 сентября 2021</w:t>
      </w:r>
      <w:r w:rsidR="000A16F2">
        <w:rPr>
          <w:lang w:eastAsia="ar-SA"/>
        </w:rPr>
        <w:t xml:space="preserve"> года. являлись студентами вуза)</w:t>
      </w:r>
    </w:p>
    <w:p w14:paraId="28BBA42C" w14:textId="77777777"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14:paraId="4195F8A3" w14:textId="72C06E66"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4E1B0D">
        <w:rPr>
          <w:lang w:val="en-US"/>
        </w:rPr>
        <w:t>VI</w:t>
      </w:r>
      <w:r w:rsidR="002D6C4E">
        <w:t xml:space="preserve"> </w:t>
      </w:r>
      <w:r w:rsidR="00185143">
        <w:t xml:space="preserve">МССИ по </w:t>
      </w:r>
      <w:r w:rsidR="008A0373">
        <w:t>спортивной гимнастике</w:t>
      </w:r>
      <w:r w:rsidR="00185143">
        <w:t xml:space="preserve"> состоится </w:t>
      </w:r>
      <w:r w:rsidR="006704F1">
        <w:t>«__»</w:t>
      </w:r>
      <w:bookmarkStart w:id="3" w:name="_GoBack"/>
      <w:bookmarkEnd w:id="3"/>
      <w:r w:rsidR="004E1B0D">
        <w:t xml:space="preserve"> апрель</w:t>
      </w:r>
      <w:r w:rsidR="00CA5CB9">
        <w:t xml:space="preserve"> 202</w:t>
      </w:r>
      <w:r w:rsidR="004E1B0D">
        <w:t>4</w:t>
      </w:r>
      <w:r w:rsidR="00293026">
        <w:t xml:space="preserve"> </w:t>
      </w:r>
      <w:r w:rsidR="004E1B0D">
        <w:t>г. с 10</w:t>
      </w:r>
      <w:r w:rsidR="00CA5CB9">
        <w:t>.00 до 1</w:t>
      </w:r>
      <w:r w:rsidR="004E1B0D">
        <w:t>6</w:t>
      </w:r>
      <w:r w:rsidR="00CA5CB9">
        <w:t xml:space="preserve">.00 по адресу: </w:t>
      </w:r>
      <w:proofErr w:type="spellStart"/>
      <w:r w:rsidR="00CA5CB9" w:rsidRPr="00CA5CB9">
        <w:t>Красноказарменная</w:t>
      </w:r>
      <w:proofErr w:type="spellEnd"/>
      <w:r w:rsidR="00CA5CB9" w:rsidRPr="00CA5CB9">
        <w:t xml:space="preserve"> улица, дом 13, строение 5, корпус М, 2-ой этаж.</w:t>
      </w:r>
    </w:p>
    <w:p w14:paraId="31705816" w14:textId="77777777" w:rsidR="008A0373" w:rsidRDefault="008A0373" w:rsidP="00593376">
      <w:pPr>
        <w:suppressAutoHyphens/>
        <w:spacing w:line="276" w:lineRule="auto"/>
        <w:ind w:firstLine="708"/>
        <w:jc w:val="both"/>
      </w:pPr>
    </w:p>
    <w:p w14:paraId="3DF019C9" w14:textId="77777777" w:rsidR="008A0373" w:rsidRPr="008A0373" w:rsidRDefault="008A0373" w:rsidP="008A0373">
      <w:pPr>
        <w:suppressAutoHyphens/>
        <w:spacing w:line="276" w:lineRule="auto"/>
        <w:ind w:firstLine="708"/>
        <w:jc w:val="center"/>
        <w:rPr>
          <w:b/>
          <w:bCs/>
          <w:sz w:val="28"/>
          <w:szCs w:val="28"/>
        </w:rPr>
      </w:pPr>
      <w:r w:rsidRPr="008A0373">
        <w:rPr>
          <w:b/>
          <w:bCs/>
          <w:sz w:val="28"/>
          <w:szCs w:val="28"/>
        </w:rPr>
        <w:t>7.</w:t>
      </w:r>
      <w:r>
        <w:rPr>
          <w:b/>
          <w:bCs/>
          <w:sz w:val="28"/>
          <w:szCs w:val="28"/>
        </w:rPr>
        <w:t xml:space="preserve"> </w:t>
      </w:r>
      <w:r w:rsidRPr="008A0373">
        <w:rPr>
          <w:b/>
          <w:bCs/>
          <w:sz w:val="28"/>
          <w:szCs w:val="28"/>
        </w:rPr>
        <w:t>Программа соревнований</w:t>
      </w:r>
    </w:p>
    <w:p w14:paraId="3F1A0D09" w14:textId="77777777" w:rsidR="008A0373" w:rsidRDefault="00DE5F96" w:rsidP="00DE5F96">
      <w:pPr>
        <w:widowControl w:val="0"/>
        <w:autoSpaceDE w:val="0"/>
        <w:autoSpaceDN w:val="0"/>
        <w:adjustRightInd w:val="0"/>
        <w:spacing w:line="360" w:lineRule="auto"/>
        <w:contextualSpacing/>
        <w:jc w:val="center"/>
        <w:rPr>
          <w:rFonts w:eastAsia="MS Mincho"/>
          <w:b/>
          <w:sz w:val="22"/>
          <w:szCs w:val="22"/>
          <w:lang w:eastAsia="en-US"/>
        </w:rPr>
      </w:pPr>
      <w:r>
        <w:rPr>
          <w:rFonts w:eastAsia="MS Mincho"/>
          <w:b/>
          <w:sz w:val="22"/>
          <w:szCs w:val="22"/>
          <w:lang w:eastAsia="en-US"/>
        </w:rPr>
        <w:t>1 этап</w:t>
      </w:r>
    </w:p>
    <w:p w14:paraId="6572E404" w14:textId="77777777" w:rsidR="009750A3" w:rsidRDefault="00B94629" w:rsidP="009750A3">
      <w:pPr>
        <w:widowControl w:val="0"/>
        <w:autoSpaceDE w:val="0"/>
        <w:autoSpaceDN w:val="0"/>
        <w:adjustRightInd w:val="0"/>
        <w:spacing w:line="360" w:lineRule="auto"/>
        <w:contextualSpacing/>
        <w:rPr>
          <w:rFonts w:eastAsia="MS Mincho"/>
          <w:sz w:val="22"/>
          <w:szCs w:val="22"/>
          <w:lang w:eastAsia="en-US"/>
        </w:rPr>
      </w:pPr>
      <w:r w:rsidRPr="00B94629">
        <w:rPr>
          <w:rFonts w:eastAsia="MS Mincho"/>
          <w:sz w:val="22"/>
          <w:szCs w:val="22"/>
          <w:lang w:eastAsia="en-US"/>
        </w:rPr>
        <w:t>7.1</w:t>
      </w:r>
      <w:r>
        <w:rPr>
          <w:rFonts w:eastAsia="MS Mincho"/>
          <w:b/>
          <w:sz w:val="22"/>
          <w:szCs w:val="22"/>
          <w:lang w:eastAsia="en-US"/>
        </w:rPr>
        <w:t xml:space="preserve"> </w:t>
      </w:r>
      <w:r w:rsidR="009750A3" w:rsidRPr="00D25CD9">
        <w:rPr>
          <w:rFonts w:eastAsia="MS Mincho"/>
          <w:sz w:val="22"/>
          <w:szCs w:val="22"/>
          <w:lang w:eastAsia="en-US"/>
        </w:rPr>
        <w:t>Соревнования проводятся в формате лично-командного первенства</w:t>
      </w:r>
    </w:p>
    <w:p w14:paraId="2D9DBA2F" w14:textId="16FC623C" w:rsidR="00CA5CB9" w:rsidRDefault="00B94629" w:rsidP="009750A3">
      <w:pPr>
        <w:widowControl w:val="0"/>
        <w:autoSpaceDE w:val="0"/>
        <w:autoSpaceDN w:val="0"/>
        <w:adjustRightInd w:val="0"/>
        <w:spacing w:line="360" w:lineRule="auto"/>
        <w:contextualSpacing/>
        <w:rPr>
          <w:rFonts w:eastAsia="MS Mincho"/>
          <w:sz w:val="22"/>
          <w:szCs w:val="22"/>
          <w:lang w:eastAsia="en-US"/>
        </w:rPr>
      </w:pPr>
      <w:r>
        <w:rPr>
          <w:rFonts w:eastAsia="MS Mincho"/>
          <w:sz w:val="22"/>
          <w:szCs w:val="22"/>
          <w:lang w:eastAsia="en-US"/>
        </w:rPr>
        <w:t xml:space="preserve">7.2 </w:t>
      </w:r>
      <w:r w:rsidR="009750A3">
        <w:rPr>
          <w:rFonts w:eastAsia="MS Mincho"/>
          <w:sz w:val="22"/>
          <w:szCs w:val="22"/>
          <w:lang w:eastAsia="en-US"/>
        </w:rPr>
        <w:t>Общее количество участников от каждого Вуза ограничено 12 спортсменами</w:t>
      </w:r>
    </w:p>
    <w:p w14:paraId="1B97EAAC" w14:textId="77777777" w:rsidR="00CA5CB9" w:rsidRPr="00B94629" w:rsidRDefault="00B94629" w:rsidP="00CA5CB9">
      <w:pPr>
        <w:widowControl w:val="0"/>
        <w:autoSpaceDE w:val="0"/>
        <w:autoSpaceDN w:val="0"/>
        <w:adjustRightInd w:val="0"/>
        <w:spacing w:line="360" w:lineRule="auto"/>
        <w:contextualSpacing/>
        <w:rPr>
          <w:rFonts w:eastAsia="MS Mincho"/>
          <w:sz w:val="22"/>
          <w:szCs w:val="22"/>
          <w:lang w:eastAsia="en-US"/>
        </w:rPr>
      </w:pPr>
      <w:r w:rsidRPr="00B94629">
        <w:rPr>
          <w:rFonts w:eastAsia="MS Mincho"/>
          <w:sz w:val="22"/>
          <w:szCs w:val="22"/>
          <w:lang w:eastAsia="en-US"/>
        </w:rPr>
        <w:t xml:space="preserve">7.3 </w:t>
      </w:r>
      <w:r w:rsidR="00CA5CB9">
        <w:rPr>
          <w:rFonts w:eastAsia="MS Mincho"/>
          <w:sz w:val="22"/>
          <w:szCs w:val="22"/>
          <w:lang w:eastAsia="en-US"/>
        </w:rPr>
        <w:t>Состав команды 6 человек,</w:t>
      </w:r>
      <w:r w:rsidR="00CA5CB9" w:rsidRPr="00B94629">
        <w:rPr>
          <w:rFonts w:eastAsia="MS Mincho"/>
          <w:sz w:val="22"/>
          <w:szCs w:val="22"/>
          <w:lang w:eastAsia="en-US"/>
        </w:rPr>
        <w:t xml:space="preserve"> </w:t>
      </w:r>
      <w:r w:rsidR="00CA5CB9">
        <w:rPr>
          <w:rFonts w:eastAsia="MS Mincho"/>
          <w:sz w:val="22"/>
          <w:szCs w:val="22"/>
          <w:lang w:eastAsia="en-US"/>
        </w:rPr>
        <w:t>в</w:t>
      </w:r>
      <w:r w:rsidR="00CA5CB9" w:rsidRPr="00B94629">
        <w:rPr>
          <w:rFonts w:eastAsia="MS Mincho"/>
          <w:sz w:val="22"/>
          <w:szCs w:val="22"/>
          <w:lang w:eastAsia="en-US"/>
        </w:rPr>
        <w:t xml:space="preserve"> за</w:t>
      </w:r>
      <w:r w:rsidR="00CA5CB9">
        <w:rPr>
          <w:rFonts w:eastAsia="MS Mincho"/>
          <w:sz w:val="22"/>
          <w:szCs w:val="22"/>
          <w:lang w:eastAsia="en-US"/>
        </w:rPr>
        <w:t xml:space="preserve">чет командного первенства идет 4 лучших результата на снаряде </w:t>
      </w:r>
      <w:r w:rsidR="00CA5CB9" w:rsidRPr="00B94629">
        <w:rPr>
          <w:rFonts w:eastAsia="MS Mincho"/>
          <w:sz w:val="22"/>
          <w:szCs w:val="22"/>
          <w:lang w:eastAsia="en-US"/>
        </w:rPr>
        <w:t>раздельно среди (юношей, девушек)</w:t>
      </w:r>
    </w:p>
    <w:p w14:paraId="20C3E240" w14:textId="2E128D32" w:rsidR="00F64FD4" w:rsidRPr="00B94629" w:rsidRDefault="00B94629" w:rsidP="009750A3">
      <w:pPr>
        <w:widowControl w:val="0"/>
        <w:autoSpaceDE w:val="0"/>
        <w:autoSpaceDN w:val="0"/>
        <w:adjustRightInd w:val="0"/>
        <w:spacing w:line="360" w:lineRule="auto"/>
        <w:contextualSpacing/>
        <w:rPr>
          <w:rFonts w:eastAsia="MS Mincho"/>
          <w:sz w:val="22"/>
          <w:szCs w:val="22"/>
          <w:lang w:eastAsia="en-US"/>
        </w:rPr>
      </w:pPr>
      <w:r w:rsidRPr="00B94629">
        <w:rPr>
          <w:rFonts w:eastAsia="MS Mincho"/>
          <w:sz w:val="22"/>
          <w:szCs w:val="22"/>
          <w:lang w:eastAsia="en-US"/>
        </w:rPr>
        <w:t xml:space="preserve">7.4 </w:t>
      </w:r>
      <w:r w:rsidR="00F64FD4" w:rsidRPr="00B94629">
        <w:rPr>
          <w:rFonts w:eastAsia="MS Mincho"/>
          <w:sz w:val="22"/>
          <w:szCs w:val="22"/>
          <w:lang w:eastAsia="en-US"/>
        </w:rPr>
        <w:t xml:space="preserve">Заявка на участие в командном первенстве подается в ГСК не позднее чем за 30 минут </w:t>
      </w:r>
      <w:r w:rsidRPr="00B94629">
        <w:rPr>
          <w:rFonts w:eastAsia="MS Mincho"/>
          <w:sz w:val="22"/>
          <w:szCs w:val="22"/>
          <w:lang w:eastAsia="en-US"/>
        </w:rPr>
        <w:t>до начала</w:t>
      </w:r>
      <w:r w:rsidR="00F64FD4" w:rsidRPr="00B94629">
        <w:rPr>
          <w:rFonts w:eastAsia="MS Mincho"/>
          <w:sz w:val="22"/>
          <w:szCs w:val="22"/>
          <w:lang w:eastAsia="en-US"/>
        </w:rPr>
        <w:t xml:space="preserve"> соревновани</w:t>
      </w:r>
      <w:r w:rsidRPr="00B94629">
        <w:rPr>
          <w:rFonts w:eastAsia="MS Mincho"/>
          <w:sz w:val="22"/>
          <w:szCs w:val="22"/>
          <w:lang w:eastAsia="en-US"/>
        </w:rPr>
        <w:t>й</w:t>
      </w:r>
      <w:r w:rsidR="00F64FD4" w:rsidRPr="00B94629">
        <w:rPr>
          <w:rFonts w:eastAsia="MS Mincho"/>
          <w:sz w:val="22"/>
          <w:szCs w:val="22"/>
          <w:lang w:eastAsia="en-US"/>
        </w:rPr>
        <w:t xml:space="preserve">. </w:t>
      </w:r>
    </w:p>
    <w:p w14:paraId="15CB79B5" w14:textId="77777777" w:rsidR="00F64FD4" w:rsidRPr="00B94629" w:rsidRDefault="00B94629" w:rsidP="009750A3">
      <w:pPr>
        <w:widowControl w:val="0"/>
        <w:autoSpaceDE w:val="0"/>
        <w:autoSpaceDN w:val="0"/>
        <w:adjustRightInd w:val="0"/>
        <w:spacing w:line="360" w:lineRule="auto"/>
        <w:contextualSpacing/>
        <w:rPr>
          <w:rFonts w:eastAsia="MS Mincho"/>
          <w:sz w:val="22"/>
          <w:szCs w:val="22"/>
          <w:lang w:eastAsia="en-US"/>
        </w:rPr>
      </w:pPr>
      <w:r>
        <w:rPr>
          <w:rFonts w:eastAsia="MS Mincho"/>
          <w:sz w:val="22"/>
          <w:szCs w:val="22"/>
          <w:lang w:eastAsia="en-US"/>
        </w:rPr>
        <w:t xml:space="preserve">7.5 </w:t>
      </w:r>
      <w:r w:rsidR="00F64FD4" w:rsidRPr="00B94629">
        <w:rPr>
          <w:rFonts w:eastAsia="MS Mincho"/>
          <w:sz w:val="22"/>
          <w:szCs w:val="22"/>
          <w:lang w:eastAsia="en-US"/>
        </w:rPr>
        <w:t xml:space="preserve">Замена </w:t>
      </w:r>
      <w:r w:rsidRPr="00B94629">
        <w:rPr>
          <w:rFonts w:eastAsia="MS Mincho"/>
          <w:sz w:val="22"/>
          <w:szCs w:val="22"/>
          <w:lang w:eastAsia="en-US"/>
        </w:rPr>
        <w:t>участника (</w:t>
      </w:r>
      <w:r w:rsidR="00F64FD4" w:rsidRPr="00B94629">
        <w:rPr>
          <w:rFonts w:eastAsia="MS Mincho"/>
          <w:sz w:val="22"/>
          <w:szCs w:val="22"/>
          <w:lang w:eastAsia="en-US"/>
        </w:rPr>
        <w:t xml:space="preserve">- </w:t>
      </w:r>
      <w:proofErr w:type="spellStart"/>
      <w:r w:rsidR="00F64FD4" w:rsidRPr="00B94629">
        <w:rPr>
          <w:rFonts w:eastAsia="MS Mincho"/>
          <w:sz w:val="22"/>
          <w:szCs w:val="22"/>
          <w:lang w:eastAsia="en-US"/>
        </w:rPr>
        <w:t>цы</w:t>
      </w:r>
      <w:proofErr w:type="spellEnd"/>
      <w:r w:rsidR="00F64FD4" w:rsidRPr="00B94629">
        <w:rPr>
          <w:rFonts w:eastAsia="MS Mincho"/>
          <w:sz w:val="22"/>
          <w:szCs w:val="22"/>
          <w:lang w:eastAsia="en-US"/>
        </w:rPr>
        <w:t>) командного первенства осуществляется также, не позднее 30 минут</w:t>
      </w:r>
    </w:p>
    <w:p w14:paraId="4B5A5D85" w14:textId="5F4A2260" w:rsidR="00DB6C4E" w:rsidRDefault="00DB6C4E" w:rsidP="008A0373">
      <w:pPr>
        <w:widowControl w:val="0"/>
        <w:autoSpaceDE w:val="0"/>
        <w:autoSpaceDN w:val="0"/>
        <w:adjustRightInd w:val="0"/>
        <w:spacing w:line="360" w:lineRule="auto"/>
        <w:contextualSpacing/>
        <w:rPr>
          <w:rFonts w:eastAsia="MS Mincho"/>
          <w:b/>
          <w:sz w:val="22"/>
          <w:szCs w:val="22"/>
          <w:lang w:eastAsia="en-US"/>
        </w:rPr>
      </w:pPr>
    </w:p>
    <w:p w14:paraId="3A15A70D" w14:textId="77777777" w:rsidR="00DB6C4E" w:rsidRDefault="00DB6C4E" w:rsidP="008A0373">
      <w:pPr>
        <w:widowControl w:val="0"/>
        <w:autoSpaceDE w:val="0"/>
        <w:autoSpaceDN w:val="0"/>
        <w:adjustRightInd w:val="0"/>
        <w:spacing w:line="360" w:lineRule="auto"/>
        <w:contextualSpacing/>
        <w:rPr>
          <w:rFonts w:eastAsia="MS Mincho"/>
          <w:b/>
          <w:sz w:val="22"/>
          <w:szCs w:val="22"/>
          <w:lang w:eastAsia="en-US"/>
        </w:rPr>
      </w:pPr>
    </w:p>
    <w:p w14:paraId="7F94E7D3" w14:textId="77777777" w:rsidR="00DE5F96" w:rsidRDefault="00DE5F96" w:rsidP="00DE5F96">
      <w:pPr>
        <w:widowControl w:val="0"/>
        <w:autoSpaceDE w:val="0"/>
        <w:autoSpaceDN w:val="0"/>
        <w:adjustRightInd w:val="0"/>
        <w:spacing w:line="360" w:lineRule="auto"/>
        <w:contextualSpacing/>
        <w:jc w:val="center"/>
        <w:rPr>
          <w:rFonts w:eastAsia="MS Mincho"/>
          <w:b/>
          <w:sz w:val="22"/>
          <w:szCs w:val="22"/>
          <w:lang w:eastAsia="en-US"/>
        </w:rPr>
      </w:pPr>
      <w:r>
        <w:rPr>
          <w:rFonts w:eastAsia="MS Mincho"/>
          <w:b/>
          <w:sz w:val="22"/>
          <w:szCs w:val="22"/>
          <w:lang w:eastAsia="en-US"/>
        </w:rPr>
        <w:t>2этап</w:t>
      </w:r>
    </w:p>
    <w:p w14:paraId="0E8E897C" w14:textId="441A0F05" w:rsidR="00686C72" w:rsidRDefault="00B94629" w:rsidP="00D25CD9">
      <w:pPr>
        <w:widowControl w:val="0"/>
        <w:autoSpaceDE w:val="0"/>
        <w:autoSpaceDN w:val="0"/>
        <w:adjustRightInd w:val="0"/>
        <w:spacing w:line="360" w:lineRule="auto"/>
        <w:contextualSpacing/>
        <w:rPr>
          <w:rFonts w:eastAsia="MS Mincho"/>
          <w:sz w:val="22"/>
          <w:szCs w:val="22"/>
          <w:lang w:eastAsia="en-US"/>
        </w:rPr>
      </w:pPr>
      <w:r w:rsidRPr="00B94629">
        <w:rPr>
          <w:rFonts w:eastAsia="MS Mincho"/>
          <w:sz w:val="22"/>
          <w:szCs w:val="22"/>
          <w:lang w:eastAsia="en-US"/>
        </w:rPr>
        <w:t>7.6</w:t>
      </w:r>
      <w:r w:rsidR="00864DDC">
        <w:rPr>
          <w:rFonts w:eastAsia="MS Mincho"/>
          <w:sz w:val="22"/>
          <w:szCs w:val="22"/>
          <w:lang w:eastAsia="en-US"/>
        </w:rPr>
        <w:t>.</w:t>
      </w:r>
      <w:r>
        <w:rPr>
          <w:rFonts w:eastAsia="MS Mincho"/>
          <w:b/>
          <w:sz w:val="22"/>
          <w:szCs w:val="22"/>
          <w:lang w:eastAsia="en-US"/>
        </w:rPr>
        <w:t xml:space="preserve"> </w:t>
      </w:r>
      <w:r w:rsidRPr="00F3327A">
        <w:rPr>
          <w:rFonts w:eastAsia="MS Mincho"/>
          <w:sz w:val="22"/>
          <w:szCs w:val="22"/>
          <w:lang w:eastAsia="en-US"/>
        </w:rPr>
        <w:t>Соревнования</w:t>
      </w:r>
      <w:r w:rsidR="005C22F0" w:rsidRPr="00D25CD9">
        <w:rPr>
          <w:rFonts w:eastAsia="MS Mincho"/>
          <w:sz w:val="22"/>
          <w:szCs w:val="22"/>
          <w:lang w:eastAsia="en-US"/>
        </w:rPr>
        <w:t xml:space="preserve"> проводятся в формате лично-командного первенства</w:t>
      </w:r>
    </w:p>
    <w:p w14:paraId="0D3D0908" w14:textId="36BF120D" w:rsidR="00686C72" w:rsidRPr="00D25CD9" w:rsidRDefault="00F3327A" w:rsidP="00D25CD9">
      <w:pPr>
        <w:widowControl w:val="0"/>
        <w:autoSpaceDE w:val="0"/>
        <w:autoSpaceDN w:val="0"/>
        <w:adjustRightInd w:val="0"/>
        <w:spacing w:line="360" w:lineRule="auto"/>
        <w:contextualSpacing/>
        <w:rPr>
          <w:rFonts w:eastAsia="MS Mincho"/>
          <w:sz w:val="22"/>
          <w:szCs w:val="22"/>
          <w:lang w:eastAsia="en-US"/>
        </w:rPr>
      </w:pPr>
      <w:r>
        <w:rPr>
          <w:rFonts w:eastAsia="MS Mincho"/>
          <w:sz w:val="22"/>
          <w:szCs w:val="22"/>
          <w:lang w:eastAsia="en-US"/>
        </w:rPr>
        <w:t>7.7</w:t>
      </w:r>
      <w:r w:rsidR="00864DDC">
        <w:rPr>
          <w:rFonts w:eastAsia="MS Mincho"/>
          <w:sz w:val="22"/>
          <w:szCs w:val="22"/>
          <w:lang w:eastAsia="en-US"/>
        </w:rPr>
        <w:t>.</w:t>
      </w:r>
      <w:r>
        <w:rPr>
          <w:rFonts w:eastAsia="MS Mincho"/>
          <w:sz w:val="22"/>
          <w:szCs w:val="22"/>
          <w:lang w:eastAsia="en-US"/>
        </w:rPr>
        <w:t xml:space="preserve"> </w:t>
      </w:r>
      <w:r w:rsidR="00686C72">
        <w:rPr>
          <w:rFonts w:eastAsia="MS Mincho"/>
          <w:sz w:val="22"/>
          <w:szCs w:val="22"/>
          <w:lang w:eastAsia="en-US"/>
        </w:rPr>
        <w:t>Общее количество участников от каждого Вуза ограничено 12 спортсменами.</w:t>
      </w:r>
    </w:p>
    <w:p w14:paraId="7990271C" w14:textId="77777777" w:rsidR="000649D5" w:rsidRPr="008A0373" w:rsidRDefault="000649D5" w:rsidP="000649D5">
      <w:pPr>
        <w:spacing w:line="360" w:lineRule="auto"/>
        <w:rPr>
          <w:b/>
          <w:sz w:val="22"/>
          <w:szCs w:val="22"/>
        </w:rPr>
      </w:pPr>
      <w:r>
        <w:rPr>
          <w:sz w:val="22"/>
          <w:szCs w:val="22"/>
        </w:rPr>
        <w:t>7</w:t>
      </w:r>
      <w:r w:rsidRPr="008A0373">
        <w:rPr>
          <w:sz w:val="22"/>
          <w:szCs w:val="22"/>
        </w:rPr>
        <w:t>.</w:t>
      </w:r>
      <w:r w:rsidR="00F3327A">
        <w:rPr>
          <w:sz w:val="22"/>
          <w:szCs w:val="22"/>
        </w:rPr>
        <w:t>8</w:t>
      </w:r>
      <w:r>
        <w:rPr>
          <w:sz w:val="22"/>
          <w:szCs w:val="22"/>
        </w:rPr>
        <w:t>.</w:t>
      </w:r>
      <w:r w:rsidR="005C22F0">
        <w:rPr>
          <w:sz w:val="22"/>
          <w:szCs w:val="22"/>
        </w:rPr>
        <w:t xml:space="preserve">  </w:t>
      </w:r>
      <w:r w:rsidR="00A5345E">
        <w:rPr>
          <w:sz w:val="22"/>
          <w:szCs w:val="22"/>
        </w:rPr>
        <w:t xml:space="preserve">Общий </w:t>
      </w:r>
      <w:r w:rsidR="00686C72">
        <w:rPr>
          <w:sz w:val="22"/>
          <w:szCs w:val="22"/>
        </w:rPr>
        <w:t>состав смешанных</w:t>
      </w:r>
      <w:r w:rsidR="00A5345E">
        <w:rPr>
          <w:sz w:val="22"/>
          <w:szCs w:val="22"/>
        </w:rPr>
        <w:t xml:space="preserve"> команд</w:t>
      </w:r>
      <w:r w:rsidR="005C22F0" w:rsidRPr="005C22F0">
        <w:rPr>
          <w:sz w:val="22"/>
          <w:szCs w:val="22"/>
        </w:rPr>
        <w:t>:</w:t>
      </w:r>
      <w:r w:rsidR="005C22F0">
        <w:rPr>
          <w:sz w:val="22"/>
          <w:szCs w:val="22"/>
        </w:rPr>
        <w:t xml:space="preserve"> 8 человек: 4-</w:t>
      </w:r>
      <w:r w:rsidR="00F3327A">
        <w:rPr>
          <w:sz w:val="22"/>
          <w:szCs w:val="22"/>
        </w:rPr>
        <w:t>юношы,</w:t>
      </w:r>
      <w:r w:rsidR="005C22F0">
        <w:rPr>
          <w:sz w:val="22"/>
          <w:szCs w:val="22"/>
        </w:rPr>
        <w:t xml:space="preserve"> 4-</w:t>
      </w:r>
      <w:r w:rsidR="00F3327A">
        <w:rPr>
          <w:sz w:val="22"/>
          <w:szCs w:val="22"/>
        </w:rPr>
        <w:t>девушки,</w:t>
      </w:r>
      <w:r w:rsidR="00686C72">
        <w:rPr>
          <w:sz w:val="22"/>
          <w:szCs w:val="22"/>
        </w:rPr>
        <w:t xml:space="preserve"> не считая личных участников</w:t>
      </w:r>
    </w:p>
    <w:p w14:paraId="2A3947A6" w14:textId="5B245164" w:rsidR="000649D5" w:rsidRDefault="00F3327A" w:rsidP="000649D5">
      <w:pPr>
        <w:spacing w:line="360" w:lineRule="auto"/>
        <w:rPr>
          <w:sz w:val="22"/>
          <w:szCs w:val="22"/>
        </w:rPr>
      </w:pPr>
      <w:r>
        <w:rPr>
          <w:sz w:val="22"/>
          <w:szCs w:val="22"/>
        </w:rPr>
        <w:t>7.9</w:t>
      </w:r>
      <w:r w:rsidR="00864DDC">
        <w:rPr>
          <w:sz w:val="22"/>
          <w:szCs w:val="22"/>
        </w:rPr>
        <w:t>.</w:t>
      </w:r>
      <w:r>
        <w:rPr>
          <w:sz w:val="22"/>
          <w:szCs w:val="22"/>
        </w:rPr>
        <w:t xml:space="preserve"> </w:t>
      </w:r>
      <w:r w:rsidRPr="008A0373">
        <w:rPr>
          <w:sz w:val="22"/>
          <w:szCs w:val="22"/>
        </w:rPr>
        <w:t>Командный</w:t>
      </w:r>
      <w:r w:rsidR="000649D5" w:rsidRPr="008A0373">
        <w:rPr>
          <w:sz w:val="22"/>
          <w:szCs w:val="22"/>
        </w:rPr>
        <w:t xml:space="preserve"> зачет </w:t>
      </w:r>
      <w:r w:rsidR="005C22F0" w:rsidRPr="008A0373">
        <w:rPr>
          <w:sz w:val="22"/>
          <w:szCs w:val="22"/>
        </w:rPr>
        <w:t xml:space="preserve">осуществляется </w:t>
      </w:r>
      <w:r w:rsidR="005C22F0">
        <w:rPr>
          <w:sz w:val="22"/>
          <w:szCs w:val="22"/>
        </w:rPr>
        <w:t>раздельно среди смешанных команд, раздельно команд юношей и раздельно среди команд девушек.</w:t>
      </w:r>
    </w:p>
    <w:p w14:paraId="727E6320" w14:textId="34A1F3FD" w:rsidR="005C22F0" w:rsidRDefault="005C22F0" w:rsidP="000649D5">
      <w:pPr>
        <w:spacing w:line="360" w:lineRule="auto"/>
        <w:rPr>
          <w:sz w:val="22"/>
          <w:szCs w:val="22"/>
        </w:rPr>
      </w:pPr>
      <w:r>
        <w:rPr>
          <w:sz w:val="22"/>
          <w:szCs w:val="22"/>
        </w:rPr>
        <w:t>7</w:t>
      </w:r>
      <w:r w:rsidR="00F3327A">
        <w:rPr>
          <w:sz w:val="22"/>
          <w:szCs w:val="22"/>
        </w:rPr>
        <w:t>.9.1</w:t>
      </w:r>
      <w:r w:rsidR="00864DDC">
        <w:rPr>
          <w:sz w:val="22"/>
          <w:szCs w:val="22"/>
        </w:rPr>
        <w:t>.</w:t>
      </w:r>
      <w:r>
        <w:rPr>
          <w:sz w:val="22"/>
          <w:szCs w:val="22"/>
        </w:rPr>
        <w:t xml:space="preserve">     Личный зачет осуществляется отдельно у юношей и девушек, в многоборье и отдельных видах.</w:t>
      </w:r>
    </w:p>
    <w:p w14:paraId="75ADA8D3" w14:textId="77777777" w:rsidR="00A5345E" w:rsidRDefault="00F3327A" w:rsidP="00A5345E">
      <w:pPr>
        <w:spacing w:line="360" w:lineRule="auto"/>
        <w:rPr>
          <w:sz w:val="22"/>
          <w:szCs w:val="22"/>
        </w:rPr>
      </w:pPr>
      <w:r>
        <w:rPr>
          <w:sz w:val="22"/>
          <w:szCs w:val="22"/>
        </w:rPr>
        <w:t>7.9.2</w:t>
      </w:r>
      <w:r w:rsidR="00A5345E" w:rsidRPr="008A0373">
        <w:rPr>
          <w:sz w:val="22"/>
          <w:szCs w:val="22"/>
        </w:rPr>
        <w:t xml:space="preserve">. В случае </w:t>
      </w:r>
      <w:r w:rsidRPr="008A0373">
        <w:rPr>
          <w:sz w:val="22"/>
          <w:szCs w:val="22"/>
        </w:rPr>
        <w:t xml:space="preserve">отсутствия </w:t>
      </w:r>
      <w:r>
        <w:rPr>
          <w:sz w:val="22"/>
          <w:szCs w:val="22"/>
        </w:rPr>
        <w:t>у</w:t>
      </w:r>
      <w:r w:rsidR="00A5345E">
        <w:rPr>
          <w:sz w:val="22"/>
          <w:szCs w:val="22"/>
        </w:rPr>
        <w:t xml:space="preserve"> Вуза</w:t>
      </w:r>
      <w:r w:rsidR="00441012">
        <w:rPr>
          <w:sz w:val="22"/>
          <w:szCs w:val="22"/>
        </w:rPr>
        <w:t xml:space="preserve"> </w:t>
      </w:r>
      <w:r>
        <w:rPr>
          <w:sz w:val="22"/>
          <w:szCs w:val="22"/>
        </w:rPr>
        <w:t>команды спортсмены</w:t>
      </w:r>
      <w:r w:rsidR="00A5345E">
        <w:rPr>
          <w:sz w:val="22"/>
          <w:szCs w:val="22"/>
        </w:rPr>
        <w:t xml:space="preserve"> </w:t>
      </w:r>
      <w:r>
        <w:rPr>
          <w:sz w:val="22"/>
          <w:szCs w:val="22"/>
        </w:rPr>
        <w:t xml:space="preserve">принимают участие </w:t>
      </w:r>
      <w:r w:rsidRPr="008A0373">
        <w:rPr>
          <w:sz w:val="22"/>
          <w:szCs w:val="22"/>
        </w:rPr>
        <w:t>в</w:t>
      </w:r>
      <w:r w:rsidR="00A5345E" w:rsidRPr="008A0373">
        <w:rPr>
          <w:sz w:val="22"/>
          <w:szCs w:val="22"/>
        </w:rPr>
        <w:t xml:space="preserve"> личном первенстве;</w:t>
      </w:r>
    </w:p>
    <w:p w14:paraId="22329D91" w14:textId="77777777" w:rsidR="00F64FD4" w:rsidRPr="00F64FD4" w:rsidRDefault="00F3327A" w:rsidP="00F64FD4">
      <w:pPr>
        <w:widowControl w:val="0"/>
        <w:autoSpaceDE w:val="0"/>
        <w:autoSpaceDN w:val="0"/>
        <w:adjustRightInd w:val="0"/>
        <w:spacing w:line="360" w:lineRule="auto"/>
        <w:contextualSpacing/>
        <w:rPr>
          <w:rFonts w:eastAsia="MS Mincho"/>
          <w:sz w:val="22"/>
          <w:szCs w:val="22"/>
          <w:lang w:eastAsia="en-US"/>
        </w:rPr>
      </w:pPr>
      <w:r>
        <w:rPr>
          <w:sz w:val="22"/>
          <w:szCs w:val="22"/>
        </w:rPr>
        <w:t>7.9.3</w:t>
      </w:r>
      <w:r w:rsidR="00A5345E" w:rsidRPr="00F64FD4">
        <w:rPr>
          <w:sz w:val="22"/>
          <w:szCs w:val="22"/>
        </w:rPr>
        <w:t xml:space="preserve">. </w:t>
      </w:r>
      <w:r w:rsidR="00F64FD4" w:rsidRPr="00F64FD4">
        <w:rPr>
          <w:rFonts w:eastAsia="MS Mincho"/>
          <w:sz w:val="22"/>
          <w:szCs w:val="22"/>
          <w:lang w:eastAsia="en-US"/>
        </w:rPr>
        <w:t xml:space="preserve">Заявка на участие в командном первенстве подается в ГСК не позднее чем за 30 минут </w:t>
      </w:r>
      <w:r w:rsidRPr="00F64FD4">
        <w:rPr>
          <w:rFonts w:eastAsia="MS Mincho"/>
          <w:sz w:val="22"/>
          <w:szCs w:val="22"/>
          <w:lang w:eastAsia="en-US"/>
        </w:rPr>
        <w:t>до начала</w:t>
      </w:r>
      <w:r w:rsidR="00F64FD4" w:rsidRPr="00F64FD4">
        <w:rPr>
          <w:rFonts w:eastAsia="MS Mincho"/>
          <w:sz w:val="22"/>
          <w:szCs w:val="22"/>
          <w:lang w:eastAsia="en-US"/>
        </w:rPr>
        <w:t xml:space="preserve"> </w:t>
      </w:r>
      <w:r w:rsidR="00F64FD4" w:rsidRPr="00F64FD4">
        <w:rPr>
          <w:rFonts w:eastAsia="MS Mincho"/>
          <w:sz w:val="22"/>
          <w:szCs w:val="22"/>
          <w:lang w:eastAsia="en-US"/>
        </w:rPr>
        <w:lastRenderedPageBreak/>
        <w:t>соревновани</w:t>
      </w:r>
      <w:r w:rsidR="00545199">
        <w:rPr>
          <w:rFonts w:eastAsia="MS Mincho"/>
          <w:sz w:val="22"/>
          <w:szCs w:val="22"/>
          <w:lang w:eastAsia="en-US"/>
        </w:rPr>
        <w:t>й</w:t>
      </w:r>
      <w:r w:rsidR="00F64FD4" w:rsidRPr="00F64FD4">
        <w:rPr>
          <w:rFonts w:eastAsia="MS Mincho"/>
          <w:sz w:val="22"/>
          <w:szCs w:val="22"/>
          <w:lang w:eastAsia="en-US"/>
        </w:rPr>
        <w:t xml:space="preserve">. </w:t>
      </w:r>
    </w:p>
    <w:p w14:paraId="0AD38158" w14:textId="77777777" w:rsidR="00F64FD4" w:rsidRPr="00F64FD4" w:rsidRDefault="00F3327A" w:rsidP="00F64FD4">
      <w:pPr>
        <w:widowControl w:val="0"/>
        <w:autoSpaceDE w:val="0"/>
        <w:autoSpaceDN w:val="0"/>
        <w:adjustRightInd w:val="0"/>
        <w:spacing w:line="360" w:lineRule="auto"/>
        <w:contextualSpacing/>
        <w:rPr>
          <w:rFonts w:eastAsia="MS Mincho"/>
          <w:sz w:val="22"/>
          <w:szCs w:val="22"/>
          <w:lang w:eastAsia="en-US"/>
        </w:rPr>
      </w:pPr>
      <w:r>
        <w:rPr>
          <w:rFonts w:eastAsia="MS Mincho"/>
          <w:sz w:val="22"/>
          <w:szCs w:val="22"/>
          <w:lang w:eastAsia="en-US"/>
        </w:rPr>
        <w:t xml:space="preserve">7.9.4 </w:t>
      </w:r>
      <w:r w:rsidR="00F64FD4" w:rsidRPr="00F64FD4">
        <w:rPr>
          <w:rFonts w:eastAsia="MS Mincho"/>
          <w:sz w:val="22"/>
          <w:szCs w:val="22"/>
          <w:lang w:eastAsia="en-US"/>
        </w:rPr>
        <w:t xml:space="preserve">Замена </w:t>
      </w:r>
      <w:r w:rsidRPr="00F64FD4">
        <w:rPr>
          <w:rFonts w:eastAsia="MS Mincho"/>
          <w:sz w:val="22"/>
          <w:szCs w:val="22"/>
          <w:lang w:eastAsia="en-US"/>
        </w:rPr>
        <w:t>участника (</w:t>
      </w:r>
      <w:r w:rsidR="00F64FD4" w:rsidRPr="00F64FD4">
        <w:rPr>
          <w:rFonts w:eastAsia="MS Mincho"/>
          <w:sz w:val="22"/>
          <w:szCs w:val="22"/>
          <w:lang w:eastAsia="en-US"/>
        </w:rPr>
        <w:t xml:space="preserve">- </w:t>
      </w:r>
      <w:proofErr w:type="spellStart"/>
      <w:r w:rsidR="00F64FD4" w:rsidRPr="00F64FD4">
        <w:rPr>
          <w:rFonts w:eastAsia="MS Mincho"/>
          <w:sz w:val="22"/>
          <w:szCs w:val="22"/>
          <w:lang w:eastAsia="en-US"/>
        </w:rPr>
        <w:t>цы</w:t>
      </w:r>
      <w:proofErr w:type="spellEnd"/>
      <w:r w:rsidR="00F64FD4" w:rsidRPr="00F64FD4">
        <w:rPr>
          <w:rFonts w:eastAsia="MS Mincho"/>
          <w:sz w:val="22"/>
          <w:szCs w:val="22"/>
          <w:lang w:eastAsia="en-US"/>
        </w:rPr>
        <w:t>) командного первенства осуществляется также, не позднее 30 минут</w:t>
      </w:r>
    </w:p>
    <w:p w14:paraId="2BE3D86F" w14:textId="77777777" w:rsidR="008A0373" w:rsidRDefault="008A0373" w:rsidP="008A0373">
      <w:pPr>
        <w:suppressAutoHyphens/>
        <w:spacing w:line="276" w:lineRule="auto"/>
        <w:jc w:val="both"/>
      </w:pPr>
    </w:p>
    <w:p w14:paraId="5EF2D9C9" w14:textId="77777777" w:rsidR="00F00E93" w:rsidRPr="00F00E93" w:rsidRDefault="00F00E93" w:rsidP="00F00E93">
      <w:pPr>
        <w:spacing w:line="14" w:lineRule="exact"/>
        <w:ind w:right="-24"/>
        <w:jc w:val="both"/>
      </w:pPr>
    </w:p>
    <w:p w14:paraId="2599EE74" w14:textId="77777777" w:rsidR="00676E71" w:rsidRDefault="008A0373" w:rsidP="008A0373">
      <w:pPr>
        <w:suppressAutoHyphens/>
        <w:spacing w:line="276" w:lineRule="auto"/>
        <w:ind w:left="1069"/>
        <w:jc w:val="center"/>
        <w:rPr>
          <w:b/>
          <w:sz w:val="28"/>
          <w:szCs w:val="28"/>
          <w:lang w:eastAsia="ar-SA"/>
        </w:rPr>
      </w:pPr>
      <w:r>
        <w:rPr>
          <w:b/>
          <w:sz w:val="28"/>
          <w:szCs w:val="28"/>
          <w:lang w:eastAsia="ar-SA"/>
        </w:rPr>
        <w:t xml:space="preserve">8. </w:t>
      </w:r>
      <w:r w:rsidR="00676E71" w:rsidRPr="00676E71">
        <w:rPr>
          <w:b/>
          <w:sz w:val="28"/>
          <w:szCs w:val="28"/>
          <w:lang w:eastAsia="ar-SA"/>
        </w:rPr>
        <w:t>Условия подведения итогов</w:t>
      </w:r>
    </w:p>
    <w:p w14:paraId="1D5DAA57" w14:textId="77777777" w:rsidR="00545199" w:rsidRDefault="00545199" w:rsidP="008A0373">
      <w:pPr>
        <w:suppressAutoHyphens/>
        <w:spacing w:line="276" w:lineRule="auto"/>
        <w:ind w:left="1069"/>
        <w:jc w:val="center"/>
        <w:rPr>
          <w:b/>
          <w:sz w:val="28"/>
          <w:szCs w:val="28"/>
          <w:lang w:eastAsia="ar-SA"/>
        </w:rPr>
      </w:pPr>
      <w:r>
        <w:rPr>
          <w:b/>
          <w:sz w:val="28"/>
          <w:szCs w:val="28"/>
          <w:lang w:eastAsia="ar-SA"/>
        </w:rPr>
        <w:t>1этап</w:t>
      </w:r>
    </w:p>
    <w:p w14:paraId="2D5C890C" w14:textId="3E254FA6" w:rsidR="00545199" w:rsidRDefault="00F3327A" w:rsidP="00545199">
      <w:pPr>
        <w:spacing w:after="200" w:line="360" w:lineRule="auto"/>
        <w:ind w:firstLine="697"/>
        <w:contextualSpacing/>
        <w:jc w:val="both"/>
        <w:rPr>
          <w:rFonts w:eastAsia="MS Mincho"/>
          <w:sz w:val="22"/>
          <w:szCs w:val="22"/>
          <w:lang w:eastAsia="en-US"/>
        </w:rPr>
      </w:pPr>
      <w:r>
        <w:t>8.1</w:t>
      </w:r>
      <w:r w:rsidR="003848C3">
        <w:t>.</w:t>
      </w:r>
      <w:r w:rsidR="00545199">
        <w:t xml:space="preserve"> </w:t>
      </w:r>
      <w:r w:rsidR="00545199">
        <w:rPr>
          <w:rFonts w:eastAsia="MS Mincho"/>
          <w:sz w:val="22"/>
          <w:szCs w:val="22"/>
          <w:lang w:eastAsia="en-US"/>
        </w:rPr>
        <w:t>Победители и призеры мужского и женского командного первенства (раздельно) складывается из суммы оценок 6 участников команды.</w:t>
      </w:r>
    </w:p>
    <w:p w14:paraId="5202691A" w14:textId="4C679E00" w:rsidR="00545199" w:rsidRDefault="00F3327A" w:rsidP="00545199">
      <w:pPr>
        <w:spacing w:after="200" w:line="360" w:lineRule="auto"/>
        <w:ind w:right="17" w:firstLine="697"/>
        <w:contextualSpacing/>
        <w:jc w:val="both"/>
        <w:rPr>
          <w:rFonts w:eastAsia="Calibri"/>
          <w:color w:val="000000"/>
          <w:sz w:val="22"/>
          <w:szCs w:val="22"/>
          <w:shd w:val="clear" w:color="auto" w:fill="FFFFFF"/>
          <w:lang w:eastAsia="en-US"/>
        </w:rPr>
      </w:pPr>
      <w:r>
        <w:t>8.2</w:t>
      </w:r>
      <w:r w:rsidR="003848C3">
        <w:t>.</w:t>
      </w:r>
      <w:r w:rsidR="00545199">
        <w:t xml:space="preserve"> </w:t>
      </w:r>
      <w:r w:rsidR="00545199" w:rsidRPr="008A0373">
        <w:rPr>
          <w:rFonts w:eastAsia="Calibri"/>
          <w:color w:val="000000"/>
          <w:sz w:val="22"/>
          <w:szCs w:val="22"/>
          <w:shd w:val="clear" w:color="auto" w:fill="FFFFFF"/>
          <w:lang w:eastAsia="en-US"/>
        </w:rPr>
        <w:t>Победители и призеры соревнований в многоборье определ</w:t>
      </w:r>
      <w:r w:rsidR="00545199">
        <w:rPr>
          <w:rFonts w:eastAsia="Calibri"/>
          <w:color w:val="000000"/>
          <w:sz w:val="22"/>
          <w:szCs w:val="22"/>
          <w:shd w:val="clear" w:color="auto" w:fill="FFFFFF"/>
          <w:lang w:eastAsia="en-US"/>
        </w:rPr>
        <w:t>яются по наибольшей сумме оценок</w:t>
      </w:r>
      <w:r w:rsidR="00545199" w:rsidRPr="008A0373">
        <w:rPr>
          <w:rFonts w:eastAsia="Calibri"/>
          <w:color w:val="000000"/>
          <w:sz w:val="22"/>
          <w:szCs w:val="22"/>
          <w:shd w:val="clear" w:color="auto" w:fill="FFFFFF"/>
          <w:lang w:eastAsia="en-US"/>
        </w:rPr>
        <w:t>, набранной на шести видах у мужчин и четырёх видах гимнастического многоборья у женщин.</w:t>
      </w:r>
    </w:p>
    <w:p w14:paraId="4186D8D2" w14:textId="3EAB4AF6" w:rsidR="00545199" w:rsidRPr="008A0373" w:rsidRDefault="00F3327A" w:rsidP="00545199">
      <w:pPr>
        <w:spacing w:after="200" w:line="360" w:lineRule="auto"/>
        <w:ind w:right="17" w:firstLine="697"/>
        <w:contextualSpacing/>
        <w:jc w:val="both"/>
        <w:rPr>
          <w:rFonts w:eastAsia="Calibri"/>
          <w:color w:val="000000"/>
          <w:sz w:val="22"/>
          <w:szCs w:val="22"/>
          <w:shd w:val="clear" w:color="auto" w:fill="FFFFFF"/>
          <w:lang w:eastAsia="en-US"/>
        </w:rPr>
      </w:pPr>
      <w:r>
        <w:t>8.3</w:t>
      </w:r>
      <w:r w:rsidR="003848C3">
        <w:t>.</w:t>
      </w:r>
      <w:r w:rsidR="00545199">
        <w:t xml:space="preserve"> </w:t>
      </w:r>
      <w:r w:rsidR="00545199" w:rsidRPr="008A0373">
        <w:rPr>
          <w:rFonts w:eastAsia="Calibri"/>
          <w:color w:val="000000"/>
          <w:sz w:val="22"/>
          <w:szCs w:val="22"/>
          <w:shd w:val="clear" w:color="auto" w:fill="FFFFFF"/>
          <w:lang w:eastAsia="en-US"/>
        </w:rPr>
        <w:t xml:space="preserve">Победители и призеры соревнований в </w:t>
      </w:r>
      <w:r w:rsidR="00545199">
        <w:rPr>
          <w:rFonts w:eastAsia="Calibri"/>
          <w:color w:val="000000"/>
          <w:sz w:val="22"/>
          <w:szCs w:val="22"/>
          <w:shd w:val="clear" w:color="auto" w:fill="FFFFFF"/>
          <w:lang w:eastAsia="en-US"/>
        </w:rPr>
        <w:t xml:space="preserve">отдельных видах </w:t>
      </w:r>
      <w:r w:rsidR="00545199" w:rsidRPr="008A0373">
        <w:rPr>
          <w:rFonts w:eastAsia="Calibri"/>
          <w:color w:val="000000"/>
          <w:sz w:val="22"/>
          <w:szCs w:val="22"/>
          <w:shd w:val="clear" w:color="auto" w:fill="FFFFFF"/>
          <w:lang w:eastAsia="en-US"/>
        </w:rPr>
        <w:t>многоборье определ</w:t>
      </w:r>
      <w:r w:rsidR="00545199">
        <w:rPr>
          <w:rFonts w:eastAsia="Calibri"/>
          <w:color w:val="000000"/>
          <w:sz w:val="22"/>
          <w:szCs w:val="22"/>
          <w:shd w:val="clear" w:color="auto" w:fill="FFFFFF"/>
          <w:lang w:eastAsia="en-US"/>
        </w:rPr>
        <w:t>яются, по наибольшей оценке, на виде.</w:t>
      </w:r>
    </w:p>
    <w:p w14:paraId="6D38C9FA" w14:textId="77B6E63B" w:rsidR="00545199" w:rsidRPr="00A34C32" w:rsidRDefault="00F3327A" w:rsidP="00545199">
      <w:pPr>
        <w:spacing w:after="200" w:line="360" w:lineRule="auto"/>
        <w:ind w:right="17" w:firstLine="697"/>
        <w:contextualSpacing/>
        <w:jc w:val="both"/>
        <w:rPr>
          <w:rFonts w:eastAsia="Calibri"/>
          <w:sz w:val="22"/>
          <w:szCs w:val="22"/>
          <w:shd w:val="clear" w:color="auto" w:fill="FFFFFF"/>
          <w:lang w:eastAsia="en-US"/>
        </w:rPr>
      </w:pPr>
      <w:r>
        <w:rPr>
          <w:rFonts w:eastAsia="Calibri"/>
          <w:sz w:val="22"/>
          <w:szCs w:val="22"/>
          <w:shd w:val="clear" w:color="auto" w:fill="FFFFFF"/>
          <w:lang w:eastAsia="en-US"/>
        </w:rPr>
        <w:t>8.4</w:t>
      </w:r>
      <w:r w:rsidR="003848C3">
        <w:rPr>
          <w:rFonts w:eastAsia="Calibri"/>
          <w:sz w:val="22"/>
          <w:szCs w:val="22"/>
          <w:shd w:val="clear" w:color="auto" w:fill="FFFFFF"/>
          <w:lang w:eastAsia="en-US"/>
        </w:rPr>
        <w:t>.</w:t>
      </w:r>
      <w:r w:rsidR="00545199" w:rsidRPr="00A34C32">
        <w:rPr>
          <w:rFonts w:eastAsia="Calibri"/>
          <w:sz w:val="22"/>
          <w:szCs w:val="22"/>
          <w:shd w:val="clear" w:color="auto" w:fill="FFFFFF"/>
          <w:lang w:eastAsia="en-US"/>
        </w:rPr>
        <w:t xml:space="preserve"> В случае равенства результатов участников на отдельном виде, победители определяется </w:t>
      </w:r>
      <w:proofErr w:type="gramStart"/>
      <w:r w:rsidR="00545199" w:rsidRPr="00A34C32">
        <w:rPr>
          <w:rFonts w:eastAsia="Calibri"/>
          <w:sz w:val="22"/>
          <w:szCs w:val="22"/>
          <w:shd w:val="clear" w:color="auto" w:fill="FFFFFF"/>
          <w:lang w:eastAsia="en-US"/>
        </w:rPr>
        <w:t>по наибольшей сумме</w:t>
      </w:r>
      <w:proofErr w:type="gramEnd"/>
      <w:r w:rsidR="00545199" w:rsidRPr="00A34C32">
        <w:rPr>
          <w:rFonts w:eastAsia="Calibri"/>
          <w:sz w:val="22"/>
          <w:szCs w:val="22"/>
          <w:shd w:val="clear" w:color="auto" w:fill="FFFFFF"/>
          <w:lang w:eastAsia="en-US"/>
        </w:rPr>
        <w:t xml:space="preserve"> набранной им в многоборье</w:t>
      </w:r>
    </w:p>
    <w:p w14:paraId="36A965EB" w14:textId="31BE9716" w:rsidR="00545199" w:rsidRPr="008A0373" w:rsidRDefault="00F3327A" w:rsidP="003848C3">
      <w:pPr>
        <w:spacing w:after="200" w:line="360" w:lineRule="auto"/>
        <w:ind w:right="17" w:firstLine="697"/>
        <w:contextualSpacing/>
        <w:jc w:val="both"/>
        <w:rPr>
          <w:rFonts w:eastAsia="Calibri"/>
          <w:color w:val="000000"/>
          <w:sz w:val="22"/>
          <w:szCs w:val="22"/>
          <w:shd w:val="clear" w:color="auto" w:fill="FFFFFF"/>
          <w:lang w:eastAsia="en-US"/>
        </w:rPr>
      </w:pPr>
      <w:r>
        <w:rPr>
          <w:rFonts w:eastAsia="Calibri"/>
          <w:color w:val="000000"/>
          <w:sz w:val="22"/>
          <w:szCs w:val="22"/>
          <w:shd w:val="clear" w:color="auto" w:fill="FFFFFF"/>
          <w:lang w:eastAsia="en-US"/>
        </w:rPr>
        <w:t>8.5</w:t>
      </w:r>
      <w:r w:rsidR="003848C3">
        <w:rPr>
          <w:rFonts w:eastAsia="Calibri"/>
          <w:color w:val="000000"/>
          <w:sz w:val="22"/>
          <w:szCs w:val="22"/>
          <w:shd w:val="clear" w:color="auto" w:fill="FFFFFF"/>
          <w:lang w:eastAsia="en-US"/>
        </w:rPr>
        <w:t>.</w:t>
      </w:r>
      <w:r w:rsidR="00545199">
        <w:rPr>
          <w:rFonts w:eastAsia="Calibri"/>
          <w:color w:val="000000"/>
          <w:sz w:val="22"/>
          <w:szCs w:val="22"/>
          <w:shd w:val="clear" w:color="auto" w:fill="FFFFFF"/>
          <w:lang w:eastAsia="en-US"/>
        </w:rPr>
        <w:t xml:space="preserve"> </w:t>
      </w:r>
      <w:r w:rsidR="00545199" w:rsidRPr="008A0373">
        <w:rPr>
          <w:rFonts w:eastAsia="Calibri"/>
          <w:color w:val="000000"/>
          <w:sz w:val="22"/>
          <w:szCs w:val="22"/>
          <w:shd w:val="clear" w:color="auto" w:fill="FFFFFF"/>
          <w:lang w:eastAsia="en-US"/>
        </w:rPr>
        <w:t>Спортсмены, занявшие призовые места (1, 2, 3) в личном первенстве, награждаются, дипломами (грамотами), медалями соответствующих степеней и кубками.</w:t>
      </w:r>
    </w:p>
    <w:p w14:paraId="1BB7CA01" w14:textId="77777777" w:rsidR="00545199" w:rsidRDefault="00F3327A" w:rsidP="00545199">
      <w:pPr>
        <w:spacing w:after="200" w:line="360" w:lineRule="auto"/>
        <w:ind w:firstLine="697"/>
        <w:contextualSpacing/>
        <w:jc w:val="both"/>
        <w:rPr>
          <w:rFonts w:eastAsia="Calibri"/>
          <w:sz w:val="22"/>
          <w:szCs w:val="22"/>
          <w:lang w:eastAsia="en-US"/>
        </w:rPr>
      </w:pPr>
      <w:r>
        <w:rPr>
          <w:rFonts w:eastAsia="Calibri"/>
          <w:sz w:val="22"/>
          <w:szCs w:val="22"/>
          <w:lang w:eastAsia="en-US"/>
        </w:rPr>
        <w:t>8.6</w:t>
      </w:r>
      <w:r w:rsidR="00545199">
        <w:rPr>
          <w:rFonts w:eastAsia="Calibri"/>
          <w:sz w:val="22"/>
          <w:szCs w:val="22"/>
          <w:lang w:eastAsia="en-US"/>
        </w:rPr>
        <w:t>. В соревнованиях общего зачета принимают участия все спортсмены без учета разрядов, отдельно у юношей и девушек в многоборье</w:t>
      </w:r>
    </w:p>
    <w:p w14:paraId="5E88B64B" w14:textId="64C28B9C" w:rsidR="007B47C0" w:rsidRPr="00DB6C4E" w:rsidRDefault="00534415" w:rsidP="00DB6C4E">
      <w:pPr>
        <w:spacing w:after="200" w:line="360" w:lineRule="auto"/>
        <w:ind w:right="17" w:firstLine="697"/>
        <w:contextualSpacing/>
        <w:jc w:val="both"/>
        <w:rPr>
          <w:rFonts w:eastAsia="Calibri"/>
          <w:color w:val="000000"/>
          <w:sz w:val="22"/>
          <w:szCs w:val="22"/>
          <w:shd w:val="clear" w:color="auto" w:fill="FFFFFF"/>
          <w:lang w:eastAsia="en-US"/>
        </w:rPr>
      </w:pPr>
      <w:r>
        <w:t>8.7</w:t>
      </w:r>
      <w:r w:rsidR="003848C3">
        <w:t>.</w:t>
      </w:r>
      <w:r>
        <w:t xml:space="preserve"> Победители</w:t>
      </w:r>
      <w:r w:rsidR="00545199" w:rsidRPr="008A0373">
        <w:rPr>
          <w:rFonts w:eastAsia="Calibri"/>
          <w:color w:val="000000"/>
          <w:sz w:val="22"/>
          <w:szCs w:val="22"/>
          <w:shd w:val="clear" w:color="auto" w:fill="FFFFFF"/>
          <w:lang w:eastAsia="en-US"/>
        </w:rPr>
        <w:t xml:space="preserve"> и призеры соревнований</w:t>
      </w:r>
      <w:r w:rsidR="00545199">
        <w:rPr>
          <w:rFonts w:eastAsia="Calibri"/>
          <w:color w:val="000000"/>
          <w:sz w:val="22"/>
          <w:szCs w:val="22"/>
          <w:shd w:val="clear" w:color="auto" w:fill="FFFFFF"/>
          <w:lang w:eastAsia="en-US"/>
        </w:rPr>
        <w:t xml:space="preserve"> общего зачета</w:t>
      </w:r>
      <w:r w:rsidR="00545199" w:rsidRPr="008A0373">
        <w:rPr>
          <w:rFonts w:eastAsia="Calibri"/>
          <w:color w:val="000000"/>
          <w:sz w:val="22"/>
          <w:szCs w:val="22"/>
          <w:shd w:val="clear" w:color="auto" w:fill="FFFFFF"/>
          <w:lang w:eastAsia="en-US"/>
        </w:rPr>
        <w:t xml:space="preserve"> в многоборье определ</w:t>
      </w:r>
      <w:r w:rsidR="00545199">
        <w:rPr>
          <w:rFonts w:eastAsia="Calibri"/>
          <w:color w:val="000000"/>
          <w:sz w:val="22"/>
          <w:szCs w:val="22"/>
          <w:shd w:val="clear" w:color="auto" w:fill="FFFFFF"/>
          <w:lang w:eastAsia="en-US"/>
        </w:rPr>
        <w:t>яются по наибольшей сумме оценок</w:t>
      </w:r>
      <w:r w:rsidR="00545199" w:rsidRPr="008A0373">
        <w:rPr>
          <w:rFonts w:eastAsia="Calibri"/>
          <w:color w:val="000000"/>
          <w:sz w:val="22"/>
          <w:szCs w:val="22"/>
          <w:shd w:val="clear" w:color="auto" w:fill="FFFFFF"/>
          <w:lang w:eastAsia="en-US"/>
        </w:rPr>
        <w:t>, набранной на шести видах у мужчин и четырёх видах гимнастического многоборья у женщин.</w:t>
      </w:r>
    </w:p>
    <w:p w14:paraId="7C1CAE8D" w14:textId="1672C6C7" w:rsidR="007B47C0" w:rsidRDefault="007B47C0" w:rsidP="007B47C0">
      <w:pPr>
        <w:suppressAutoHyphens/>
        <w:spacing w:line="276" w:lineRule="auto"/>
        <w:rPr>
          <w:b/>
          <w:sz w:val="28"/>
          <w:szCs w:val="28"/>
          <w:lang w:eastAsia="ar-SA"/>
        </w:rPr>
      </w:pPr>
    </w:p>
    <w:p w14:paraId="4C40715F" w14:textId="77777777" w:rsidR="00DB6C4E" w:rsidRDefault="00DB6C4E" w:rsidP="007B47C0">
      <w:pPr>
        <w:suppressAutoHyphens/>
        <w:spacing w:line="276" w:lineRule="auto"/>
        <w:rPr>
          <w:b/>
          <w:sz w:val="28"/>
          <w:szCs w:val="28"/>
          <w:lang w:eastAsia="ar-SA"/>
        </w:rPr>
      </w:pPr>
    </w:p>
    <w:p w14:paraId="07A00129" w14:textId="77777777" w:rsidR="008A0373" w:rsidRDefault="00DE5F96" w:rsidP="00441012">
      <w:pPr>
        <w:suppressAutoHyphens/>
        <w:spacing w:line="360" w:lineRule="auto"/>
        <w:jc w:val="center"/>
        <w:rPr>
          <w:b/>
          <w:sz w:val="22"/>
          <w:szCs w:val="22"/>
          <w:lang w:eastAsia="ar-SA"/>
        </w:rPr>
      </w:pPr>
      <w:r>
        <w:rPr>
          <w:b/>
          <w:sz w:val="22"/>
          <w:szCs w:val="22"/>
          <w:lang w:eastAsia="ar-SA"/>
        </w:rPr>
        <w:t>2</w:t>
      </w:r>
      <w:r w:rsidR="008A0373">
        <w:rPr>
          <w:b/>
          <w:sz w:val="22"/>
          <w:szCs w:val="22"/>
          <w:lang w:eastAsia="ar-SA"/>
        </w:rPr>
        <w:t xml:space="preserve"> </w:t>
      </w:r>
      <w:r w:rsidR="008A0373" w:rsidRPr="008A0373">
        <w:rPr>
          <w:b/>
          <w:sz w:val="22"/>
          <w:szCs w:val="22"/>
          <w:lang w:eastAsia="ar-SA"/>
        </w:rPr>
        <w:t>этап</w:t>
      </w:r>
    </w:p>
    <w:p w14:paraId="20593FCA" w14:textId="7D72288F" w:rsidR="00441012" w:rsidRDefault="00957FF4" w:rsidP="00441012">
      <w:pPr>
        <w:suppressAutoHyphens/>
        <w:spacing w:line="360" w:lineRule="auto"/>
        <w:rPr>
          <w:sz w:val="22"/>
          <w:szCs w:val="22"/>
        </w:rPr>
      </w:pPr>
      <w:r w:rsidRPr="00957FF4">
        <w:rPr>
          <w:sz w:val="22"/>
          <w:szCs w:val="22"/>
          <w:lang w:eastAsia="ar-SA"/>
        </w:rPr>
        <w:t>8.8</w:t>
      </w:r>
      <w:r w:rsidR="003848C3">
        <w:rPr>
          <w:sz w:val="22"/>
          <w:szCs w:val="22"/>
          <w:lang w:eastAsia="ar-SA"/>
        </w:rPr>
        <w:t>.</w:t>
      </w:r>
      <w:r w:rsidRPr="00957FF4">
        <w:rPr>
          <w:b/>
          <w:sz w:val="22"/>
          <w:szCs w:val="22"/>
          <w:lang w:eastAsia="ar-SA"/>
        </w:rPr>
        <w:t xml:space="preserve"> </w:t>
      </w:r>
      <w:r w:rsidRPr="00441012">
        <w:rPr>
          <w:sz w:val="22"/>
          <w:szCs w:val="22"/>
        </w:rPr>
        <w:t>Команды</w:t>
      </w:r>
      <w:r w:rsidR="00441012">
        <w:rPr>
          <w:sz w:val="22"/>
          <w:szCs w:val="22"/>
        </w:rPr>
        <w:t xml:space="preserve"> и участники личного первенства- победители и призеры соревнований награждаются кубком, медалями и грамотами.</w:t>
      </w:r>
    </w:p>
    <w:p w14:paraId="25631645" w14:textId="1F8AFAA7" w:rsidR="00912FF8" w:rsidRPr="00C27027" w:rsidRDefault="00957FF4" w:rsidP="00441012">
      <w:pPr>
        <w:suppressAutoHyphens/>
        <w:spacing w:line="360" w:lineRule="auto"/>
        <w:rPr>
          <w:sz w:val="22"/>
          <w:szCs w:val="22"/>
        </w:rPr>
      </w:pPr>
      <w:r>
        <w:rPr>
          <w:sz w:val="22"/>
          <w:szCs w:val="22"/>
        </w:rPr>
        <w:t>8.</w:t>
      </w:r>
      <w:r w:rsidRPr="00957FF4">
        <w:rPr>
          <w:sz w:val="22"/>
          <w:szCs w:val="22"/>
        </w:rPr>
        <w:t>9</w:t>
      </w:r>
      <w:r w:rsidR="003848C3">
        <w:rPr>
          <w:sz w:val="22"/>
          <w:szCs w:val="22"/>
        </w:rPr>
        <w:t>.</w:t>
      </w:r>
      <w:r w:rsidRPr="00957FF4">
        <w:rPr>
          <w:sz w:val="22"/>
          <w:szCs w:val="22"/>
        </w:rPr>
        <w:t xml:space="preserve"> </w:t>
      </w:r>
      <w:r>
        <w:rPr>
          <w:sz w:val="22"/>
          <w:szCs w:val="22"/>
        </w:rPr>
        <w:t>Подсчет</w:t>
      </w:r>
      <w:r w:rsidR="00D25CD9">
        <w:rPr>
          <w:sz w:val="22"/>
          <w:szCs w:val="22"/>
        </w:rPr>
        <w:t xml:space="preserve"> результатов проводится раздельно среди команд и </w:t>
      </w:r>
      <w:r w:rsidR="00534415">
        <w:rPr>
          <w:sz w:val="22"/>
          <w:szCs w:val="22"/>
        </w:rPr>
        <w:t>участников,</w:t>
      </w:r>
      <w:r w:rsidR="00D25CD9">
        <w:rPr>
          <w:sz w:val="22"/>
          <w:szCs w:val="22"/>
        </w:rPr>
        <w:t xml:space="preserve"> выступающих в личном первенстве</w:t>
      </w:r>
      <w:r w:rsidR="00686C72">
        <w:rPr>
          <w:sz w:val="22"/>
          <w:szCs w:val="22"/>
        </w:rPr>
        <w:t xml:space="preserve">. Участники командного </w:t>
      </w:r>
      <w:r w:rsidR="00012A52">
        <w:rPr>
          <w:sz w:val="22"/>
          <w:szCs w:val="22"/>
        </w:rPr>
        <w:t>первенства</w:t>
      </w:r>
      <w:r w:rsidR="00686C72">
        <w:rPr>
          <w:sz w:val="22"/>
          <w:szCs w:val="22"/>
        </w:rPr>
        <w:t xml:space="preserve"> одновременно принимают участие и в личном первенстве</w:t>
      </w:r>
      <w:r w:rsidR="00012A52">
        <w:rPr>
          <w:sz w:val="22"/>
          <w:szCs w:val="22"/>
        </w:rPr>
        <w:t>.</w:t>
      </w:r>
    </w:p>
    <w:p w14:paraId="655A0AA3" w14:textId="77777777" w:rsidR="00012A52" w:rsidRPr="00C27027" w:rsidRDefault="00957FF4" w:rsidP="00441012">
      <w:pPr>
        <w:suppressAutoHyphens/>
        <w:spacing w:line="360" w:lineRule="auto"/>
        <w:rPr>
          <w:b/>
          <w:sz w:val="22"/>
          <w:szCs w:val="22"/>
          <w:lang w:eastAsia="ar-SA"/>
        </w:rPr>
      </w:pPr>
      <w:r>
        <w:rPr>
          <w:sz w:val="22"/>
          <w:szCs w:val="22"/>
        </w:rPr>
        <w:t>8.10</w:t>
      </w:r>
      <w:r w:rsidR="009750A3">
        <w:rPr>
          <w:sz w:val="22"/>
          <w:szCs w:val="22"/>
        </w:rPr>
        <w:t xml:space="preserve">. </w:t>
      </w:r>
      <w:r w:rsidR="00912FF8" w:rsidRPr="00C27027">
        <w:rPr>
          <w:sz w:val="22"/>
          <w:szCs w:val="22"/>
        </w:rPr>
        <w:t>Награждение</w:t>
      </w:r>
      <w:r w:rsidR="00012A52" w:rsidRPr="00C27027">
        <w:rPr>
          <w:sz w:val="22"/>
          <w:szCs w:val="22"/>
        </w:rPr>
        <w:t xml:space="preserve"> проводиться </w:t>
      </w:r>
      <w:r w:rsidR="002233D9" w:rsidRPr="00C27027">
        <w:rPr>
          <w:sz w:val="22"/>
          <w:szCs w:val="22"/>
        </w:rPr>
        <w:t xml:space="preserve">в многоборье </w:t>
      </w:r>
      <w:r w:rsidR="00912FF8" w:rsidRPr="00C27027">
        <w:rPr>
          <w:sz w:val="22"/>
          <w:szCs w:val="22"/>
        </w:rPr>
        <w:t>(сумма результатов всех видов)</w:t>
      </w:r>
      <w:r w:rsidR="00012A52" w:rsidRPr="00C27027">
        <w:rPr>
          <w:sz w:val="22"/>
          <w:szCs w:val="22"/>
        </w:rPr>
        <w:t xml:space="preserve"> и по каждому виду</w:t>
      </w:r>
      <w:r w:rsidR="00912FF8" w:rsidRPr="00C27027">
        <w:rPr>
          <w:sz w:val="22"/>
          <w:szCs w:val="22"/>
        </w:rPr>
        <w:t xml:space="preserve"> </w:t>
      </w:r>
      <w:r w:rsidR="00012A52" w:rsidRPr="00C27027">
        <w:rPr>
          <w:sz w:val="22"/>
          <w:szCs w:val="22"/>
        </w:rPr>
        <w:t>(сумма результатов двух станций</w:t>
      </w:r>
      <w:r w:rsidR="002233D9" w:rsidRPr="00C27027">
        <w:rPr>
          <w:sz w:val="22"/>
          <w:szCs w:val="22"/>
        </w:rPr>
        <w:t xml:space="preserve"> </w:t>
      </w:r>
      <w:r w:rsidR="00912FF8" w:rsidRPr="00C27027">
        <w:rPr>
          <w:sz w:val="22"/>
          <w:szCs w:val="22"/>
        </w:rPr>
        <w:t>соответствующего вида многоборья</w:t>
      </w:r>
      <w:r w:rsidR="00012A52" w:rsidRPr="00C27027">
        <w:rPr>
          <w:sz w:val="22"/>
          <w:szCs w:val="22"/>
        </w:rPr>
        <w:t>)</w:t>
      </w:r>
      <w:r w:rsidR="00912FF8" w:rsidRPr="00C27027">
        <w:rPr>
          <w:sz w:val="22"/>
          <w:szCs w:val="22"/>
        </w:rPr>
        <w:t>.</w:t>
      </w:r>
    </w:p>
    <w:p w14:paraId="4A570A8C" w14:textId="435B90BE" w:rsidR="00012A52" w:rsidRPr="00C27027" w:rsidRDefault="00DF0F9F" w:rsidP="00086F64">
      <w:pPr>
        <w:spacing w:line="360" w:lineRule="auto"/>
        <w:rPr>
          <w:sz w:val="22"/>
          <w:szCs w:val="22"/>
        </w:rPr>
      </w:pPr>
      <w:r>
        <w:rPr>
          <w:sz w:val="22"/>
          <w:szCs w:val="22"/>
        </w:rPr>
        <w:t xml:space="preserve"> </w:t>
      </w:r>
      <w:r w:rsidR="00957FF4">
        <w:rPr>
          <w:sz w:val="22"/>
          <w:szCs w:val="22"/>
        </w:rPr>
        <w:t>8.11</w:t>
      </w:r>
      <w:r w:rsidR="009750A3">
        <w:rPr>
          <w:sz w:val="22"/>
          <w:szCs w:val="22"/>
        </w:rPr>
        <w:t>.</w:t>
      </w:r>
      <w:r w:rsidR="000649D5" w:rsidRPr="00C27027">
        <w:rPr>
          <w:sz w:val="22"/>
          <w:szCs w:val="22"/>
        </w:rPr>
        <w:t xml:space="preserve"> </w:t>
      </w:r>
      <w:r w:rsidR="00012A52" w:rsidRPr="00C27027">
        <w:rPr>
          <w:sz w:val="22"/>
          <w:szCs w:val="22"/>
        </w:rPr>
        <w:t>Победители и призеры личного и командного многоборья оцениваются по наилучшей сумме результатов на всех видах.</w:t>
      </w:r>
    </w:p>
    <w:p w14:paraId="083C75F4" w14:textId="05E75D1A" w:rsidR="000649D5" w:rsidRDefault="000649D5" w:rsidP="00086F64">
      <w:pPr>
        <w:spacing w:line="360" w:lineRule="auto"/>
        <w:rPr>
          <w:sz w:val="22"/>
          <w:szCs w:val="22"/>
        </w:rPr>
      </w:pPr>
      <w:r w:rsidRPr="00C27027">
        <w:rPr>
          <w:sz w:val="22"/>
          <w:szCs w:val="22"/>
        </w:rPr>
        <w:t xml:space="preserve"> </w:t>
      </w:r>
      <w:r w:rsidR="00957FF4">
        <w:rPr>
          <w:sz w:val="22"/>
          <w:szCs w:val="22"/>
        </w:rPr>
        <w:t>8.12</w:t>
      </w:r>
      <w:r w:rsidR="009750A3">
        <w:rPr>
          <w:sz w:val="22"/>
          <w:szCs w:val="22"/>
        </w:rPr>
        <w:t>.</w:t>
      </w:r>
      <w:r w:rsidRPr="00C27027">
        <w:rPr>
          <w:sz w:val="22"/>
          <w:szCs w:val="22"/>
        </w:rPr>
        <w:t xml:space="preserve">  </w:t>
      </w:r>
      <w:r w:rsidR="00012A52" w:rsidRPr="00C27027">
        <w:rPr>
          <w:sz w:val="22"/>
          <w:szCs w:val="22"/>
        </w:rPr>
        <w:t>Победители и призеры в отдельных видах многоборья оцениваются по наилучшей сумме результатов на двух стан</w:t>
      </w:r>
      <w:r w:rsidR="007C3DF3" w:rsidRPr="00C27027">
        <w:rPr>
          <w:sz w:val="22"/>
          <w:szCs w:val="22"/>
        </w:rPr>
        <w:t>циях соответствующего вида</w:t>
      </w:r>
      <w:r w:rsidR="00012A52" w:rsidRPr="00C27027">
        <w:rPr>
          <w:sz w:val="22"/>
          <w:szCs w:val="22"/>
        </w:rPr>
        <w:t>.</w:t>
      </w:r>
    </w:p>
    <w:p w14:paraId="1285C3FF" w14:textId="2080A47D" w:rsidR="008A0373" w:rsidRPr="009750A3" w:rsidRDefault="00934858" w:rsidP="002D6C4E">
      <w:pPr>
        <w:spacing w:line="360" w:lineRule="auto"/>
        <w:rPr>
          <w:sz w:val="22"/>
          <w:szCs w:val="22"/>
        </w:rPr>
      </w:pPr>
      <w:r>
        <w:rPr>
          <w:sz w:val="22"/>
          <w:szCs w:val="22"/>
        </w:rPr>
        <w:t xml:space="preserve"> </w:t>
      </w:r>
      <w:r w:rsidR="00957FF4">
        <w:rPr>
          <w:sz w:val="22"/>
          <w:szCs w:val="22"/>
        </w:rPr>
        <w:t>8.13</w:t>
      </w:r>
      <w:r w:rsidR="00DF0F9F">
        <w:rPr>
          <w:sz w:val="22"/>
          <w:szCs w:val="22"/>
        </w:rPr>
        <w:t>.</w:t>
      </w:r>
      <w:r w:rsidR="00957FF4">
        <w:rPr>
          <w:sz w:val="22"/>
          <w:szCs w:val="22"/>
        </w:rPr>
        <w:t xml:space="preserve"> В</w:t>
      </w:r>
      <w:r>
        <w:rPr>
          <w:sz w:val="22"/>
          <w:szCs w:val="22"/>
        </w:rPr>
        <w:t xml:space="preserve"> Случае равенства рез</w:t>
      </w:r>
      <w:r w:rsidR="00656C59">
        <w:rPr>
          <w:sz w:val="22"/>
          <w:szCs w:val="22"/>
        </w:rPr>
        <w:t xml:space="preserve">ультатов в командном и личном </w:t>
      </w:r>
      <w:r w:rsidR="00D25CD9">
        <w:rPr>
          <w:sz w:val="22"/>
          <w:szCs w:val="22"/>
        </w:rPr>
        <w:t>первенстве,</w:t>
      </w:r>
      <w:r w:rsidR="000649D5">
        <w:rPr>
          <w:sz w:val="22"/>
          <w:szCs w:val="22"/>
        </w:rPr>
        <w:t xml:space="preserve"> награждаются все участники набравшие одинаковую сумму.</w:t>
      </w:r>
    </w:p>
    <w:p w14:paraId="30BCC383" w14:textId="023319D1" w:rsidR="002D6C4E" w:rsidRPr="0055146C" w:rsidRDefault="00D96D7C" w:rsidP="002D6C4E">
      <w:pPr>
        <w:spacing w:line="360" w:lineRule="auto"/>
        <w:rPr>
          <w:sz w:val="22"/>
          <w:szCs w:val="22"/>
        </w:rPr>
      </w:pPr>
      <w:r>
        <w:rPr>
          <w:sz w:val="22"/>
          <w:szCs w:val="22"/>
        </w:rPr>
        <w:t xml:space="preserve"> 8.</w:t>
      </w:r>
      <w:r w:rsidR="00957FF4">
        <w:rPr>
          <w:sz w:val="22"/>
          <w:szCs w:val="22"/>
        </w:rPr>
        <w:t>14</w:t>
      </w:r>
      <w:r>
        <w:rPr>
          <w:sz w:val="22"/>
          <w:szCs w:val="22"/>
        </w:rPr>
        <w:t>.</w:t>
      </w:r>
      <w:r w:rsidR="002D6C4E" w:rsidRPr="0055146C">
        <w:rPr>
          <w:sz w:val="22"/>
          <w:szCs w:val="22"/>
        </w:rPr>
        <w:t xml:space="preserve"> </w:t>
      </w:r>
      <w:r w:rsidR="008B12EE">
        <w:rPr>
          <w:sz w:val="22"/>
          <w:szCs w:val="22"/>
        </w:rPr>
        <w:t>У</w:t>
      </w:r>
      <w:r w:rsidR="0055146C">
        <w:rPr>
          <w:sz w:val="22"/>
          <w:szCs w:val="22"/>
        </w:rPr>
        <w:t xml:space="preserve">частник </w:t>
      </w:r>
      <w:r w:rsidR="00534415">
        <w:rPr>
          <w:sz w:val="22"/>
          <w:szCs w:val="22"/>
        </w:rPr>
        <w:t>(участница</w:t>
      </w:r>
      <w:r w:rsidR="0055146C">
        <w:rPr>
          <w:sz w:val="22"/>
          <w:szCs w:val="22"/>
        </w:rPr>
        <w:t xml:space="preserve">) или </w:t>
      </w:r>
      <w:r w:rsidR="00534415">
        <w:rPr>
          <w:sz w:val="22"/>
          <w:szCs w:val="22"/>
        </w:rPr>
        <w:t>команда,</w:t>
      </w:r>
      <w:r w:rsidR="0055146C">
        <w:rPr>
          <w:sz w:val="22"/>
          <w:szCs w:val="22"/>
        </w:rPr>
        <w:t xml:space="preserve"> не вышедшая на церемонию </w:t>
      </w:r>
      <w:r w:rsidR="000B2895">
        <w:rPr>
          <w:sz w:val="22"/>
          <w:szCs w:val="22"/>
        </w:rPr>
        <w:t>награждения, дисквалифицируется</w:t>
      </w:r>
      <w:r w:rsidR="0055146C">
        <w:rPr>
          <w:sz w:val="22"/>
          <w:szCs w:val="22"/>
        </w:rPr>
        <w:t xml:space="preserve">, а призовое место </w:t>
      </w:r>
      <w:r w:rsidR="008B12EE">
        <w:rPr>
          <w:sz w:val="22"/>
          <w:szCs w:val="22"/>
        </w:rPr>
        <w:t xml:space="preserve">передается </w:t>
      </w:r>
      <w:r w:rsidR="00534415">
        <w:rPr>
          <w:sz w:val="22"/>
          <w:szCs w:val="22"/>
        </w:rPr>
        <w:t>команде,</w:t>
      </w:r>
      <w:r w:rsidR="008B12EE">
        <w:rPr>
          <w:sz w:val="22"/>
          <w:szCs w:val="22"/>
        </w:rPr>
        <w:t xml:space="preserve"> следующей за ней.</w:t>
      </w:r>
      <w:r w:rsidR="002D6C4E" w:rsidRPr="0055146C">
        <w:rPr>
          <w:sz w:val="22"/>
          <w:szCs w:val="22"/>
        </w:rPr>
        <w:t xml:space="preserve">    </w:t>
      </w:r>
    </w:p>
    <w:p w14:paraId="54A54311" w14:textId="77777777" w:rsidR="001E3059" w:rsidRDefault="009750A3" w:rsidP="00F30025">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lastRenderedPageBreak/>
        <w:t>9</w:t>
      </w:r>
      <w:r w:rsidR="00F30025">
        <w:rPr>
          <w:rFonts w:eastAsia="MS Mincho"/>
          <w:b/>
          <w:bCs/>
          <w:iCs/>
          <w:sz w:val="28"/>
          <w:szCs w:val="28"/>
        </w:rPr>
        <w:t xml:space="preserve">. </w:t>
      </w:r>
      <w:r w:rsidR="001E3059" w:rsidRPr="00B50046">
        <w:rPr>
          <w:rFonts w:eastAsia="MS Mincho"/>
          <w:b/>
          <w:bCs/>
          <w:iCs/>
          <w:sz w:val="28"/>
          <w:szCs w:val="28"/>
        </w:rPr>
        <w:t>Условия финансирования</w:t>
      </w:r>
    </w:p>
    <w:p w14:paraId="630AD225" w14:textId="77777777"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14:paraId="312CAFA8" w14:textId="5ED24CFA" w:rsidR="001E3059" w:rsidRPr="00B50046" w:rsidRDefault="003A0335" w:rsidP="00F30025">
      <w:pPr>
        <w:keepNext/>
        <w:keepLines/>
        <w:tabs>
          <w:tab w:val="left" w:pos="0"/>
        </w:tabs>
        <w:suppressAutoHyphens/>
        <w:autoSpaceDE w:val="0"/>
        <w:autoSpaceDN w:val="0"/>
        <w:adjustRightInd w:val="0"/>
        <w:jc w:val="both"/>
        <w:rPr>
          <w:rFonts w:eastAsia="MS Mincho"/>
          <w:bCs/>
          <w:iCs/>
        </w:rPr>
      </w:pPr>
      <w:r>
        <w:rPr>
          <w:rFonts w:eastAsia="MS Mincho"/>
          <w:bCs/>
          <w:iCs/>
        </w:rPr>
        <w:tab/>
        <w:t>9</w:t>
      </w:r>
      <w:r w:rsidR="00F30025">
        <w:rPr>
          <w:rFonts w:eastAsia="MS Mincho"/>
          <w:bCs/>
          <w:iCs/>
        </w:rPr>
        <w:t>.</w:t>
      </w:r>
      <w:r w:rsidR="00957FF4">
        <w:rPr>
          <w:rFonts w:eastAsia="MS Mincho"/>
          <w:bCs/>
          <w:iCs/>
        </w:rPr>
        <w:t>1</w:t>
      </w:r>
      <w:r>
        <w:rPr>
          <w:rFonts w:eastAsia="MS Mincho"/>
          <w:bCs/>
          <w:iCs/>
        </w:rPr>
        <w:t>.</w:t>
      </w:r>
      <w:r w:rsidR="00F30025">
        <w:rPr>
          <w:rFonts w:eastAsia="MS Mincho"/>
          <w:bCs/>
          <w:iCs/>
        </w:rPr>
        <w:t xml:space="preserve">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7B47C0">
        <w:rPr>
          <w:rFonts w:eastAsia="MS Mincho"/>
          <w:bCs/>
          <w:iCs/>
        </w:rPr>
        <w:t>.</w:t>
      </w:r>
    </w:p>
    <w:p w14:paraId="1A5B8E2F" w14:textId="77777777" w:rsidR="001E3059" w:rsidRPr="00B6523A" w:rsidRDefault="001E3059" w:rsidP="001E3059">
      <w:pPr>
        <w:keepNext/>
        <w:keepLines/>
        <w:suppressAutoHyphens/>
        <w:autoSpaceDE w:val="0"/>
        <w:autoSpaceDN w:val="0"/>
        <w:adjustRightInd w:val="0"/>
        <w:jc w:val="both"/>
        <w:rPr>
          <w:rFonts w:eastAsia="MS Mincho"/>
          <w:i/>
          <w:iCs/>
          <w:sz w:val="28"/>
          <w:szCs w:val="28"/>
        </w:rPr>
      </w:pPr>
    </w:p>
    <w:p w14:paraId="456A65DC" w14:textId="77777777"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14:paraId="1DD27906" w14:textId="77777777" w:rsidR="00185143" w:rsidRPr="00AB51E2" w:rsidRDefault="00185143" w:rsidP="00185143">
      <w:pPr>
        <w:keepNext/>
        <w:keepLines/>
        <w:suppressAutoHyphens/>
        <w:ind w:firstLine="708"/>
        <w:jc w:val="both"/>
      </w:pPr>
    </w:p>
    <w:p w14:paraId="2E799553" w14:textId="77777777" w:rsidR="002E486D" w:rsidRPr="00AB51E2" w:rsidRDefault="002E486D" w:rsidP="002E486D">
      <w:pPr>
        <w:keepNext/>
        <w:keepLines/>
        <w:suppressAutoHyphens/>
        <w:jc w:val="both"/>
      </w:pPr>
    </w:p>
    <w:p w14:paraId="09626932" w14:textId="77777777"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14:paraId="1F6A670D" w14:textId="77777777"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FE10" w14:textId="77777777" w:rsidR="00512042" w:rsidRDefault="00512042" w:rsidP="00332401">
      <w:r>
        <w:separator/>
      </w:r>
    </w:p>
  </w:endnote>
  <w:endnote w:type="continuationSeparator" w:id="0">
    <w:p w14:paraId="0C6BE1C9" w14:textId="77777777" w:rsidR="00512042" w:rsidRDefault="00512042"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6581" w14:textId="35626BA9"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6704F1">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14:paraId="1E78EF5D" w14:textId="77777777"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8859" w14:textId="77777777"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14:paraId="5FF7B47E" w14:textId="77777777"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F72A" w14:textId="77777777" w:rsidR="00512042" w:rsidRDefault="00512042" w:rsidP="00332401">
      <w:r>
        <w:separator/>
      </w:r>
    </w:p>
  </w:footnote>
  <w:footnote w:type="continuationSeparator" w:id="0">
    <w:p w14:paraId="03F4F5FD" w14:textId="77777777" w:rsidR="00512042" w:rsidRDefault="00512042" w:rsidP="00332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55B3679"/>
    <w:multiLevelType w:val="hybridMultilevel"/>
    <w:tmpl w:val="F1DE93D2"/>
    <w:lvl w:ilvl="0" w:tplc="F8F2F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11BF"/>
    <w:multiLevelType w:val="multilevel"/>
    <w:tmpl w:val="F28C8D2C"/>
    <w:lvl w:ilvl="0">
      <w:start w:val="4"/>
      <w:numFmt w:val="decimal"/>
      <w:lvlText w:val="%1."/>
      <w:lvlJc w:val="left"/>
      <w:pPr>
        <w:ind w:left="540" w:hanging="540"/>
      </w:pPr>
      <w:rPr>
        <w:rFonts w:hint="default"/>
        <w:b/>
      </w:rPr>
    </w:lvl>
    <w:lvl w:ilvl="1">
      <w:start w:val="2"/>
      <w:numFmt w:val="decimal"/>
      <w:lvlText w:val="%1.%2."/>
      <w:lvlJc w:val="left"/>
      <w:pPr>
        <w:ind w:left="1254" w:hanging="540"/>
      </w:pPr>
      <w:rPr>
        <w:rFonts w:hint="default"/>
        <w:b/>
      </w:rPr>
    </w:lvl>
    <w:lvl w:ilvl="2">
      <w:start w:val="1"/>
      <w:numFmt w:val="decimal"/>
      <w:lvlText w:val="%1.%2.%3."/>
      <w:lvlJc w:val="left"/>
      <w:pPr>
        <w:ind w:left="1430" w:hanging="720"/>
      </w:pPr>
      <w:rPr>
        <w:rFonts w:ascii="Times New Roman" w:hAnsi="Times New Roman" w:cs="Times New Roman" w:hint="default"/>
        <w:b w:val="0"/>
      </w:rPr>
    </w:lvl>
    <w:lvl w:ilvl="3">
      <w:start w:val="1"/>
      <w:numFmt w:val="decimal"/>
      <w:lvlText w:val="%1.%2.%3.%4."/>
      <w:lvlJc w:val="left"/>
      <w:pPr>
        <w:ind w:left="2862" w:hanging="72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4650" w:hanging="108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438" w:hanging="1440"/>
      </w:pPr>
      <w:rPr>
        <w:rFonts w:hint="default"/>
        <w:b/>
      </w:rPr>
    </w:lvl>
    <w:lvl w:ilvl="8">
      <w:start w:val="1"/>
      <w:numFmt w:val="decimal"/>
      <w:lvlText w:val="%1.%2.%3.%4.%5.%6.%7.%8.%9."/>
      <w:lvlJc w:val="left"/>
      <w:pPr>
        <w:ind w:left="7512" w:hanging="1800"/>
      </w:pPr>
      <w:rPr>
        <w:rFonts w:hint="default"/>
        <w:b/>
      </w:rPr>
    </w:lvl>
  </w:abstractNum>
  <w:abstractNum w:abstractNumId="11"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8CB609B"/>
    <w:multiLevelType w:val="hybridMultilevel"/>
    <w:tmpl w:val="C47E95F6"/>
    <w:lvl w:ilvl="0" w:tplc="6BB6925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ABA0691"/>
    <w:multiLevelType w:val="hybridMultilevel"/>
    <w:tmpl w:val="AA54DF38"/>
    <w:lvl w:ilvl="0" w:tplc="B094AA3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0" w15:restartNumberingAfterBreak="0">
    <w:nsid w:val="590B40BB"/>
    <w:multiLevelType w:val="multilevel"/>
    <w:tmpl w:val="02E2DDAC"/>
    <w:lvl w:ilvl="0">
      <w:start w:val="4"/>
      <w:numFmt w:val="decimal"/>
      <w:lvlText w:val="%1"/>
      <w:lvlJc w:val="left"/>
      <w:pPr>
        <w:ind w:left="360" w:hanging="360"/>
      </w:pPr>
      <w:rPr>
        <w:rFonts w:eastAsia="Times New Roman" w:hint="default"/>
        <w:sz w:val="24"/>
      </w:rPr>
    </w:lvl>
    <w:lvl w:ilvl="1">
      <w:start w:val="3"/>
      <w:numFmt w:val="decimal"/>
      <w:lvlText w:val="%1.%2"/>
      <w:lvlJc w:val="left"/>
      <w:pPr>
        <w:ind w:left="1070" w:hanging="360"/>
      </w:pPr>
      <w:rPr>
        <w:rFonts w:eastAsia="Times New Roman" w:hint="default"/>
        <w:sz w:val="24"/>
      </w:rPr>
    </w:lvl>
    <w:lvl w:ilvl="2">
      <w:start w:val="1"/>
      <w:numFmt w:val="decimal"/>
      <w:lvlText w:val="%1.%2.%3"/>
      <w:lvlJc w:val="left"/>
      <w:pPr>
        <w:ind w:left="2140" w:hanging="720"/>
      </w:pPr>
      <w:rPr>
        <w:rFonts w:eastAsia="Times New Roman" w:hint="default"/>
        <w:sz w:val="24"/>
      </w:rPr>
    </w:lvl>
    <w:lvl w:ilvl="3">
      <w:start w:val="1"/>
      <w:numFmt w:val="decimal"/>
      <w:lvlText w:val="%1.%2.%3.%4"/>
      <w:lvlJc w:val="left"/>
      <w:pPr>
        <w:ind w:left="2850" w:hanging="720"/>
      </w:pPr>
      <w:rPr>
        <w:rFonts w:eastAsia="Times New Roman" w:hint="default"/>
        <w:sz w:val="24"/>
      </w:rPr>
    </w:lvl>
    <w:lvl w:ilvl="4">
      <w:start w:val="1"/>
      <w:numFmt w:val="decimal"/>
      <w:lvlText w:val="%1.%2.%3.%4.%5"/>
      <w:lvlJc w:val="left"/>
      <w:pPr>
        <w:ind w:left="3920" w:hanging="1080"/>
      </w:pPr>
      <w:rPr>
        <w:rFonts w:eastAsia="Times New Roman" w:hint="default"/>
        <w:sz w:val="24"/>
      </w:rPr>
    </w:lvl>
    <w:lvl w:ilvl="5">
      <w:start w:val="1"/>
      <w:numFmt w:val="decimal"/>
      <w:lvlText w:val="%1.%2.%3.%4.%5.%6"/>
      <w:lvlJc w:val="left"/>
      <w:pPr>
        <w:ind w:left="4630" w:hanging="1080"/>
      </w:pPr>
      <w:rPr>
        <w:rFonts w:eastAsia="Times New Roman" w:hint="default"/>
        <w:sz w:val="24"/>
      </w:rPr>
    </w:lvl>
    <w:lvl w:ilvl="6">
      <w:start w:val="1"/>
      <w:numFmt w:val="decimal"/>
      <w:lvlText w:val="%1.%2.%3.%4.%5.%6.%7"/>
      <w:lvlJc w:val="left"/>
      <w:pPr>
        <w:ind w:left="5700" w:hanging="1440"/>
      </w:pPr>
      <w:rPr>
        <w:rFonts w:eastAsia="Times New Roman" w:hint="default"/>
        <w:sz w:val="24"/>
      </w:rPr>
    </w:lvl>
    <w:lvl w:ilvl="7">
      <w:start w:val="1"/>
      <w:numFmt w:val="decimal"/>
      <w:lvlText w:val="%1.%2.%3.%4.%5.%6.%7.%8"/>
      <w:lvlJc w:val="left"/>
      <w:pPr>
        <w:ind w:left="6410" w:hanging="1440"/>
      </w:pPr>
      <w:rPr>
        <w:rFonts w:eastAsia="Times New Roman" w:hint="default"/>
        <w:sz w:val="24"/>
      </w:rPr>
    </w:lvl>
    <w:lvl w:ilvl="8">
      <w:start w:val="1"/>
      <w:numFmt w:val="decimal"/>
      <w:lvlText w:val="%1.%2.%3.%4.%5.%6.%7.%8.%9"/>
      <w:lvlJc w:val="left"/>
      <w:pPr>
        <w:ind w:left="7120" w:hanging="1440"/>
      </w:pPr>
      <w:rPr>
        <w:rFonts w:eastAsia="Times New Roman" w:hint="default"/>
        <w:sz w:val="24"/>
      </w:rPr>
    </w:lvl>
  </w:abstractNum>
  <w:abstractNum w:abstractNumId="21"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BB31E6A"/>
    <w:multiLevelType w:val="multilevel"/>
    <w:tmpl w:val="02E2DDAC"/>
    <w:lvl w:ilvl="0">
      <w:start w:val="4"/>
      <w:numFmt w:val="decimal"/>
      <w:lvlText w:val="%1"/>
      <w:lvlJc w:val="left"/>
      <w:pPr>
        <w:ind w:left="360" w:hanging="360"/>
      </w:pPr>
      <w:rPr>
        <w:rFonts w:eastAsia="Times New Roman" w:hint="default"/>
        <w:sz w:val="24"/>
      </w:rPr>
    </w:lvl>
    <w:lvl w:ilvl="1">
      <w:start w:val="3"/>
      <w:numFmt w:val="decimal"/>
      <w:lvlText w:val="%1.%2"/>
      <w:lvlJc w:val="left"/>
      <w:pPr>
        <w:ind w:left="1070" w:hanging="360"/>
      </w:pPr>
      <w:rPr>
        <w:rFonts w:eastAsia="Times New Roman" w:hint="default"/>
        <w:sz w:val="24"/>
      </w:rPr>
    </w:lvl>
    <w:lvl w:ilvl="2">
      <w:start w:val="1"/>
      <w:numFmt w:val="decimal"/>
      <w:lvlText w:val="%1.%2.%3"/>
      <w:lvlJc w:val="left"/>
      <w:pPr>
        <w:ind w:left="2140" w:hanging="720"/>
      </w:pPr>
      <w:rPr>
        <w:rFonts w:eastAsia="Times New Roman" w:hint="default"/>
        <w:sz w:val="24"/>
      </w:rPr>
    </w:lvl>
    <w:lvl w:ilvl="3">
      <w:start w:val="1"/>
      <w:numFmt w:val="decimal"/>
      <w:lvlText w:val="%1.%2.%3.%4"/>
      <w:lvlJc w:val="left"/>
      <w:pPr>
        <w:ind w:left="2850" w:hanging="720"/>
      </w:pPr>
      <w:rPr>
        <w:rFonts w:eastAsia="Times New Roman" w:hint="default"/>
        <w:sz w:val="24"/>
      </w:rPr>
    </w:lvl>
    <w:lvl w:ilvl="4">
      <w:start w:val="1"/>
      <w:numFmt w:val="decimal"/>
      <w:lvlText w:val="%1.%2.%3.%4.%5"/>
      <w:lvlJc w:val="left"/>
      <w:pPr>
        <w:ind w:left="3920" w:hanging="1080"/>
      </w:pPr>
      <w:rPr>
        <w:rFonts w:eastAsia="Times New Roman" w:hint="default"/>
        <w:sz w:val="24"/>
      </w:rPr>
    </w:lvl>
    <w:lvl w:ilvl="5">
      <w:start w:val="1"/>
      <w:numFmt w:val="decimal"/>
      <w:lvlText w:val="%1.%2.%3.%4.%5.%6"/>
      <w:lvlJc w:val="left"/>
      <w:pPr>
        <w:ind w:left="4630" w:hanging="1080"/>
      </w:pPr>
      <w:rPr>
        <w:rFonts w:eastAsia="Times New Roman" w:hint="default"/>
        <w:sz w:val="24"/>
      </w:rPr>
    </w:lvl>
    <w:lvl w:ilvl="6">
      <w:start w:val="1"/>
      <w:numFmt w:val="decimal"/>
      <w:lvlText w:val="%1.%2.%3.%4.%5.%6.%7"/>
      <w:lvlJc w:val="left"/>
      <w:pPr>
        <w:ind w:left="5700" w:hanging="1440"/>
      </w:pPr>
      <w:rPr>
        <w:rFonts w:eastAsia="Times New Roman" w:hint="default"/>
        <w:sz w:val="24"/>
      </w:rPr>
    </w:lvl>
    <w:lvl w:ilvl="7">
      <w:start w:val="1"/>
      <w:numFmt w:val="decimal"/>
      <w:lvlText w:val="%1.%2.%3.%4.%5.%6.%7.%8"/>
      <w:lvlJc w:val="left"/>
      <w:pPr>
        <w:ind w:left="6410" w:hanging="1440"/>
      </w:pPr>
      <w:rPr>
        <w:rFonts w:eastAsia="Times New Roman" w:hint="default"/>
        <w:sz w:val="24"/>
      </w:rPr>
    </w:lvl>
    <w:lvl w:ilvl="8">
      <w:start w:val="1"/>
      <w:numFmt w:val="decimal"/>
      <w:lvlText w:val="%1.%2.%3.%4.%5.%6.%7.%8.%9"/>
      <w:lvlJc w:val="left"/>
      <w:pPr>
        <w:ind w:left="7120" w:hanging="1440"/>
      </w:pPr>
      <w:rPr>
        <w:rFonts w:eastAsia="Times New Roman" w:hint="default"/>
        <w:sz w:val="24"/>
      </w:rPr>
    </w:lvl>
  </w:abstractNum>
  <w:abstractNum w:abstractNumId="23"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4"/>
  </w:num>
  <w:num w:numId="3">
    <w:abstractNumId w:val="27"/>
  </w:num>
  <w:num w:numId="4">
    <w:abstractNumId w:val="21"/>
  </w:num>
  <w:num w:numId="5">
    <w:abstractNumId w:val="33"/>
  </w:num>
  <w:num w:numId="6">
    <w:abstractNumId w:val="32"/>
  </w:num>
  <w:num w:numId="7">
    <w:abstractNumId w:val="4"/>
  </w:num>
  <w:num w:numId="8">
    <w:abstractNumId w:val="9"/>
  </w:num>
  <w:num w:numId="9">
    <w:abstractNumId w:val="11"/>
  </w:num>
  <w:num w:numId="10">
    <w:abstractNumId w:val="23"/>
  </w:num>
  <w:num w:numId="11">
    <w:abstractNumId w:val="12"/>
  </w:num>
  <w:num w:numId="12">
    <w:abstractNumId w:val="26"/>
  </w:num>
  <w:num w:numId="13">
    <w:abstractNumId w:val="3"/>
  </w:num>
  <w:num w:numId="14">
    <w:abstractNumId w:val="19"/>
  </w:num>
  <w:num w:numId="15">
    <w:abstractNumId w:val="30"/>
  </w:num>
  <w:num w:numId="16">
    <w:abstractNumId w:val="6"/>
  </w:num>
  <w:num w:numId="17">
    <w:abstractNumId w:val="13"/>
  </w:num>
  <w:num w:numId="18">
    <w:abstractNumId w:val="5"/>
  </w:num>
  <w:num w:numId="19">
    <w:abstractNumId w:val="8"/>
  </w:num>
  <w:num w:numId="20">
    <w:abstractNumId w:val="29"/>
  </w:num>
  <w:num w:numId="21">
    <w:abstractNumId w:val="14"/>
  </w:num>
  <w:num w:numId="22">
    <w:abstractNumId w:val="31"/>
  </w:num>
  <w:num w:numId="23">
    <w:abstractNumId w:val="16"/>
  </w:num>
  <w:num w:numId="24">
    <w:abstractNumId w:val="28"/>
  </w:num>
  <w:num w:numId="25">
    <w:abstractNumId w:val="0"/>
  </w:num>
  <w:num w:numId="26">
    <w:abstractNumId w:val="1"/>
  </w:num>
  <w:num w:numId="27">
    <w:abstractNumId w:val="25"/>
  </w:num>
  <w:num w:numId="28">
    <w:abstractNumId w:val="7"/>
  </w:num>
  <w:num w:numId="29">
    <w:abstractNumId w:val="10"/>
  </w:num>
  <w:num w:numId="30">
    <w:abstractNumId w:val="2"/>
  </w:num>
  <w:num w:numId="31">
    <w:abstractNumId w:val="15"/>
  </w:num>
  <w:num w:numId="32">
    <w:abstractNumId w:val="17"/>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1"/>
    <w:rsid w:val="000023D7"/>
    <w:rsid w:val="00006CEC"/>
    <w:rsid w:val="000070DE"/>
    <w:rsid w:val="00012211"/>
    <w:rsid w:val="00012A52"/>
    <w:rsid w:val="000208B8"/>
    <w:rsid w:val="000235A8"/>
    <w:rsid w:val="00023B22"/>
    <w:rsid w:val="000241ED"/>
    <w:rsid w:val="000266C3"/>
    <w:rsid w:val="0003018F"/>
    <w:rsid w:val="000304A0"/>
    <w:rsid w:val="00032DA9"/>
    <w:rsid w:val="000333F5"/>
    <w:rsid w:val="00034CB3"/>
    <w:rsid w:val="0003769F"/>
    <w:rsid w:val="00042A07"/>
    <w:rsid w:val="00042CF0"/>
    <w:rsid w:val="00043A67"/>
    <w:rsid w:val="00047460"/>
    <w:rsid w:val="00054B7C"/>
    <w:rsid w:val="000570A5"/>
    <w:rsid w:val="00057DA0"/>
    <w:rsid w:val="00063710"/>
    <w:rsid w:val="0006468D"/>
    <w:rsid w:val="000649D5"/>
    <w:rsid w:val="0006705B"/>
    <w:rsid w:val="00076DBA"/>
    <w:rsid w:val="00080F2C"/>
    <w:rsid w:val="0008220C"/>
    <w:rsid w:val="00083090"/>
    <w:rsid w:val="000836D5"/>
    <w:rsid w:val="000844EE"/>
    <w:rsid w:val="00084CC5"/>
    <w:rsid w:val="00086F64"/>
    <w:rsid w:val="00090992"/>
    <w:rsid w:val="00090A9B"/>
    <w:rsid w:val="000915DF"/>
    <w:rsid w:val="0009332D"/>
    <w:rsid w:val="00095ACD"/>
    <w:rsid w:val="00096462"/>
    <w:rsid w:val="000A07D2"/>
    <w:rsid w:val="000A16F2"/>
    <w:rsid w:val="000A3842"/>
    <w:rsid w:val="000A3CF4"/>
    <w:rsid w:val="000A41DA"/>
    <w:rsid w:val="000A6CBD"/>
    <w:rsid w:val="000B122C"/>
    <w:rsid w:val="000B2895"/>
    <w:rsid w:val="000B2DA3"/>
    <w:rsid w:val="000B68B2"/>
    <w:rsid w:val="000C086A"/>
    <w:rsid w:val="000C15BA"/>
    <w:rsid w:val="000C37EC"/>
    <w:rsid w:val="000C3EE3"/>
    <w:rsid w:val="000C40DD"/>
    <w:rsid w:val="000C7A30"/>
    <w:rsid w:val="000D2B74"/>
    <w:rsid w:val="000D2F3D"/>
    <w:rsid w:val="000D3916"/>
    <w:rsid w:val="000D522C"/>
    <w:rsid w:val="000E5F31"/>
    <w:rsid w:val="000E70E9"/>
    <w:rsid w:val="000E7909"/>
    <w:rsid w:val="000F0E5C"/>
    <w:rsid w:val="000F1F1E"/>
    <w:rsid w:val="000F3760"/>
    <w:rsid w:val="000F6BDE"/>
    <w:rsid w:val="00102C8B"/>
    <w:rsid w:val="00112EE2"/>
    <w:rsid w:val="00113414"/>
    <w:rsid w:val="00113C57"/>
    <w:rsid w:val="00113C86"/>
    <w:rsid w:val="0012331F"/>
    <w:rsid w:val="0012466F"/>
    <w:rsid w:val="00124ACB"/>
    <w:rsid w:val="00125204"/>
    <w:rsid w:val="00126663"/>
    <w:rsid w:val="00130952"/>
    <w:rsid w:val="001327CA"/>
    <w:rsid w:val="00132994"/>
    <w:rsid w:val="0014757A"/>
    <w:rsid w:val="001479B2"/>
    <w:rsid w:val="00160170"/>
    <w:rsid w:val="00160291"/>
    <w:rsid w:val="00162F61"/>
    <w:rsid w:val="00164609"/>
    <w:rsid w:val="00164D13"/>
    <w:rsid w:val="00167327"/>
    <w:rsid w:val="00167E60"/>
    <w:rsid w:val="0017086A"/>
    <w:rsid w:val="00173E98"/>
    <w:rsid w:val="00174C91"/>
    <w:rsid w:val="00174CCA"/>
    <w:rsid w:val="001760B1"/>
    <w:rsid w:val="001768B0"/>
    <w:rsid w:val="00176C15"/>
    <w:rsid w:val="001810D2"/>
    <w:rsid w:val="00183B40"/>
    <w:rsid w:val="00185143"/>
    <w:rsid w:val="001872DB"/>
    <w:rsid w:val="00193C3A"/>
    <w:rsid w:val="00193FB9"/>
    <w:rsid w:val="00195DAB"/>
    <w:rsid w:val="00196692"/>
    <w:rsid w:val="001A5D87"/>
    <w:rsid w:val="001B2BE8"/>
    <w:rsid w:val="001B3179"/>
    <w:rsid w:val="001B39F9"/>
    <w:rsid w:val="001B5D10"/>
    <w:rsid w:val="001B74DB"/>
    <w:rsid w:val="001C0E95"/>
    <w:rsid w:val="001D0113"/>
    <w:rsid w:val="001D174D"/>
    <w:rsid w:val="001D47C1"/>
    <w:rsid w:val="001D666D"/>
    <w:rsid w:val="001E3059"/>
    <w:rsid w:val="001E31CC"/>
    <w:rsid w:val="001E3C6D"/>
    <w:rsid w:val="001E502C"/>
    <w:rsid w:val="001E6042"/>
    <w:rsid w:val="001F13D6"/>
    <w:rsid w:val="001F6E47"/>
    <w:rsid w:val="001F7CC7"/>
    <w:rsid w:val="00203F12"/>
    <w:rsid w:val="0020684B"/>
    <w:rsid w:val="00210539"/>
    <w:rsid w:val="00210E03"/>
    <w:rsid w:val="00212A4F"/>
    <w:rsid w:val="00213AD1"/>
    <w:rsid w:val="00216D38"/>
    <w:rsid w:val="0022103B"/>
    <w:rsid w:val="00222CED"/>
    <w:rsid w:val="002233D9"/>
    <w:rsid w:val="00225CB6"/>
    <w:rsid w:val="00227753"/>
    <w:rsid w:val="002359DE"/>
    <w:rsid w:val="00236EC6"/>
    <w:rsid w:val="00246F41"/>
    <w:rsid w:val="0025405B"/>
    <w:rsid w:val="002569CE"/>
    <w:rsid w:val="00260667"/>
    <w:rsid w:val="00260DC2"/>
    <w:rsid w:val="0026149D"/>
    <w:rsid w:val="00266A93"/>
    <w:rsid w:val="002711E2"/>
    <w:rsid w:val="00272926"/>
    <w:rsid w:val="0027326C"/>
    <w:rsid w:val="00273FD9"/>
    <w:rsid w:val="002804F3"/>
    <w:rsid w:val="00285F06"/>
    <w:rsid w:val="00286912"/>
    <w:rsid w:val="002878A1"/>
    <w:rsid w:val="00287E34"/>
    <w:rsid w:val="00293026"/>
    <w:rsid w:val="00297884"/>
    <w:rsid w:val="002A12AF"/>
    <w:rsid w:val="002A2BE5"/>
    <w:rsid w:val="002A3BF0"/>
    <w:rsid w:val="002A6B30"/>
    <w:rsid w:val="002B2F5E"/>
    <w:rsid w:val="002B5271"/>
    <w:rsid w:val="002C2B03"/>
    <w:rsid w:val="002C6F9C"/>
    <w:rsid w:val="002D0C79"/>
    <w:rsid w:val="002D2942"/>
    <w:rsid w:val="002D5117"/>
    <w:rsid w:val="002D6C4E"/>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5582"/>
    <w:rsid w:val="0033724E"/>
    <w:rsid w:val="00342546"/>
    <w:rsid w:val="00343F3C"/>
    <w:rsid w:val="00344748"/>
    <w:rsid w:val="0034478D"/>
    <w:rsid w:val="00344CE9"/>
    <w:rsid w:val="00346027"/>
    <w:rsid w:val="00351026"/>
    <w:rsid w:val="00356BF4"/>
    <w:rsid w:val="00357869"/>
    <w:rsid w:val="00360C0B"/>
    <w:rsid w:val="00364050"/>
    <w:rsid w:val="0036455A"/>
    <w:rsid w:val="003659A7"/>
    <w:rsid w:val="003700F8"/>
    <w:rsid w:val="00371047"/>
    <w:rsid w:val="00373E98"/>
    <w:rsid w:val="00374944"/>
    <w:rsid w:val="003757ED"/>
    <w:rsid w:val="003848C3"/>
    <w:rsid w:val="00385198"/>
    <w:rsid w:val="00385BA9"/>
    <w:rsid w:val="003861FF"/>
    <w:rsid w:val="00386A5F"/>
    <w:rsid w:val="00387219"/>
    <w:rsid w:val="003878B5"/>
    <w:rsid w:val="003932E8"/>
    <w:rsid w:val="003936C7"/>
    <w:rsid w:val="00396634"/>
    <w:rsid w:val="003A0335"/>
    <w:rsid w:val="003A2161"/>
    <w:rsid w:val="003A34D7"/>
    <w:rsid w:val="003A52DE"/>
    <w:rsid w:val="003A77BB"/>
    <w:rsid w:val="003B212A"/>
    <w:rsid w:val="003B432F"/>
    <w:rsid w:val="003B46E5"/>
    <w:rsid w:val="003C0ECF"/>
    <w:rsid w:val="003C15C4"/>
    <w:rsid w:val="003D443C"/>
    <w:rsid w:val="003D6603"/>
    <w:rsid w:val="003E01B3"/>
    <w:rsid w:val="003E14A5"/>
    <w:rsid w:val="003E1719"/>
    <w:rsid w:val="003E6A88"/>
    <w:rsid w:val="003E7345"/>
    <w:rsid w:val="003F2181"/>
    <w:rsid w:val="003F23A0"/>
    <w:rsid w:val="003F7FE8"/>
    <w:rsid w:val="00400255"/>
    <w:rsid w:val="0040363A"/>
    <w:rsid w:val="00407FD8"/>
    <w:rsid w:val="00416E6A"/>
    <w:rsid w:val="004219BA"/>
    <w:rsid w:val="004277AE"/>
    <w:rsid w:val="004313F1"/>
    <w:rsid w:val="00432D98"/>
    <w:rsid w:val="00441012"/>
    <w:rsid w:val="0045100B"/>
    <w:rsid w:val="004605C2"/>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A3F4A"/>
    <w:rsid w:val="004A7044"/>
    <w:rsid w:val="004B3C6D"/>
    <w:rsid w:val="004B470A"/>
    <w:rsid w:val="004B5521"/>
    <w:rsid w:val="004B56F0"/>
    <w:rsid w:val="004C089E"/>
    <w:rsid w:val="004C405A"/>
    <w:rsid w:val="004C544B"/>
    <w:rsid w:val="004C63E7"/>
    <w:rsid w:val="004C67B2"/>
    <w:rsid w:val="004D1E51"/>
    <w:rsid w:val="004D2613"/>
    <w:rsid w:val="004D26AC"/>
    <w:rsid w:val="004D3114"/>
    <w:rsid w:val="004D5BCF"/>
    <w:rsid w:val="004E0267"/>
    <w:rsid w:val="004E1B0D"/>
    <w:rsid w:val="004F040E"/>
    <w:rsid w:val="004F15A6"/>
    <w:rsid w:val="004F47CE"/>
    <w:rsid w:val="004F6AA2"/>
    <w:rsid w:val="004F7A34"/>
    <w:rsid w:val="005004B5"/>
    <w:rsid w:val="00506905"/>
    <w:rsid w:val="00512042"/>
    <w:rsid w:val="005137CA"/>
    <w:rsid w:val="00516FE6"/>
    <w:rsid w:val="0052179C"/>
    <w:rsid w:val="00522B07"/>
    <w:rsid w:val="00524346"/>
    <w:rsid w:val="00533837"/>
    <w:rsid w:val="00533BA6"/>
    <w:rsid w:val="00534415"/>
    <w:rsid w:val="005372B0"/>
    <w:rsid w:val="0054304B"/>
    <w:rsid w:val="005430A7"/>
    <w:rsid w:val="00545199"/>
    <w:rsid w:val="00545DFA"/>
    <w:rsid w:val="00546D7E"/>
    <w:rsid w:val="00550A2A"/>
    <w:rsid w:val="0055146C"/>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22F0"/>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26CEE"/>
    <w:rsid w:val="00631215"/>
    <w:rsid w:val="00632579"/>
    <w:rsid w:val="00633E67"/>
    <w:rsid w:val="006357BD"/>
    <w:rsid w:val="00637714"/>
    <w:rsid w:val="006413B9"/>
    <w:rsid w:val="006450FD"/>
    <w:rsid w:val="00650D1E"/>
    <w:rsid w:val="0065149F"/>
    <w:rsid w:val="00653F40"/>
    <w:rsid w:val="00655229"/>
    <w:rsid w:val="00656575"/>
    <w:rsid w:val="00656C59"/>
    <w:rsid w:val="00656EC4"/>
    <w:rsid w:val="0066278A"/>
    <w:rsid w:val="00662EF9"/>
    <w:rsid w:val="006704F1"/>
    <w:rsid w:val="00674493"/>
    <w:rsid w:val="00676E71"/>
    <w:rsid w:val="00683F50"/>
    <w:rsid w:val="00684EFF"/>
    <w:rsid w:val="00685A24"/>
    <w:rsid w:val="00686C72"/>
    <w:rsid w:val="00690B2B"/>
    <w:rsid w:val="00690D30"/>
    <w:rsid w:val="0069106A"/>
    <w:rsid w:val="00695381"/>
    <w:rsid w:val="006A1F5E"/>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2B7C"/>
    <w:rsid w:val="0075564A"/>
    <w:rsid w:val="0075682F"/>
    <w:rsid w:val="00767E55"/>
    <w:rsid w:val="00767EED"/>
    <w:rsid w:val="007744D2"/>
    <w:rsid w:val="00785091"/>
    <w:rsid w:val="0078594D"/>
    <w:rsid w:val="00785A23"/>
    <w:rsid w:val="00786A46"/>
    <w:rsid w:val="00796A81"/>
    <w:rsid w:val="007979BA"/>
    <w:rsid w:val="007A1394"/>
    <w:rsid w:val="007A366C"/>
    <w:rsid w:val="007A42BC"/>
    <w:rsid w:val="007A6A9A"/>
    <w:rsid w:val="007B1F9C"/>
    <w:rsid w:val="007B357A"/>
    <w:rsid w:val="007B3F7E"/>
    <w:rsid w:val="007B47C0"/>
    <w:rsid w:val="007B76D1"/>
    <w:rsid w:val="007B7DC0"/>
    <w:rsid w:val="007C3DF3"/>
    <w:rsid w:val="007C4B88"/>
    <w:rsid w:val="007C523D"/>
    <w:rsid w:val="007D6000"/>
    <w:rsid w:val="007E011C"/>
    <w:rsid w:val="007E2B7D"/>
    <w:rsid w:val="007E5262"/>
    <w:rsid w:val="007F07D7"/>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37A7E"/>
    <w:rsid w:val="008400E4"/>
    <w:rsid w:val="0084059C"/>
    <w:rsid w:val="00845ADC"/>
    <w:rsid w:val="008468EB"/>
    <w:rsid w:val="008543F8"/>
    <w:rsid w:val="008559A1"/>
    <w:rsid w:val="00855A5C"/>
    <w:rsid w:val="00860190"/>
    <w:rsid w:val="008610F8"/>
    <w:rsid w:val="00861255"/>
    <w:rsid w:val="00862FF2"/>
    <w:rsid w:val="00863A17"/>
    <w:rsid w:val="00864DDC"/>
    <w:rsid w:val="0086650D"/>
    <w:rsid w:val="0087268B"/>
    <w:rsid w:val="0088008B"/>
    <w:rsid w:val="00880159"/>
    <w:rsid w:val="00881426"/>
    <w:rsid w:val="00892A5D"/>
    <w:rsid w:val="00892F59"/>
    <w:rsid w:val="00895DE2"/>
    <w:rsid w:val="00896FEE"/>
    <w:rsid w:val="008A0373"/>
    <w:rsid w:val="008A2FC4"/>
    <w:rsid w:val="008A71FF"/>
    <w:rsid w:val="008B12EE"/>
    <w:rsid w:val="008B4093"/>
    <w:rsid w:val="008C11B2"/>
    <w:rsid w:val="008D7FA2"/>
    <w:rsid w:val="008E0579"/>
    <w:rsid w:val="008E080E"/>
    <w:rsid w:val="008E2FC1"/>
    <w:rsid w:val="008E31B2"/>
    <w:rsid w:val="008E34C8"/>
    <w:rsid w:val="008F0730"/>
    <w:rsid w:val="008F45DE"/>
    <w:rsid w:val="008F541A"/>
    <w:rsid w:val="009014A0"/>
    <w:rsid w:val="00903C90"/>
    <w:rsid w:val="009042FD"/>
    <w:rsid w:val="00907C2B"/>
    <w:rsid w:val="00912FF8"/>
    <w:rsid w:val="009135F9"/>
    <w:rsid w:val="00915431"/>
    <w:rsid w:val="00915EEF"/>
    <w:rsid w:val="00915F13"/>
    <w:rsid w:val="00916043"/>
    <w:rsid w:val="009173E0"/>
    <w:rsid w:val="0092207B"/>
    <w:rsid w:val="009246B4"/>
    <w:rsid w:val="009260FF"/>
    <w:rsid w:val="00931AD8"/>
    <w:rsid w:val="00932133"/>
    <w:rsid w:val="0093250C"/>
    <w:rsid w:val="0093435E"/>
    <w:rsid w:val="00934858"/>
    <w:rsid w:val="00941C72"/>
    <w:rsid w:val="009446B0"/>
    <w:rsid w:val="00947824"/>
    <w:rsid w:val="009537D3"/>
    <w:rsid w:val="00953FF9"/>
    <w:rsid w:val="0095432C"/>
    <w:rsid w:val="00955529"/>
    <w:rsid w:val="00957219"/>
    <w:rsid w:val="0095721D"/>
    <w:rsid w:val="009573F2"/>
    <w:rsid w:val="00957FF4"/>
    <w:rsid w:val="00963CF7"/>
    <w:rsid w:val="0096693B"/>
    <w:rsid w:val="00972B80"/>
    <w:rsid w:val="009750A3"/>
    <w:rsid w:val="00975493"/>
    <w:rsid w:val="009764D0"/>
    <w:rsid w:val="00977757"/>
    <w:rsid w:val="009834EE"/>
    <w:rsid w:val="00983B80"/>
    <w:rsid w:val="00992D93"/>
    <w:rsid w:val="00995593"/>
    <w:rsid w:val="00997574"/>
    <w:rsid w:val="009A1AD6"/>
    <w:rsid w:val="009A3999"/>
    <w:rsid w:val="009A504A"/>
    <w:rsid w:val="009B0849"/>
    <w:rsid w:val="009B573F"/>
    <w:rsid w:val="009B7A8D"/>
    <w:rsid w:val="009C6313"/>
    <w:rsid w:val="009D1704"/>
    <w:rsid w:val="009D1B9A"/>
    <w:rsid w:val="009D5F6F"/>
    <w:rsid w:val="009E1304"/>
    <w:rsid w:val="009E4B36"/>
    <w:rsid w:val="009F0BF4"/>
    <w:rsid w:val="009F3064"/>
    <w:rsid w:val="009F4CCB"/>
    <w:rsid w:val="009F5904"/>
    <w:rsid w:val="00A0140D"/>
    <w:rsid w:val="00A01B90"/>
    <w:rsid w:val="00A02E8D"/>
    <w:rsid w:val="00A0569E"/>
    <w:rsid w:val="00A13847"/>
    <w:rsid w:val="00A20926"/>
    <w:rsid w:val="00A24057"/>
    <w:rsid w:val="00A24FD6"/>
    <w:rsid w:val="00A30D00"/>
    <w:rsid w:val="00A311E1"/>
    <w:rsid w:val="00A34C32"/>
    <w:rsid w:val="00A43713"/>
    <w:rsid w:val="00A46630"/>
    <w:rsid w:val="00A4771B"/>
    <w:rsid w:val="00A5017F"/>
    <w:rsid w:val="00A5345E"/>
    <w:rsid w:val="00A613B2"/>
    <w:rsid w:val="00A70651"/>
    <w:rsid w:val="00A718C8"/>
    <w:rsid w:val="00A735F4"/>
    <w:rsid w:val="00A77E79"/>
    <w:rsid w:val="00A802B2"/>
    <w:rsid w:val="00A81052"/>
    <w:rsid w:val="00A829A6"/>
    <w:rsid w:val="00A86A4D"/>
    <w:rsid w:val="00A87848"/>
    <w:rsid w:val="00A96984"/>
    <w:rsid w:val="00AA01EC"/>
    <w:rsid w:val="00AB187D"/>
    <w:rsid w:val="00AB385A"/>
    <w:rsid w:val="00AB4F7B"/>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057F1"/>
    <w:rsid w:val="00B11E66"/>
    <w:rsid w:val="00B13DF8"/>
    <w:rsid w:val="00B17581"/>
    <w:rsid w:val="00B211D4"/>
    <w:rsid w:val="00B228E2"/>
    <w:rsid w:val="00B264B2"/>
    <w:rsid w:val="00B269EB"/>
    <w:rsid w:val="00B316C8"/>
    <w:rsid w:val="00B355A1"/>
    <w:rsid w:val="00B424D8"/>
    <w:rsid w:val="00B43D2D"/>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94629"/>
    <w:rsid w:val="00B973C1"/>
    <w:rsid w:val="00BA79A5"/>
    <w:rsid w:val="00BB4F14"/>
    <w:rsid w:val="00BB7EDC"/>
    <w:rsid w:val="00BC054A"/>
    <w:rsid w:val="00BC2BBC"/>
    <w:rsid w:val="00BC556C"/>
    <w:rsid w:val="00BD190A"/>
    <w:rsid w:val="00BD5533"/>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027"/>
    <w:rsid w:val="00C27261"/>
    <w:rsid w:val="00C27A73"/>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9FC"/>
    <w:rsid w:val="00C73E65"/>
    <w:rsid w:val="00C7488D"/>
    <w:rsid w:val="00C74D14"/>
    <w:rsid w:val="00C761B9"/>
    <w:rsid w:val="00C80F22"/>
    <w:rsid w:val="00C85CBF"/>
    <w:rsid w:val="00CA0413"/>
    <w:rsid w:val="00CA2FD7"/>
    <w:rsid w:val="00CA4C68"/>
    <w:rsid w:val="00CA5278"/>
    <w:rsid w:val="00CA5CB9"/>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25CD9"/>
    <w:rsid w:val="00D373BF"/>
    <w:rsid w:val="00D4189D"/>
    <w:rsid w:val="00D41DB3"/>
    <w:rsid w:val="00D428C8"/>
    <w:rsid w:val="00D432C1"/>
    <w:rsid w:val="00D51555"/>
    <w:rsid w:val="00D5523D"/>
    <w:rsid w:val="00D57326"/>
    <w:rsid w:val="00D57C80"/>
    <w:rsid w:val="00D65585"/>
    <w:rsid w:val="00D66325"/>
    <w:rsid w:val="00D72557"/>
    <w:rsid w:val="00D72FA4"/>
    <w:rsid w:val="00D736DB"/>
    <w:rsid w:val="00D8060F"/>
    <w:rsid w:val="00D812B9"/>
    <w:rsid w:val="00D90132"/>
    <w:rsid w:val="00D91E50"/>
    <w:rsid w:val="00D921E1"/>
    <w:rsid w:val="00D96D7C"/>
    <w:rsid w:val="00DA03D1"/>
    <w:rsid w:val="00DA10EC"/>
    <w:rsid w:val="00DA5850"/>
    <w:rsid w:val="00DB524C"/>
    <w:rsid w:val="00DB6C4E"/>
    <w:rsid w:val="00DC011A"/>
    <w:rsid w:val="00DC0966"/>
    <w:rsid w:val="00DC349F"/>
    <w:rsid w:val="00DC5AD8"/>
    <w:rsid w:val="00DD46E7"/>
    <w:rsid w:val="00DE0735"/>
    <w:rsid w:val="00DE183A"/>
    <w:rsid w:val="00DE1880"/>
    <w:rsid w:val="00DE4E17"/>
    <w:rsid w:val="00DE5F96"/>
    <w:rsid w:val="00DE66BE"/>
    <w:rsid w:val="00DE7910"/>
    <w:rsid w:val="00DF0F9F"/>
    <w:rsid w:val="00DF227F"/>
    <w:rsid w:val="00E0094B"/>
    <w:rsid w:val="00E03910"/>
    <w:rsid w:val="00E0620C"/>
    <w:rsid w:val="00E07DCF"/>
    <w:rsid w:val="00E11B23"/>
    <w:rsid w:val="00E12414"/>
    <w:rsid w:val="00E124EC"/>
    <w:rsid w:val="00E14398"/>
    <w:rsid w:val="00E14594"/>
    <w:rsid w:val="00E161E0"/>
    <w:rsid w:val="00E20DF8"/>
    <w:rsid w:val="00E21082"/>
    <w:rsid w:val="00E25440"/>
    <w:rsid w:val="00E33C3A"/>
    <w:rsid w:val="00E4006C"/>
    <w:rsid w:val="00E411B0"/>
    <w:rsid w:val="00E4486C"/>
    <w:rsid w:val="00E44C8D"/>
    <w:rsid w:val="00E46761"/>
    <w:rsid w:val="00E5054D"/>
    <w:rsid w:val="00E71FAF"/>
    <w:rsid w:val="00E75B0F"/>
    <w:rsid w:val="00E7754F"/>
    <w:rsid w:val="00E869AF"/>
    <w:rsid w:val="00EB1EC7"/>
    <w:rsid w:val="00EB4F63"/>
    <w:rsid w:val="00EB5109"/>
    <w:rsid w:val="00EB52EE"/>
    <w:rsid w:val="00EC493D"/>
    <w:rsid w:val="00ED1456"/>
    <w:rsid w:val="00ED38BA"/>
    <w:rsid w:val="00ED4499"/>
    <w:rsid w:val="00ED5B39"/>
    <w:rsid w:val="00EE193D"/>
    <w:rsid w:val="00EE25B5"/>
    <w:rsid w:val="00EE3470"/>
    <w:rsid w:val="00EF0BB1"/>
    <w:rsid w:val="00EF1ACF"/>
    <w:rsid w:val="00EF4A61"/>
    <w:rsid w:val="00EF5AA7"/>
    <w:rsid w:val="00F00E93"/>
    <w:rsid w:val="00F04B82"/>
    <w:rsid w:val="00F05C9C"/>
    <w:rsid w:val="00F06630"/>
    <w:rsid w:val="00F07A04"/>
    <w:rsid w:val="00F158F0"/>
    <w:rsid w:val="00F16948"/>
    <w:rsid w:val="00F268D9"/>
    <w:rsid w:val="00F30025"/>
    <w:rsid w:val="00F30E16"/>
    <w:rsid w:val="00F318FC"/>
    <w:rsid w:val="00F3327A"/>
    <w:rsid w:val="00F35BED"/>
    <w:rsid w:val="00F544EA"/>
    <w:rsid w:val="00F55837"/>
    <w:rsid w:val="00F62775"/>
    <w:rsid w:val="00F64FD4"/>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94D2F"/>
    <w:rsid w:val="00FA33E1"/>
    <w:rsid w:val="00FA4DD1"/>
    <w:rsid w:val="00FB077E"/>
    <w:rsid w:val="00FC5186"/>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904E"/>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8B0"/>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9"/>
    <w:uiPriority w:val="39"/>
    <w:rsid w:val="008A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8A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4CC0-FC3B-464C-8FDD-57662F24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Ovanes</cp:lastModifiedBy>
  <cp:revision>12</cp:revision>
  <cp:lastPrinted>2019-12-02T18:45:00Z</cp:lastPrinted>
  <dcterms:created xsi:type="dcterms:W3CDTF">2022-02-22T12:51:00Z</dcterms:created>
  <dcterms:modified xsi:type="dcterms:W3CDTF">2023-07-04T13:48:00Z</dcterms:modified>
</cp:coreProperties>
</file>