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38629F" w:rsidP="00273FD9">
      <w:pPr>
        <w:keepNext/>
        <w:keepLines/>
        <w:suppressAutoHyphens/>
        <w:rPr>
          <w:i/>
          <w:iCs/>
          <w:sz w:val="22"/>
          <w:szCs w:val="22"/>
        </w:rPr>
      </w:pPr>
      <w:bookmarkStart w:id="0" w:name="_Hlk518304917"/>
      <w:r>
        <w:rPr>
          <w:noProof/>
        </w:rPr>
        <w:drawing>
          <wp:inline distT="0" distB="0" distL="0" distR="0">
            <wp:extent cx="6447155" cy="85959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7155" cy="8595995"/>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2E486D" w:rsidRPr="001D1849" w:rsidRDefault="0008220C" w:rsidP="001D1849">
      <w:pPr>
        <w:keepNext/>
        <w:keepLines/>
        <w:numPr>
          <w:ilvl w:val="0"/>
          <w:numId w:val="7"/>
        </w:numPr>
        <w:suppressAutoHyphens/>
        <w:jc w:val="center"/>
        <w:rPr>
          <w:b/>
          <w:spacing w:val="-21"/>
          <w:sz w:val="28"/>
          <w:szCs w:val="28"/>
        </w:rPr>
      </w:pPr>
      <w:bookmarkStart w:id="1" w:name="_GoBack"/>
      <w:bookmarkEnd w:id="1"/>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613371">
        <w:rPr>
          <w:rFonts w:eastAsia="MS Mincho"/>
          <w:bCs/>
          <w:iCs/>
        </w:rPr>
        <w:t>регби и регби-7</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0A16F2">
        <w:rPr>
          <w:rFonts w:eastAsia="MS Mincho"/>
          <w:bCs/>
          <w:iCs/>
        </w:rPr>
        <w:t xml:space="preserve">, </w:t>
      </w:r>
      <w:r w:rsidR="00D051D5">
        <w:rPr>
          <w:rFonts w:eastAsia="MS Mincho"/>
          <w:bCs/>
          <w:iCs/>
        </w:rPr>
        <w:t>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2"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w:t>
      </w:r>
      <w:r w:rsidR="000A16F2">
        <w:t xml:space="preserve">, </w:t>
      </w:r>
      <w:r w:rsidR="009D1704" w:rsidRPr="00F93889">
        <w:t>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0A16F2">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w:t>
      </w:r>
      <w:r w:rsidR="000A16F2">
        <w:t xml:space="preserve">,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0A16F2">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2E486D" w:rsidRPr="001D1849" w:rsidRDefault="00F93889" w:rsidP="001D1849">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D051D5" w:rsidRDefault="00D051D5" w:rsidP="003E1719">
      <w:pPr>
        <w:keepNext/>
        <w:keepLines/>
        <w:numPr>
          <w:ilvl w:val="1"/>
          <w:numId w:val="7"/>
        </w:numPr>
        <w:suppressAutoHyphens/>
        <w:ind w:left="0" w:firstLine="709"/>
        <w:jc w:val="both"/>
      </w:pPr>
      <w:r w:rsidRPr="0055250D">
        <w:t>Совет ректоров вуз</w:t>
      </w:r>
      <w:r>
        <w:t xml:space="preserve">ов Москвы и Московской области,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Pr="00B71E3A" w:rsidRDefault="00613371" w:rsidP="003E1719">
      <w:pPr>
        <w:keepNext/>
        <w:keepLines/>
        <w:numPr>
          <w:ilvl w:val="1"/>
          <w:numId w:val="7"/>
        </w:numPr>
        <w:suppressAutoHyphens/>
        <w:ind w:left="0" w:firstLine="709"/>
        <w:jc w:val="both"/>
      </w:pPr>
      <w:r w:rsidRPr="00B71E3A">
        <w:t>Общее руководство проведением соревнований осуществляет Комиссия Студенческого Регби Москвы (КСРМ)</w:t>
      </w:r>
      <w:r w:rsidR="00B71E3A">
        <w:t xml:space="preserve"> </w:t>
      </w:r>
      <w:r w:rsidRPr="00B71E3A">
        <w:t>РОО «Федераци</w:t>
      </w:r>
      <w:r w:rsidR="00B71E3A">
        <w:t>и</w:t>
      </w:r>
      <w:r w:rsidRPr="00B71E3A">
        <w:t xml:space="preserve"> регби» г. Москвы</w:t>
      </w:r>
      <w:r w:rsidR="00B71E3A">
        <w:t xml:space="preserve"> и МРО «РССС». </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613371">
        <w:t>регби и регби-7</w:t>
      </w:r>
      <w:r>
        <w:t xml:space="preserve"> в программе ХХХ</w:t>
      </w:r>
      <w:r w:rsidR="00F268D9">
        <w:rPr>
          <w:lang w:val="en-US"/>
        </w:rPr>
        <w:t>I</w:t>
      </w:r>
      <w:r>
        <w:rPr>
          <w:lang w:val="en-US"/>
        </w:rPr>
        <w:t>I</w:t>
      </w:r>
      <w:r w:rsidRPr="00932133">
        <w:t xml:space="preserve"> </w:t>
      </w:r>
      <w:r>
        <w:t xml:space="preserve">МССИ – </w:t>
      </w:r>
      <w:r w:rsidR="00613371">
        <w:t xml:space="preserve">Щербаков Игорь </w:t>
      </w:r>
      <w:proofErr w:type="spellStart"/>
      <w:r w:rsidR="00613371">
        <w:t>Орестович</w:t>
      </w:r>
      <w:proofErr w:type="spellEnd"/>
      <w:r w:rsidR="00613371">
        <w:t xml:space="preserve">. </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2E486D" w:rsidRPr="001D1849" w:rsidRDefault="00DF227F" w:rsidP="001D184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lastRenderedPageBreak/>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FC70EA" w:rsidRPr="001D1849" w:rsidRDefault="00932133" w:rsidP="001D1849">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6A291F" w:rsidRDefault="00932133" w:rsidP="00932133">
      <w:pPr>
        <w:suppressAutoHyphens/>
        <w:spacing w:line="276" w:lineRule="auto"/>
        <w:ind w:firstLine="708"/>
        <w:jc w:val="both"/>
        <w:rPr>
          <w:rFonts w:eastAsia="MS Mincho"/>
          <w:bCs/>
          <w:iCs/>
          <w:lang w:eastAsia="ar-SA"/>
        </w:rPr>
      </w:pPr>
      <w:r>
        <w:t>4.1.</w:t>
      </w:r>
      <w:r w:rsidRPr="00932133">
        <w:rPr>
          <w:rFonts w:eastAsia="MS Mincho"/>
          <w:b/>
          <w:bCs/>
          <w:iCs/>
          <w:sz w:val="28"/>
          <w:szCs w:val="28"/>
          <w:lang w:eastAsia="ar-SA"/>
        </w:rPr>
        <w:t xml:space="preserve"> </w:t>
      </w:r>
      <w:r w:rsidRPr="00932133">
        <w:rPr>
          <w:rFonts w:eastAsia="MS Mincho"/>
          <w:b/>
          <w:bCs/>
          <w:iCs/>
          <w:lang w:eastAsia="ar-SA"/>
        </w:rPr>
        <w:t xml:space="preserve">Срок проведения соревнований: </w:t>
      </w:r>
      <w:r w:rsidR="00613371">
        <w:rPr>
          <w:rFonts w:eastAsia="MS Mincho"/>
          <w:bCs/>
          <w:iCs/>
          <w:lang w:eastAsia="ar-SA"/>
        </w:rPr>
        <w:t xml:space="preserve">с 20 сентября 2019 года по 10 июня 2020 года согласно расписанию игр. </w:t>
      </w:r>
    </w:p>
    <w:p w:rsidR="004219BA" w:rsidRPr="004219BA" w:rsidRDefault="00932133" w:rsidP="004219BA">
      <w:pPr>
        <w:keepNext/>
        <w:keepLines/>
        <w:tabs>
          <w:tab w:val="left" w:pos="0"/>
        </w:tabs>
        <w:suppressAutoHyphens/>
        <w:autoSpaceDE w:val="0"/>
        <w:autoSpaceDN w:val="0"/>
        <w:adjustRightInd w:val="0"/>
        <w:ind w:firstLine="709"/>
        <w:jc w:val="both"/>
        <w:rPr>
          <w:rFonts w:eastAsia="MS Mincho"/>
          <w:bCs/>
          <w:iCs/>
        </w:rPr>
      </w:pPr>
      <w:r w:rsidRPr="00932133">
        <w:rPr>
          <w:rFonts w:eastAsia="MS Mincho"/>
          <w:bCs/>
          <w:iCs/>
          <w:lang w:eastAsia="ar-SA"/>
        </w:rPr>
        <w:t>4.2.</w:t>
      </w:r>
      <w:r>
        <w:rPr>
          <w:rFonts w:eastAsia="MS Mincho"/>
          <w:b/>
          <w:bCs/>
          <w:iCs/>
          <w:lang w:eastAsia="ar-SA"/>
        </w:rPr>
        <w:t xml:space="preserve"> </w:t>
      </w:r>
      <w:r w:rsidRPr="00932133">
        <w:rPr>
          <w:rFonts w:eastAsia="MS Mincho"/>
          <w:b/>
          <w:bCs/>
          <w:iCs/>
          <w:lang w:eastAsia="ar-SA"/>
        </w:rPr>
        <w:t>Место проведения соревнований:</w:t>
      </w:r>
      <w:r w:rsidR="00B71E3A">
        <w:rPr>
          <w:rFonts w:eastAsia="MS Mincho"/>
          <w:b/>
          <w:bCs/>
          <w:iCs/>
          <w:lang w:eastAsia="ar-SA"/>
        </w:rPr>
        <w:t xml:space="preserve"> </w:t>
      </w:r>
      <w:r w:rsidR="00B71E3A" w:rsidRPr="00B71E3A">
        <w:rPr>
          <w:rFonts w:eastAsia="MS Mincho"/>
          <w:iCs/>
          <w:lang w:eastAsia="ar-SA"/>
        </w:rPr>
        <w:t>стадионы г. Москвы.</w:t>
      </w:r>
    </w:p>
    <w:p w:rsidR="00B17581" w:rsidRPr="00B17581" w:rsidRDefault="00B17581" w:rsidP="00B17581">
      <w:pPr>
        <w:ind w:right="20"/>
        <w:jc w:val="both"/>
      </w:pPr>
    </w:p>
    <w:p w:rsidR="00932133" w:rsidRPr="001D1849"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7A7F29" w:rsidRDefault="00613371" w:rsidP="007A7F29">
      <w:pPr>
        <w:pStyle w:val="ae"/>
        <w:numPr>
          <w:ilvl w:val="1"/>
          <w:numId w:val="7"/>
        </w:numPr>
        <w:suppressAutoHyphens/>
        <w:autoSpaceDE w:val="0"/>
        <w:spacing w:after="0"/>
        <w:rPr>
          <w:rFonts w:ascii="Times New Roman" w:hAnsi="Times New Roman"/>
          <w:sz w:val="24"/>
          <w:szCs w:val="24"/>
        </w:rPr>
      </w:pPr>
      <w:r w:rsidRPr="007A7F29">
        <w:rPr>
          <w:rFonts w:ascii="Times New Roman" w:hAnsi="Times New Roman"/>
          <w:sz w:val="24"/>
          <w:szCs w:val="24"/>
        </w:rPr>
        <w:t xml:space="preserve">Соревнования проводятся по действующим официальным правилам </w:t>
      </w:r>
      <w:r w:rsidRPr="007A7F29">
        <w:rPr>
          <w:rFonts w:ascii="Times New Roman" w:hAnsi="Times New Roman"/>
          <w:sz w:val="24"/>
          <w:szCs w:val="24"/>
          <w:lang w:val="en-US"/>
        </w:rPr>
        <w:t>World</w:t>
      </w:r>
      <w:r w:rsidRPr="007A7F29">
        <w:rPr>
          <w:rFonts w:ascii="Times New Roman" w:hAnsi="Times New Roman"/>
          <w:sz w:val="24"/>
          <w:szCs w:val="24"/>
        </w:rPr>
        <w:t xml:space="preserve"> </w:t>
      </w:r>
      <w:r w:rsidRPr="007A7F29">
        <w:rPr>
          <w:rFonts w:ascii="Times New Roman" w:hAnsi="Times New Roman"/>
          <w:sz w:val="24"/>
          <w:szCs w:val="24"/>
          <w:lang w:val="en-US"/>
        </w:rPr>
        <w:t>Rugby</w:t>
      </w:r>
      <w:r w:rsidRPr="007A7F29">
        <w:rPr>
          <w:rFonts w:ascii="Times New Roman" w:hAnsi="Times New Roman"/>
          <w:sz w:val="24"/>
          <w:szCs w:val="24"/>
        </w:rPr>
        <w:t>.</w:t>
      </w:r>
    </w:p>
    <w:p w:rsidR="007A7F29" w:rsidRDefault="007A7F29" w:rsidP="007A7F29">
      <w:pPr>
        <w:suppressAutoHyphens/>
        <w:autoSpaceDE w:val="0"/>
        <w:spacing w:line="276" w:lineRule="auto"/>
        <w:ind w:firstLine="708"/>
        <w:jc w:val="both"/>
        <w:rPr>
          <w:rFonts w:eastAsia="MS Mincho"/>
          <w:lang w:eastAsia="ar-SA"/>
        </w:rPr>
      </w:pPr>
      <w:r>
        <w:rPr>
          <w:rFonts w:eastAsia="MS Mincho"/>
          <w:lang w:eastAsia="ar-SA"/>
        </w:rPr>
        <w:t xml:space="preserve">5.2. </w:t>
      </w:r>
      <w:r w:rsidRPr="007A7F29">
        <w:rPr>
          <w:rFonts w:eastAsia="MS Mincho"/>
          <w:lang w:eastAsia="ar-SA"/>
        </w:rPr>
        <w:t>Состав команды</w:t>
      </w:r>
      <w:r>
        <w:rPr>
          <w:rFonts w:eastAsia="MS Mincho"/>
          <w:lang w:eastAsia="ar-SA"/>
        </w:rPr>
        <w:t xml:space="preserve"> для регби</w:t>
      </w:r>
      <w:r w:rsidRPr="007A7F29">
        <w:rPr>
          <w:rFonts w:eastAsia="MS Mincho"/>
          <w:lang w:eastAsia="ar-SA"/>
        </w:rPr>
        <w:t xml:space="preserve">: до </w:t>
      </w:r>
      <w:r>
        <w:rPr>
          <w:rFonts w:eastAsia="MS Mincho"/>
          <w:lang w:eastAsia="ar-SA"/>
        </w:rPr>
        <w:t>25</w:t>
      </w:r>
      <w:r w:rsidRPr="007A7F29">
        <w:rPr>
          <w:rFonts w:eastAsia="MS Mincho"/>
          <w:lang w:eastAsia="ar-SA"/>
        </w:rPr>
        <w:t xml:space="preserve"> </w:t>
      </w:r>
      <w:r>
        <w:rPr>
          <w:rFonts w:eastAsia="MS Mincho"/>
          <w:lang w:eastAsia="ar-SA"/>
        </w:rPr>
        <w:t>игроков</w:t>
      </w:r>
      <w:r w:rsidRPr="007A7F29">
        <w:rPr>
          <w:rFonts w:eastAsia="MS Mincho"/>
          <w:lang w:eastAsia="ar-SA"/>
        </w:rPr>
        <w:t xml:space="preserve">, </w:t>
      </w:r>
      <w:r w:rsidRPr="007A7F29">
        <w:rPr>
          <w:rFonts w:eastAsia="MS Mincho"/>
          <w:bCs/>
          <w:lang w:eastAsia="ar-SA"/>
        </w:rPr>
        <w:t xml:space="preserve">включая в заявке </w:t>
      </w:r>
      <w:r>
        <w:rPr>
          <w:rFonts w:eastAsia="MS Mincho"/>
          <w:bCs/>
          <w:lang w:eastAsia="ar-SA"/>
        </w:rPr>
        <w:t xml:space="preserve">неограниченное количество </w:t>
      </w:r>
      <w:r w:rsidRPr="007A7F29">
        <w:rPr>
          <w:rFonts w:eastAsia="MS Mincho"/>
          <w:bCs/>
          <w:lang w:eastAsia="ar-SA"/>
        </w:rPr>
        <w:t xml:space="preserve">«легионеров» с лимитом </w:t>
      </w:r>
      <w:r>
        <w:rPr>
          <w:rFonts w:eastAsia="MS Mincho"/>
          <w:bCs/>
          <w:lang w:eastAsia="ar-SA"/>
        </w:rPr>
        <w:t>3</w:t>
      </w:r>
      <w:r w:rsidRPr="007A7F29">
        <w:rPr>
          <w:rFonts w:eastAsia="MS Mincho"/>
          <w:bCs/>
          <w:lang w:eastAsia="ar-SA"/>
        </w:rPr>
        <w:t xml:space="preserve"> «легионера» на поле,</w:t>
      </w:r>
      <w:r w:rsidRPr="007A7F29">
        <w:rPr>
          <w:rFonts w:eastAsia="MS Mincho"/>
          <w:lang w:eastAsia="ar-SA"/>
        </w:rPr>
        <w:t xml:space="preserve"> образовательные организации которых не принимают участия в </w:t>
      </w:r>
      <w:r w:rsidRPr="007A7F29">
        <w:rPr>
          <w:rFonts w:eastAsia="MS Mincho"/>
          <w:lang w:val="en-US" w:eastAsia="ar-SA"/>
        </w:rPr>
        <w:t>XXXII</w:t>
      </w:r>
      <w:r w:rsidRPr="007A7F29">
        <w:rPr>
          <w:rFonts w:eastAsia="MS Mincho"/>
          <w:lang w:eastAsia="ar-SA"/>
        </w:rPr>
        <w:t xml:space="preserve"> МССИ по </w:t>
      </w:r>
      <w:r>
        <w:rPr>
          <w:rFonts w:eastAsia="MS Mincho"/>
          <w:lang w:eastAsia="ar-SA"/>
        </w:rPr>
        <w:t>регби</w:t>
      </w:r>
      <w:r w:rsidRPr="007A7F29">
        <w:rPr>
          <w:rFonts w:eastAsia="MS Mincho"/>
          <w:lang w:eastAsia="ar-SA"/>
        </w:rPr>
        <w:t xml:space="preserve"> при наличии письменного согласия от каждой стороны (письмо от заведующего кафедрой физвоспитания вуза или проректора, курирующего спорт в вузе). </w:t>
      </w:r>
    </w:p>
    <w:p w:rsidR="007A7F29" w:rsidRDefault="007A7F29" w:rsidP="007A7F29">
      <w:pPr>
        <w:suppressAutoHyphens/>
        <w:autoSpaceDE w:val="0"/>
        <w:spacing w:line="276" w:lineRule="auto"/>
        <w:ind w:firstLine="708"/>
        <w:jc w:val="both"/>
        <w:rPr>
          <w:rFonts w:eastAsia="MS Mincho"/>
          <w:lang w:eastAsia="ar-SA"/>
        </w:rPr>
      </w:pPr>
      <w:r>
        <w:rPr>
          <w:rFonts w:eastAsia="MS Mincho"/>
          <w:lang w:eastAsia="ar-SA"/>
        </w:rPr>
        <w:t xml:space="preserve">5.3. </w:t>
      </w:r>
      <w:r w:rsidRPr="007A7F29">
        <w:rPr>
          <w:rFonts w:eastAsia="MS Mincho"/>
          <w:lang w:eastAsia="ar-SA"/>
        </w:rPr>
        <w:t>Состав команды</w:t>
      </w:r>
      <w:r>
        <w:rPr>
          <w:rFonts w:eastAsia="MS Mincho"/>
          <w:lang w:eastAsia="ar-SA"/>
        </w:rPr>
        <w:t xml:space="preserve"> для регби-7</w:t>
      </w:r>
      <w:r w:rsidRPr="007A7F29">
        <w:rPr>
          <w:rFonts w:eastAsia="MS Mincho"/>
          <w:lang w:eastAsia="ar-SA"/>
        </w:rPr>
        <w:t xml:space="preserve">: до </w:t>
      </w:r>
      <w:r>
        <w:rPr>
          <w:rFonts w:eastAsia="MS Mincho"/>
          <w:lang w:eastAsia="ar-SA"/>
        </w:rPr>
        <w:t>12</w:t>
      </w:r>
      <w:r w:rsidRPr="007A7F29">
        <w:rPr>
          <w:rFonts w:eastAsia="MS Mincho"/>
          <w:lang w:eastAsia="ar-SA"/>
        </w:rPr>
        <w:t xml:space="preserve"> </w:t>
      </w:r>
      <w:r>
        <w:rPr>
          <w:rFonts w:eastAsia="MS Mincho"/>
          <w:lang w:eastAsia="ar-SA"/>
        </w:rPr>
        <w:t>игроков</w:t>
      </w:r>
      <w:r w:rsidRPr="007A7F29">
        <w:rPr>
          <w:rFonts w:eastAsia="MS Mincho"/>
          <w:lang w:eastAsia="ar-SA"/>
        </w:rPr>
        <w:t xml:space="preserve">, </w:t>
      </w:r>
      <w:r w:rsidRPr="007A7F29">
        <w:rPr>
          <w:rFonts w:eastAsia="MS Mincho"/>
          <w:bCs/>
          <w:lang w:eastAsia="ar-SA"/>
        </w:rPr>
        <w:t xml:space="preserve">включая в заявке </w:t>
      </w:r>
      <w:r>
        <w:rPr>
          <w:rFonts w:eastAsia="MS Mincho"/>
          <w:bCs/>
          <w:lang w:eastAsia="ar-SA"/>
        </w:rPr>
        <w:t xml:space="preserve">неограниченное количество </w:t>
      </w:r>
      <w:r w:rsidRPr="007A7F29">
        <w:rPr>
          <w:rFonts w:eastAsia="MS Mincho"/>
          <w:bCs/>
          <w:lang w:eastAsia="ar-SA"/>
        </w:rPr>
        <w:t xml:space="preserve">«легионеров» с лимитом </w:t>
      </w:r>
      <w:r>
        <w:rPr>
          <w:rFonts w:eastAsia="MS Mincho"/>
          <w:bCs/>
          <w:lang w:eastAsia="ar-SA"/>
        </w:rPr>
        <w:t>2</w:t>
      </w:r>
      <w:r w:rsidRPr="007A7F29">
        <w:rPr>
          <w:rFonts w:eastAsia="MS Mincho"/>
          <w:bCs/>
          <w:lang w:eastAsia="ar-SA"/>
        </w:rPr>
        <w:t xml:space="preserve"> «легионера» на поле,</w:t>
      </w:r>
      <w:r w:rsidRPr="007A7F29">
        <w:rPr>
          <w:rFonts w:eastAsia="MS Mincho"/>
          <w:lang w:eastAsia="ar-SA"/>
        </w:rPr>
        <w:t xml:space="preserve"> образовательные организации которых не принимают участия в </w:t>
      </w:r>
      <w:r w:rsidRPr="007A7F29">
        <w:rPr>
          <w:rFonts w:eastAsia="MS Mincho"/>
          <w:lang w:val="en-US" w:eastAsia="ar-SA"/>
        </w:rPr>
        <w:t>XXXII</w:t>
      </w:r>
      <w:r w:rsidRPr="007A7F29">
        <w:rPr>
          <w:rFonts w:eastAsia="MS Mincho"/>
          <w:lang w:eastAsia="ar-SA"/>
        </w:rPr>
        <w:t xml:space="preserve"> МССИ по </w:t>
      </w:r>
      <w:r>
        <w:rPr>
          <w:rFonts w:eastAsia="MS Mincho"/>
          <w:lang w:eastAsia="ar-SA"/>
        </w:rPr>
        <w:t>регби-7</w:t>
      </w:r>
      <w:r w:rsidRPr="007A7F29">
        <w:rPr>
          <w:rFonts w:eastAsia="MS Mincho"/>
          <w:lang w:eastAsia="ar-SA"/>
        </w:rPr>
        <w:t xml:space="preserve"> при наличии письменного согласия от каждой стороны (письмо от заведующего кафедрой физвоспитания вуза или проректора, курирующего спорт в вузе). </w:t>
      </w:r>
    </w:p>
    <w:p w:rsidR="007A7F29" w:rsidRDefault="007A7F29" w:rsidP="007A7F29">
      <w:pPr>
        <w:keepNext/>
        <w:keepLines/>
        <w:suppressAutoHyphens/>
        <w:autoSpaceDE w:val="0"/>
        <w:spacing w:line="276" w:lineRule="auto"/>
        <w:ind w:firstLine="709"/>
        <w:jc w:val="both"/>
        <w:rPr>
          <w:rFonts w:eastAsia="MS Mincho"/>
          <w:lang w:eastAsia="ar-SA"/>
        </w:rPr>
      </w:pPr>
      <w:r>
        <w:rPr>
          <w:rFonts w:eastAsia="MS Mincho"/>
          <w:lang w:eastAsia="ar-SA"/>
        </w:rPr>
        <w:t xml:space="preserve">5.4. </w:t>
      </w:r>
      <w:r w:rsidRPr="00F15037">
        <w:rPr>
          <w:rFonts w:eastAsia="MS Mincho"/>
          <w:lang w:eastAsia="ar-SA"/>
        </w:rPr>
        <w:t>Ответственность за соблюдение пункт</w:t>
      </w:r>
      <w:r>
        <w:rPr>
          <w:rFonts w:eastAsia="MS Mincho"/>
          <w:lang w:eastAsia="ar-SA"/>
        </w:rPr>
        <w:t>ов 5.2-5.3.</w:t>
      </w:r>
      <w:r w:rsidRPr="00F15037">
        <w:rPr>
          <w:rFonts w:eastAsia="MS Mincho"/>
          <w:lang w:eastAsia="ar-SA"/>
        </w:rPr>
        <w:t xml:space="preserve"> положения возлагается на представителей команд с обязательным указанием игроков в бумажном протоколе матча напротив фамилии - </w:t>
      </w:r>
      <w:r w:rsidRPr="00F15037">
        <w:rPr>
          <w:rFonts w:eastAsia="MS Mincho"/>
          <w:bCs/>
          <w:lang w:eastAsia="ar-SA"/>
        </w:rPr>
        <w:t xml:space="preserve">Л. </w:t>
      </w:r>
      <w:r w:rsidRPr="00F15037">
        <w:rPr>
          <w:rFonts w:eastAsia="MS Mincho"/>
          <w:lang w:eastAsia="ar-SA"/>
        </w:rPr>
        <w:t xml:space="preserve">В случае нарушения численности легионеров на игре команде засчитывается техническое поражение. В электронной заявке, заполняемой на сайте </w:t>
      </w:r>
      <w:proofErr w:type="spellStart"/>
      <w:proofErr w:type="gramStart"/>
      <w:r w:rsidRPr="00F15037">
        <w:rPr>
          <w:rFonts w:eastAsia="MS Mincho"/>
          <w:lang w:val="en-US" w:eastAsia="ar-SA"/>
        </w:rPr>
        <w:t>mrsss</w:t>
      </w:r>
      <w:proofErr w:type="spellEnd"/>
      <w:r>
        <w:rPr>
          <w:rFonts w:eastAsia="MS Mincho"/>
          <w:lang w:eastAsia="ar-SA"/>
        </w:rPr>
        <w:t>.</w:t>
      </w:r>
      <w:proofErr w:type="spellStart"/>
      <w:r w:rsidRPr="00F15037">
        <w:rPr>
          <w:rFonts w:eastAsia="MS Mincho"/>
          <w:lang w:val="en-US" w:eastAsia="ar-SA"/>
        </w:rPr>
        <w:t>nagradion</w:t>
      </w:r>
      <w:proofErr w:type="spellEnd"/>
      <w:r>
        <w:rPr>
          <w:rFonts w:eastAsia="MS Mincho"/>
          <w:lang w:eastAsia="ar-SA"/>
        </w:rPr>
        <w:t>.</w:t>
      </w:r>
      <w:proofErr w:type="spellStart"/>
      <w:r w:rsidRPr="00F15037">
        <w:rPr>
          <w:rFonts w:eastAsia="MS Mincho"/>
          <w:lang w:val="en-US" w:eastAsia="ar-SA"/>
        </w:rPr>
        <w:t>ru</w:t>
      </w:r>
      <w:proofErr w:type="spellEnd"/>
      <w:proofErr w:type="gramEnd"/>
      <w:r w:rsidRPr="00F15037">
        <w:rPr>
          <w:rFonts w:eastAsia="MS Mincho"/>
          <w:lang w:eastAsia="ar-SA"/>
        </w:rPr>
        <w:t xml:space="preserve"> обязательно указывается из какого вуза привлекается легионер. </w:t>
      </w:r>
    </w:p>
    <w:p w:rsidR="006A5E8A" w:rsidRDefault="006A5E8A" w:rsidP="006A5E8A">
      <w:pPr>
        <w:spacing w:line="276" w:lineRule="auto"/>
        <w:ind w:firstLine="708"/>
        <w:jc w:val="both"/>
      </w:pPr>
      <w:r>
        <w:t xml:space="preserve">5.5. </w:t>
      </w:r>
      <w:r w:rsidRPr="006A5E8A">
        <w:t xml:space="preserve">В состав команды могут быть включены студенты- спортсмены моложе 18-ти лет на день подачи заявки. Допуск к соревнованиям таких студентов осуществляется при наличии </w:t>
      </w:r>
      <w:r>
        <w:t>отдельной медицинской справки от врача с обязательным указанием, что спортсмен по состоянию здоровья допущен к соревнованиям по регби и регби-7</w:t>
      </w:r>
      <w:r w:rsidR="00434B1D">
        <w:t>.</w:t>
      </w:r>
    </w:p>
    <w:p w:rsidR="00434B1D" w:rsidRPr="00434B1D" w:rsidRDefault="00434B1D" w:rsidP="00434B1D">
      <w:pPr>
        <w:spacing w:line="276" w:lineRule="auto"/>
        <w:ind w:firstLine="708"/>
        <w:jc w:val="both"/>
      </w:pPr>
      <w:r w:rsidRPr="00434B1D">
        <w:t xml:space="preserve">5.6. </w:t>
      </w:r>
      <w:r>
        <w:t>К</w:t>
      </w:r>
      <w:r w:rsidRPr="00434B1D">
        <w:t>оманды распределяются по рейтингу (результату) предыдущего года</w:t>
      </w:r>
      <w:r>
        <w:t xml:space="preserve">. </w:t>
      </w:r>
      <w:r w:rsidRPr="00434B1D">
        <w:t>Команды, не участвовавшие в предыдущем году в соревнованиях</w:t>
      </w:r>
      <w:r>
        <w:t>,</w:t>
      </w:r>
      <w:r w:rsidRPr="00434B1D">
        <w:t xml:space="preserve"> в рейтинге занимают последние места. Их порядок </w:t>
      </w:r>
      <w:r>
        <w:t xml:space="preserve">определяется </w:t>
      </w:r>
      <w:r w:rsidRPr="00434B1D">
        <w:t>по жеребьевке.</w:t>
      </w:r>
    </w:p>
    <w:p w:rsidR="00434B1D" w:rsidRPr="00434B1D" w:rsidRDefault="00434B1D" w:rsidP="00434B1D">
      <w:pPr>
        <w:spacing w:line="276" w:lineRule="auto"/>
        <w:ind w:firstLine="708"/>
        <w:jc w:val="both"/>
      </w:pPr>
      <w:r>
        <w:t xml:space="preserve">5.7. </w:t>
      </w:r>
      <w:r w:rsidRPr="00434B1D">
        <w:t>Программа соревнований</w:t>
      </w:r>
      <w:r>
        <w:t xml:space="preserve"> по регби-7:</w:t>
      </w:r>
    </w:p>
    <w:p w:rsidR="00434B1D" w:rsidRPr="00434B1D" w:rsidRDefault="00434B1D" w:rsidP="00434B1D">
      <w:pPr>
        <w:spacing w:line="276" w:lineRule="auto"/>
        <w:ind w:firstLine="708"/>
        <w:jc w:val="both"/>
      </w:pPr>
      <w:r>
        <w:t xml:space="preserve">5.7.1. </w:t>
      </w:r>
      <w:r w:rsidRPr="00434B1D">
        <w:t>1 день - проведение матчей между командами каждой группы по кругу. По результатам сыгранных матчей в каждой группе определяются места с первого по третье.</w:t>
      </w:r>
    </w:p>
    <w:p w:rsidR="00434B1D" w:rsidRPr="00434B1D" w:rsidRDefault="00434B1D" w:rsidP="00434B1D">
      <w:pPr>
        <w:spacing w:line="276" w:lineRule="auto"/>
        <w:ind w:firstLine="708"/>
        <w:jc w:val="both"/>
      </w:pPr>
      <w:r>
        <w:lastRenderedPageBreak/>
        <w:t xml:space="preserve">5.7.2. </w:t>
      </w:r>
      <w:r w:rsidRPr="00434B1D">
        <w:t>2 день - проведение игр между слабейшими командами по кругу за последние места, командами, занявшими третье место в подгруппах за 9-12 место, командами, занявшими второе место в подгруппах по кругу за 5-8 место, по кругу между сильнейшими командами за 1-4 место. По итогам проведенных матчей определяются места, занятые всеми участниками соревнований, и проводится награждение победителей.</w:t>
      </w:r>
    </w:p>
    <w:p w:rsidR="00434B1D" w:rsidRPr="00434B1D" w:rsidRDefault="00434B1D" w:rsidP="00434B1D">
      <w:pPr>
        <w:spacing w:line="276" w:lineRule="auto"/>
        <w:ind w:firstLine="708"/>
        <w:jc w:val="both"/>
      </w:pPr>
      <w:r>
        <w:t>5.8. В</w:t>
      </w:r>
      <w:r w:rsidRPr="00434B1D">
        <w:t xml:space="preserve"> зависимости от </w:t>
      </w:r>
      <w:r>
        <w:t>количества заявившихся команд</w:t>
      </w:r>
      <w:r w:rsidRPr="00434B1D">
        <w:t xml:space="preserve"> </w:t>
      </w:r>
      <w:r>
        <w:t>форма проведения соревнований может быть изменена</w:t>
      </w:r>
      <w:r w:rsidRPr="00434B1D">
        <w:t>, о чем участники заранее будут извещены - после окончания приема заявок и до начала соревнований.</w:t>
      </w:r>
    </w:p>
    <w:p w:rsidR="00613371" w:rsidRDefault="00613371" w:rsidP="007A7F29">
      <w:pPr>
        <w:suppressAutoHyphens/>
        <w:autoSpaceDE w:val="0"/>
        <w:spacing w:line="276" w:lineRule="auto"/>
        <w:rPr>
          <w:sz w:val="28"/>
          <w:szCs w:val="28"/>
        </w:rPr>
      </w:pPr>
    </w:p>
    <w:p w:rsidR="00185143" w:rsidRPr="00185143" w:rsidRDefault="006A5E8A" w:rsidP="001D1849">
      <w:pPr>
        <w:suppressAutoHyphens/>
        <w:autoSpaceDE w:val="0"/>
        <w:spacing w:line="276" w:lineRule="auto"/>
        <w:ind w:left="1416"/>
        <w:rPr>
          <w:rFonts w:eastAsia="MS Mincho"/>
          <w:b/>
          <w:spacing w:val="-10"/>
          <w:sz w:val="28"/>
          <w:szCs w:val="28"/>
          <w:lang w:eastAsia="ar-SA"/>
        </w:rPr>
      </w:pPr>
      <w:r>
        <w:rPr>
          <w:rFonts w:eastAsia="MS Mincho"/>
          <w:b/>
          <w:spacing w:val="-10"/>
          <w:sz w:val="28"/>
          <w:szCs w:val="28"/>
          <w:lang w:eastAsia="ar-SA"/>
        </w:rPr>
        <w:t xml:space="preserve">6. </w:t>
      </w:r>
      <w:r w:rsidR="00185143" w:rsidRPr="00185143">
        <w:rPr>
          <w:rFonts w:eastAsia="MS Mincho"/>
          <w:b/>
          <w:spacing w:val="-10"/>
          <w:sz w:val="28"/>
          <w:szCs w:val="28"/>
          <w:lang w:eastAsia="ar-SA"/>
        </w:rPr>
        <w:t>Требования к участникам соревнований и условия их допуска</w:t>
      </w: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F268D9">
        <w:rPr>
          <w:rFonts w:eastAsia="MS Mincho"/>
          <w:spacing w:val="-10"/>
          <w:lang w:val="en-US" w:eastAsia="ar-SA"/>
        </w:rPr>
        <w:t>I</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p>
    <w:p w:rsidR="00593376" w:rsidRPr="00F268D9"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w:t>
      </w:r>
      <w:r w:rsidR="00F268D9">
        <w:rPr>
          <w:rFonts w:eastAsia="MS Mincho"/>
          <w:spacing w:val="-10"/>
          <w:lang w:eastAsia="ar-SA"/>
        </w:rPr>
        <w:t xml:space="preserve"> </w:t>
      </w:r>
      <w:proofErr w:type="spellStart"/>
      <w:r w:rsidR="00F268D9">
        <w:rPr>
          <w:rFonts w:eastAsia="MS Mincho"/>
          <w:spacing w:val="-10"/>
          <w:lang w:val="en-US" w:eastAsia="ar-SA"/>
        </w:rPr>
        <w:t>mrsss</w:t>
      </w:r>
      <w:proofErr w:type="spellEnd"/>
      <w:r w:rsidR="00F268D9">
        <w:rPr>
          <w:rFonts w:eastAsia="MS Mincho"/>
          <w:spacing w:val="-10"/>
          <w:lang w:eastAsia="ar-SA"/>
        </w:rPr>
        <w:t>.</w:t>
      </w:r>
      <w:proofErr w:type="spellStart"/>
      <w:r w:rsidR="00F268D9">
        <w:rPr>
          <w:rFonts w:eastAsia="MS Mincho"/>
          <w:spacing w:val="-10"/>
          <w:lang w:val="en-US" w:eastAsia="ar-SA"/>
        </w:rPr>
        <w:t>ru</w:t>
      </w:r>
      <w:proofErr w:type="spellEnd"/>
      <w:r w:rsidR="00F268D9">
        <w:rPr>
          <w:rFonts w:eastAsia="MS Mincho"/>
          <w:spacing w:val="-10"/>
          <w:lang w:eastAsia="ar-SA"/>
        </w:rPr>
        <w:t xml:space="preserve">. </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страховка жизни</w:t>
      </w:r>
      <w:r w:rsidR="00B71E3A">
        <w:rPr>
          <w:rFonts w:eastAsia="MS Mincho"/>
          <w:spacing w:val="-10"/>
        </w:rPr>
        <w:t xml:space="preserve">, </w:t>
      </w:r>
      <w:r w:rsidR="00932133" w:rsidRPr="00185143">
        <w:rPr>
          <w:rFonts w:eastAsia="MS Mincho"/>
          <w:spacing w:val="-10"/>
        </w:rPr>
        <w:t>здоровья</w:t>
      </w:r>
      <w:r w:rsidR="00B71E3A">
        <w:rPr>
          <w:rFonts w:eastAsia="MS Mincho"/>
          <w:spacing w:val="-10"/>
        </w:rPr>
        <w:t xml:space="preserve"> и от несчастных случаев</w:t>
      </w:r>
      <w:r w:rsidR="00932133" w:rsidRPr="00185143">
        <w:rPr>
          <w:rFonts w:eastAsia="MS Mincho"/>
          <w:spacing w:val="-10"/>
        </w:rPr>
        <w:t xml:space="preserve">.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0A16F2"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0A16F2">
        <w:rPr>
          <w:rFonts w:eastAsia="MS Mincho"/>
          <w:spacing w:val="-10"/>
        </w:rPr>
        <w:t>прошедшие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F268D9">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B71E3A">
        <w:rPr>
          <w:lang w:eastAsia="ar-SA"/>
        </w:rPr>
        <w:t>регби и регби-7</w:t>
      </w:r>
      <w:r w:rsidRPr="00185143">
        <w:rPr>
          <w:lang w:eastAsia="ar-SA"/>
        </w:rPr>
        <w:t xml:space="preserve"> в программе ХХX</w:t>
      </w:r>
      <w:r w:rsidR="00F268D9">
        <w:rPr>
          <w:lang w:val="en-US" w:eastAsia="ar-SA"/>
        </w:rPr>
        <w:t>I</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3" w:name="_Hlk491188418"/>
      <w:r w:rsidRPr="00185143">
        <w:rPr>
          <w:lang w:eastAsia="ar-SA"/>
        </w:rPr>
        <w:t xml:space="preserve"> </w:t>
      </w:r>
      <w:hyperlink r:id="rId9" w:history="1">
        <w:r w:rsidRPr="00185143">
          <w:rPr>
            <w:color w:val="0000FF"/>
            <w:u w:val="single"/>
            <w:lang w:eastAsia="ar-SA"/>
          </w:rPr>
          <w:t>http://mrsss.nagradion.ru/</w:t>
        </w:r>
        <w:bookmarkEnd w:id="3"/>
      </w:hyperlink>
      <w:r w:rsidRPr="00185143">
        <w:rPr>
          <w:lang w:eastAsia="ar-SA"/>
        </w:rPr>
        <w:t>. В данной заявке должны быть заполнены ВСЕ графы заявочного листа, т.е. указаны данные каждого спортсмена</w:t>
      </w:r>
      <w:r w:rsidR="00F268D9">
        <w:rPr>
          <w:lang w:eastAsia="ar-SA"/>
        </w:rPr>
        <w:t xml:space="preserve">. </w:t>
      </w:r>
      <w:r w:rsidRPr="00185143">
        <w:rPr>
          <w:color w:val="333333"/>
        </w:rPr>
        <w:t>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w:t>
      </w:r>
      <w:r w:rsidR="00F268D9" w:rsidRPr="00185143">
        <w:rPr>
          <w:rStyle w:val="a4"/>
          <w:b w:val="0"/>
          <w:bdr w:val="none" w:sz="0" w:space="0" w:color="auto" w:frame="1"/>
        </w:rPr>
        <w:t>оформленные Заявки,</w:t>
      </w:r>
      <w:r w:rsidRPr="00185143">
        <w:rPr>
          <w:rStyle w:val="a4"/>
          <w:b w:val="0"/>
          <w:bdr w:val="none" w:sz="0" w:space="0" w:color="auto" w:frame="1"/>
        </w:rPr>
        <w:t xml:space="preserve"> заполненные с нарушением требований Положения, Организатором не принимаются, а участники к соревнованиям по </w:t>
      </w:r>
      <w:r w:rsidR="00B71E3A">
        <w:rPr>
          <w:rStyle w:val="a4"/>
          <w:b w:val="0"/>
          <w:bdr w:val="none" w:sz="0" w:space="0" w:color="auto" w:frame="1"/>
        </w:rPr>
        <w:t>регби и регби-7</w:t>
      </w:r>
      <w:r w:rsidRPr="00185143">
        <w:rPr>
          <w:rStyle w:val="a4"/>
          <w:b w:val="0"/>
          <w:bdr w:val="none" w:sz="0" w:space="0" w:color="auto" w:frame="1"/>
        </w:rPr>
        <w:t xml:space="preserve"> не допускаются</w:t>
      </w:r>
      <w:r w:rsidR="000A16F2">
        <w:rPr>
          <w:rStyle w:val="a4"/>
          <w:b w:val="0"/>
          <w:bdr w:val="none" w:sz="0" w:space="0" w:color="auto" w:frame="1"/>
        </w:rPr>
        <w:t xml:space="preserve"> </w:t>
      </w:r>
      <w:r w:rsidRPr="00185143">
        <w:rPr>
          <w:rStyle w:val="a4"/>
          <w:b w:val="0"/>
          <w:bdr w:val="none" w:sz="0" w:space="0" w:color="auto" w:frame="1"/>
        </w:rPr>
        <w:t>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lastRenderedPageBreak/>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r w:rsidR="006A5E8A">
        <w:rPr>
          <w:lang w:eastAsia="ar-SA"/>
        </w:rPr>
        <w:t xml:space="preserve"> с отметкой о продлении на текущий учебный год</w:t>
      </w:r>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0A16F2" w:rsidRPr="000A16F2">
        <w:rPr>
          <w:lang w:eastAsia="ar-SA"/>
        </w:rPr>
        <w:t xml:space="preserve"> (</w:t>
      </w:r>
      <w:r w:rsidR="000A16F2">
        <w:rPr>
          <w:lang w:eastAsia="ar-SA"/>
        </w:rPr>
        <w:t>имеются в виду выпускники, которые на момент начала игр, 20 сентября 2019 года. являлись студентами вуза)</w:t>
      </w:r>
    </w:p>
    <w:p w:rsidR="006E2050" w:rsidRPr="00B014EB"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B014EB" w:rsidRPr="00B014EB" w:rsidRDefault="00B014EB" w:rsidP="006E2050">
      <w:pPr>
        <w:numPr>
          <w:ilvl w:val="0"/>
          <w:numId w:val="1"/>
        </w:numPr>
        <w:suppressAutoHyphens/>
        <w:spacing w:line="276" w:lineRule="auto"/>
        <w:jc w:val="both"/>
        <w:rPr>
          <w:rFonts w:eastAsia="MS Mincho"/>
          <w:i/>
          <w:iCs/>
          <w:lang w:eastAsia="ar-SA"/>
        </w:rPr>
      </w:pPr>
      <w:r>
        <w:rPr>
          <w:lang w:eastAsia="ar-SA"/>
        </w:rPr>
        <w:t>зачетную классификационную книжку спортсмена (при наличии)</w:t>
      </w:r>
    </w:p>
    <w:p w:rsidR="00B014EB" w:rsidRDefault="00B014EB" w:rsidP="006E2050">
      <w:pPr>
        <w:numPr>
          <w:ilvl w:val="0"/>
          <w:numId w:val="1"/>
        </w:numPr>
        <w:suppressAutoHyphens/>
        <w:spacing w:line="276" w:lineRule="auto"/>
        <w:jc w:val="both"/>
        <w:rPr>
          <w:rFonts w:eastAsia="MS Mincho"/>
          <w:i/>
          <w:iCs/>
          <w:lang w:eastAsia="ar-SA"/>
        </w:rPr>
      </w:pPr>
      <w:r>
        <w:rPr>
          <w:lang w:eastAsia="ar-SA"/>
        </w:rPr>
        <w:t xml:space="preserve">отдельную медицинскую справку (для игроков моложе 18 лет). </w:t>
      </w:r>
    </w:p>
    <w:p w:rsidR="00593376" w:rsidRDefault="00593376" w:rsidP="00593376">
      <w:pPr>
        <w:suppressAutoHyphens/>
        <w:spacing w:line="276" w:lineRule="auto"/>
        <w:ind w:firstLine="708"/>
        <w:jc w:val="both"/>
      </w:pPr>
      <w:r>
        <w:rPr>
          <w:rFonts w:eastAsia="MS Mincho"/>
          <w:spacing w:val="-10"/>
        </w:rPr>
        <w:t xml:space="preserve">6.6. </w:t>
      </w:r>
      <w:r w:rsidR="00185143">
        <w:t xml:space="preserve">Мандатная комиссия для участников </w:t>
      </w:r>
      <w:r w:rsidR="00185143" w:rsidRPr="006E2050">
        <w:rPr>
          <w:lang w:val="en-US"/>
        </w:rPr>
        <w:t>XXX</w:t>
      </w:r>
      <w:r w:rsidR="000A16F2">
        <w:rPr>
          <w:lang w:val="en-US"/>
        </w:rPr>
        <w:t>I</w:t>
      </w:r>
      <w:r w:rsidR="00185143" w:rsidRPr="006E2050">
        <w:rPr>
          <w:lang w:val="en-US"/>
        </w:rPr>
        <w:t>I</w:t>
      </w:r>
      <w:r w:rsidR="00185143" w:rsidRPr="00185143">
        <w:t xml:space="preserve"> </w:t>
      </w:r>
      <w:r w:rsidR="00185143">
        <w:t xml:space="preserve">МССИ по </w:t>
      </w:r>
      <w:r w:rsidR="00B014EB">
        <w:t>регби и регби-7</w:t>
      </w:r>
      <w:r w:rsidR="00185143">
        <w:t xml:space="preserve"> состоится </w:t>
      </w:r>
      <w:r w:rsidR="00B014EB">
        <w:t xml:space="preserve">25 сентября с 10.00 до 16.00 в офисе МРО РССС по адресу: </w:t>
      </w:r>
      <w:proofErr w:type="spellStart"/>
      <w:r w:rsidR="00B014EB">
        <w:t>Красноказарменная</w:t>
      </w:r>
      <w:proofErr w:type="spellEnd"/>
      <w:r w:rsidR="00B014EB">
        <w:t xml:space="preserve"> улица, дом 13, строение 5, корпус М, 2-ой этаж. </w:t>
      </w:r>
    </w:p>
    <w:p w:rsidR="00434B1D" w:rsidRDefault="00434B1D" w:rsidP="00593376">
      <w:pPr>
        <w:suppressAutoHyphens/>
        <w:spacing w:line="276" w:lineRule="auto"/>
        <w:ind w:firstLine="708"/>
        <w:jc w:val="both"/>
      </w:pPr>
    </w:p>
    <w:p w:rsidR="001D1849" w:rsidRDefault="00434B1D" w:rsidP="001D1849">
      <w:pPr>
        <w:pStyle w:val="ae"/>
        <w:numPr>
          <w:ilvl w:val="0"/>
          <w:numId w:val="29"/>
        </w:numPr>
        <w:spacing w:after="0"/>
        <w:jc w:val="center"/>
        <w:rPr>
          <w:rFonts w:ascii="Times New Roman" w:hAnsi="Times New Roman"/>
          <w:b/>
          <w:sz w:val="28"/>
          <w:szCs w:val="28"/>
        </w:rPr>
      </w:pPr>
      <w:r w:rsidRPr="00434B1D">
        <w:rPr>
          <w:rFonts w:ascii="Times New Roman" w:hAnsi="Times New Roman"/>
          <w:b/>
          <w:sz w:val="28"/>
          <w:szCs w:val="28"/>
        </w:rPr>
        <w:t>Санкции к участникам при проведении соревнований</w:t>
      </w:r>
    </w:p>
    <w:p w:rsidR="00434B1D" w:rsidRPr="001D1849" w:rsidRDefault="00434B1D" w:rsidP="001D1849">
      <w:pPr>
        <w:ind w:firstLine="708"/>
        <w:jc w:val="both"/>
        <w:rPr>
          <w:b/>
          <w:sz w:val="28"/>
          <w:szCs w:val="28"/>
        </w:rPr>
      </w:pPr>
      <w:r>
        <w:t xml:space="preserve">7.1. </w:t>
      </w:r>
      <w:r w:rsidRPr="00B71E3A">
        <w:t>Комиссия Студенческого Регби Москвы (КСРМ)</w:t>
      </w:r>
      <w:r>
        <w:t xml:space="preserve"> </w:t>
      </w:r>
      <w:r w:rsidRPr="00B71E3A">
        <w:t>РОО «Федераци</w:t>
      </w:r>
      <w:r>
        <w:t>и</w:t>
      </w:r>
      <w:r w:rsidRPr="00B71E3A">
        <w:t xml:space="preserve"> регби» г. Москвы</w:t>
      </w:r>
      <w:r w:rsidRPr="001D1849">
        <w:rPr>
          <w:lang w:val="x-none"/>
        </w:rPr>
        <w:t xml:space="preserve"> контролирует соблюдение дисциплины игроками, тренерами и официальными лицами,</w:t>
      </w:r>
      <w:r>
        <w:t xml:space="preserve"> </w:t>
      </w:r>
      <w:r w:rsidRPr="001D1849">
        <w:rPr>
          <w:lang w:val="x-none"/>
        </w:rPr>
        <w:t>находящимися на матче.</w:t>
      </w:r>
    </w:p>
    <w:p w:rsidR="00434B1D" w:rsidRPr="00434B1D" w:rsidRDefault="00434B1D" w:rsidP="001D1849">
      <w:pPr>
        <w:spacing w:line="276" w:lineRule="auto"/>
        <w:ind w:firstLine="708"/>
        <w:jc w:val="both"/>
        <w:rPr>
          <w:lang w:val="x-none"/>
        </w:rPr>
      </w:pPr>
      <w:r>
        <w:t xml:space="preserve">7.2. </w:t>
      </w:r>
      <w:r w:rsidRPr="00434B1D">
        <w:rPr>
          <w:lang w:val="x-none"/>
        </w:rPr>
        <w:t xml:space="preserve">Главный судья соревнований правомочен принять дисциплинарные санкции и наказания к командам, игрокам, тренерам или любому лицу, входящему в состав команды, за нарушения настоящего Положения, а также норм поведения, мешающих проведению соревнований. </w:t>
      </w:r>
    </w:p>
    <w:p w:rsidR="00434B1D" w:rsidRPr="00434B1D" w:rsidRDefault="00434B1D" w:rsidP="001D1849">
      <w:pPr>
        <w:spacing w:line="276" w:lineRule="auto"/>
        <w:jc w:val="center"/>
        <w:rPr>
          <w:b/>
          <w:sz w:val="28"/>
          <w:szCs w:val="28"/>
        </w:rPr>
      </w:pPr>
      <w:r w:rsidRPr="00434B1D">
        <w:rPr>
          <w:b/>
          <w:sz w:val="28"/>
          <w:szCs w:val="28"/>
        </w:rPr>
        <w:t>8. Протесты и апелляции</w:t>
      </w:r>
    </w:p>
    <w:p w:rsidR="00434B1D" w:rsidRPr="00434B1D" w:rsidRDefault="00434B1D" w:rsidP="00434B1D">
      <w:pPr>
        <w:spacing w:line="276" w:lineRule="auto"/>
        <w:ind w:firstLine="708"/>
        <w:jc w:val="both"/>
        <w:rPr>
          <w:lang w:val="x-none"/>
        </w:rPr>
      </w:pPr>
      <w:r>
        <w:t xml:space="preserve">8.1. </w:t>
      </w:r>
      <w:r w:rsidRPr="00434B1D">
        <w:rPr>
          <w:lang w:val="x-none"/>
        </w:rPr>
        <w:t xml:space="preserve">Протесты подаются судье матча для передачи главному судье соревнований в письменном виде. </w:t>
      </w:r>
    </w:p>
    <w:p w:rsidR="00434B1D" w:rsidRPr="00434B1D" w:rsidRDefault="00E714D4" w:rsidP="00E714D4">
      <w:pPr>
        <w:spacing w:line="276" w:lineRule="auto"/>
        <w:ind w:firstLine="708"/>
        <w:jc w:val="both"/>
        <w:rPr>
          <w:lang w:val="x-none"/>
        </w:rPr>
      </w:pPr>
      <w:r>
        <w:t xml:space="preserve">8.2. </w:t>
      </w:r>
      <w:r w:rsidR="00434B1D" w:rsidRPr="00434B1D">
        <w:rPr>
          <w:lang w:val="x-none"/>
        </w:rPr>
        <w:t>Главный тренер или представитель команды, подавший протест, обязан сразу после окончания матча предупредить судью</w:t>
      </w:r>
      <w:r>
        <w:t xml:space="preserve"> и </w:t>
      </w:r>
      <w:r w:rsidR="00434B1D" w:rsidRPr="00434B1D">
        <w:rPr>
          <w:lang w:val="x-none"/>
        </w:rPr>
        <w:t>главного тренера или представителя команды-соперника о подаче протеста и отметить это в протоколе игры до его окончательного оформления и подписания судьей.</w:t>
      </w:r>
    </w:p>
    <w:p w:rsidR="00434B1D" w:rsidRPr="00434B1D" w:rsidRDefault="00E714D4" w:rsidP="00E714D4">
      <w:pPr>
        <w:spacing w:line="276" w:lineRule="auto"/>
        <w:ind w:firstLine="708"/>
        <w:jc w:val="both"/>
        <w:rPr>
          <w:lang w:val="x-none"/>
        </w:rPr>
      </w:pPr>
      <w:r>
        <w:t xml:space="preserve">8.3. </w:t>
      </w:r>
      <w:r w:rsidR="00434B1D" w:rsidRPr="00434B1D">
        <w:rPr>
          <w:lang w:val="x-none"/>
        </w:rPr>
        <w:t>Решени</w:t>
      </w:r>
      <w:r>
        <w:t>я</w:t>
      </w:r>
      <w:r w:rsidR="00434B1D" w:rsidRPr="00434B1D">
        <w:rPr>
          <w:lang w:val="x-none"/>
        </w:rPr>
        <w:t xml:space="preserve"> по протестам принима</w:t>
      </w:r>
      <w:r>
        <w:t>ю</w:t>
      </w:r>
      <w:proofErr w:type="spellStart"/>
      <w:r w:rsidR="00434B1D" w:rsidRPr="00434B1D">
        <w:rPr>
          <w:lang w:val="x-none"/>
        </w:rPr>
        <w:t>тся</w:t>
      </w:r>
      <w:proofErr w:type="spellEnd"/>
      <w:r w:rsidR="00434B1D" w:rsidRPr="00434B1D">
        <w:rPr>
          <w:lang w:val="x-none"/>
        </w:rPr>
        <w:t xml:space="preserve"> главным судьей соревнований совместно с судейской коллегией.</w:t>
      </w:r>
    </w:p>
    <w:p w:rsidR="00434B1D" w:rsidRDefault="00434B1D" w:rsidP="001D1849">
      <w:pPr>
        <w:suppressAutoHyphens/>
        <w:spacing w:line="276" w:lineRule="auto"/>
        <w:ind w:firstLine="708"/>
        <w:jc w:val="both"/>
        <w:rPr>
          <w:lang w:val="x-none"/>
        </w:rPr>
      </w:pPr>
    </w:p>
    <w:p w:rsidR="001D1849" w:rsidRPr="001D1849" w:rsidRDefault="00E714D4" w:rsidP="001D1849">
      <w:pPr>
        <w:pStyle w:val="ae"/>
        <w:numPr>
          <w:ilvl w:val="0"/>
          <w:numId w:val="30"/>
        </w:numPr>
        <w:spacing w:after="0"/>
        <w:jc w:val="center"/>
        <w:rPr>
          <w:rFonts w:ascii="Times New Roman" w:hAnsi="Times New Roman"/>
          <w:b/>
          <w:sz w:val="28"/>
          <w:szCs w:val="28"/>
        </w:rPr>
      </w:pPr>
      <w:r w:rsidRPr="001D1849">
        <w:rPr>
          <w:rFonts w:ascii="Times New Roman" w:hAnsi="Times New Roman"/>
          <w:b/>
          <w:sz w:val="28"/>
          <w:szCs w:val="28"/>
        </w:rPr>
        <w:t>Замены игроков</w:t>
      </w:r>
    </w:p>
    <w:p w:rsidR="00E714D4" w:rsidRPr="001D1849" w:rsidRDefault="001D1849" w:rsidP="001D1849">
      <w:pPr>
        <w:spacing w:line="276" w:lineRule="auto"/>
        <w:ind w:firstLine="708"/>
        <w:jc w:val="both"/>
      </w:pPr>
      <w:r>
        <w:t xml:space="preserve">9.1. </w:t>
      </w:r>
      <w:r w:rsidR="00E714D4" w:rsidRPr="00E714D4">
        <w:t>Главный тренер или представитель команды</w:t>
      </w:r>
      <w:r>
        <w:t xml:space="preserve"> </w:t>
      </w:r>
      <w:r w:rsidR="00E714D4" w:rsidRPr="00E714D4">
        <w:t xml:space="preserve">имеет право произвести любое количество замен, но не более 10 для соревнований по </w:t>
      </w:r>
      <w:r>
        <w:t>регби</w:t>
      </w:r>
      <w:r w:rsidR="00E714D4" w:rsidRPr="00E714D4">
        <w:t xml:space="preserve"> и не более 5 для соревнований по </w:t>
      </w:r>
      <w:r>
        <w:t>регби-7</w:t>
      </w:r>
      <w:r w:rsidR="00E714D4" w:rsidRPr="00E714D4">
        <w:t>.</w:t>
      </w:r>
    </w:p>
    <w:p w:rsidR="00E714D4" w:rsidRPr="001D1849" w:rsidRDefault="001D1849" w:rsidP="001D1849">
      <w:pPr>
        <w:spacing w:line="276" w:lineRule="auto"/>
        <w:ind w:firstLine="708"/>
        <w:jc w:val="both"/>
        <w:rPr>
          <w:b/>
        </w:rPr>
      </w:pPr>
      <w:r>
        <w:t xml:space="preserve">9.2. </w:t>
      </w:r>
      <w:r w:rsidR="00E714D4" w:rsidRPr="00E714D4">
        <w:t>Обратные замены запрещены</w:t>
      </w:r>
      <w:r>
        <w:t>, за исключением</w:t>
      </w:r>
      <w:r w:rsidR="00E714D4" w:rsidRPr="00E714D4">
        <w:t xml:space="preserve"> случае</w:t>
      </w:r>
      <w:r>
        <w:t>в</w:t>
      </w:r>
      <w:r w:rsidR="00E714D4" w:rsidRPr="00E714D4">
        <w:t xml:space="preserve"> замены игрока «по крови» либо </w:t>
      </w:r>
      <w:r>
        <w:t xml:space="preserve">по </w:t>
      </w:r>
      <w:r w:rsidR="00E714D4" w:rsidRPr="00E714D4">
        <w:t xml:space="preserve">другим медицинским показателям. Обратное возвращение игрока на </w:t>
      </w:r>
      <w:r w:rsidRPr="00E714D4">
        <w:t>поле для</w:t>
      </w:r>
      <w:r w:rsidR="00E714D4" w:rsidRPr="00E714D4">
        <w:t xml:space="preserve"> продолжения игры этим игроком возможно только с разрешения медицинского персонала, обслуживающего </w:t>
      </w:r>
      <w:r w:rsidR="00E714D4" w:rsidRPr="00E714D4">
        <w:lastRenderedPageBreak/>
        <w:t>данные соревнования. При этом игрок, выходящий на замену, не должен быть «заигранным» в текущем матче.</w:t>
      </w:r>
    </w:p>
    <w:p w:rsidR="00F00E93" w:rsidRPr="00F00E93" w:rsidRDefault="00F00E93" w:rsidP="00F00E93">
      <w:pPr>
        <w:spacing w:line="14" w:lineRule="exact"/>
        <w:ind w:right="-24"/>
        <w:jc w:val="both"/>
      </w:pPr>
    </w:p>
    <w:p w:rsidR="001D1849" w:rsidRPr="001D1849" w:rsidRDefault="00676E71" w:rsidP="001D1849">
      <w:pPr>
        <w:numPr>
          <w:ilvl w:val="0"/>
          <w:numId w:val="30"/>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1D1849" w:rsidRPr="001D1849" w:rsidRDefault="001D1849" w:rsidP="001D1849">
      <w:pPr>
        <w:spacing w:line="276" w:lineRule="auto"/>
        <w:ind w:firstLine="708"/>
        <w:jc w:val="both"/>
      </w:pPr>
      <w:r>
        <w:t>10.1.</w:t>
      </w:r>
      <w:r w:rsidRPr="001D1849">
        <w:t xml:space="preserve"> За победу в матче команде начисляется 3 (</w:t>
      </w:r>
      <w:r>
        <w:t>три</w:t>
      </w:r>
      <w:r w:rsidRPr="001D1849">
        <w:t>) очка, за ничью - 2 (два) очка, за поражение 1 (одно) очко, за неявку 0 (ноль) очков.</w:t>
      </w:r>
    </w:p>
    <w:p w:rsidR="001D1849" w:rsidRPr="001D1849" w:rsidRDefault="001D1849" w:rsidP="001D1849">
      <w:pPr>
        <w:spacing w:line="276" w:lineRule="auto"/>
        <w:ind w:firstLine="708"/>
        <w:jc w:val="both"/>
      </w:pPr>
      <w:r>
        <w:t xml:space="preserve">10.2. </w:t>
      </w:r>
      <w:r w:rsidRPr="001D1849">
        <w:t>Команде, отказавшейся от дальнейшего участия в туре, фиксируется ее результат на момент проведенных матчей в туре.</w:t>
      </w:r>
    </w:p>
    <w:p w:rsidR="001D1849" w:rsidRPr="001D1849" w:rsidRDefault="001D1849" w:rsidP="001D1849">
      <w:pPr>
        <w:spacing w:line="276" w:lineRule="auto"/>
        <w:ind w:firstLine="708"/>
        <w:jc w:val="both"/>
      </w:pPr>
      <w:r>
        <w:t xml:space="preserve">10.3. </w:t>
      </w:r>
      <w:r w:rsidRPr="001D1849">
        <w:t>В случае равенства очков победитель определяется по личным встречам, если и этот параметр одинаков – по общей разнице набранных и пропущенных очков во встречах между собой. В случае равенства вышеперечисленных параметров, результат определяется по наибольшему количеству набранных очков командой.</w:t>
      </w:r>
    </w:p>
    <w:p w:rsidR="001D1849" w:rsidRPr="001D1849" w:rsidRDefault="001D1849" w:rsidP="001D1849">
      <w:pPr>
        <w:spacing w:line="276" w:lineRule="auto"/>
        <w:jc w:val="both"/>
      </w:pPr>
    </w:p>
    <w:p w:rsidR="005F749E" w:rsidRPr="005F749E" w:rsidRDefault="001D1849" w:rsidP="001D1849">
      <w:pPr>
        <w:ind w:right="-24" w:firstLine="708"/>
        <w:jc w:val="center"/>
        <w:rPr>
          <w:b/>
          <w:sz w:val="28"/>
          <w:szCs w:val="28"/>
          <w:lang w:eastAsia="ar-SA"/>
        </w:rPr>
      </w:pPr>
      <w:r>
        <w:rPr>
          <w:b/>
          <w:sz w:val="28"/>
          <w:szCs w:val="28"/>
          <w:lang w:eastAsia="ar-SA"/>
        </w:rPr>
        <w:t xml:space="preserve">11. </w:t>
      </w:r>
      <w:r w:rsidR="00676E71" w:rsidRPr="00676E71">
        <w:rPr>
          <w:b/>
          <w:sz w:val="28"/>
          <w:szCs w:val="28"/>
          <w:lang w:eastAsia="ar-SA"/>
        </w:rPr>
        <w:t>Награждение</w:t>
      </w:r>
    </w:p>
    <w:p w:rsidR="005F749E" w:rsidRDefault="001D1849" w:rsidP="001D1849">
      <w:pPr>
        <w:suppressAutoHyphens/>
        <w:spacing w:line="276" w:lineRule="auto"/>
        <w:ind w:firstLine="708"/>
        <w:jc w:val="both"/>
        <w:rPr>
          <w:b/>
          <w:sz w:val="28"/>
          <w:szCs w:val="28"/>
          <w:lang w:eastAsia="ar-SA"/>
        </w:rPr>
      </w:pPr>
      <w:r>
        <w:rPr>
          <w:rFonts w:eastAsia="MS Mincho"/>
          <w:bCs/>
          <w:iCs/>
        </w:rPr>
        <w:t>11</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1D1849" w:rsidP="001D1849">
      <w:pPr>
        <w:suppressAutoHyphens/>
        <w:spacing w:line="276" w:lineRule="auto"/>
        <w:ind w:firstLine="708"/>
        <w:rPr>
          <w:b/>
          <w:sz w:val="28"/>
          <w:szCs w:val="28"/>
          <w:lang w:eastAsia="ar-SA"/>
        </w:rPr>
      </w:pPr>
      <w:r>
        <w:rPr>
          <w:rFonts w:eastAsia="MS Mincho"/>
          <w:bCs/>
          <w:iCs/>
        </w:rPr>
        <w:t>11</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D1849" w:rsidRDefault="001D1849" w:rsidP="001D1849">
      <w:pPr>
        <w:suppressAutoHyphens/>
        <w:spacing w:line="276" w:lineRule="auto"/>
        <w:ind w:firstLine="708"/>
        <w:rPr>
          <w:b/>
          <w:sz w:val="28"/>
          <w:szCs w:val="28"/>
          <w:lang w:eastAsia="ar-SA"/>
        </w:rPr>
      </w:pPr>
      <w:r>
        <w:rPr>
          <w:rFonts w:eastAsia="MS Mincho"/>
          <w:bCs/>
          <w:iCs/>
        </w:rPr>
        <w:t>11</w:t>
      </w:r>
      <w:r w:rsidR="002D2942">
        <w:rPr>
          <w:rFonts w:eastAsia="MS Mincho"/>
          <w:bCs/>
          <w:iCs/>
        </w:rPr>
        <w:t xml:space="preserve">.3. </w:t>
      </w:r>
      <w:r w:rsidR="001E3059">
        <w:rPr>
          <w:rFonts w:eastAsia="MS Mincho"/>
          <w:bCs/>
          <w:iCs/>
        </w:rPr>
        <w:t>Команды призеры – дипломами.</w:t>
      </w:r>
    </w:p>
    <w:p w:rsidR="001D1849" w:rsidRDefault="001D1849" w:rsidP="001D1849">
      <w:pPr>
        <w:suppressAutoHyphens/>
        <w:spacing w:line="276" w:lineRule="auto"/>
        <w:rPr>
          <w:b/>
          <w:sz w:val="28"/>
          <w:szCs w:val="28"/>
          <w:lang w:eastAsia="ar-SA"/>
        </w:rPr>
      </w:pPr>
    </w:p>
    <w:p w:rsidR="001E3059" w:rsidRPr="001D1849" w:rsidRDefault="001D1849" w:rsidP="001D1849">
      <w:pPr>
        <w:suppressAutoHyphens/>
        <w:spacing w:line="276" w:lineRule="auto"/>
        <w:ind w:firstLine="708"/>
        <w:jc w:val="center"/>
        <w:rPr>
          <w:b/>
          <w:sz w:val="28"/>
          <w:szCs w:val="28"/>
          <w:lang w:eastAsia="ar-SA"/>
        </w:rPr>
      </w:pPr>
      <w:r>
        <w:rPr>
          <w:rFonts w:eastAsia="MS Mincho"/>
          <w:b/>
          <w:bCs/>
          <w:iCs/>
          <w:sz w:val="28"/>
          <w:szCs w:val="28"/>
        </w:rPr>
        <w:t xml:space="preserve">12. </w:t>
      </w:r>
      <w:r w:rsidR="001E3059" w:rsidRPr="00B50046">
        <w:rPr>
          <w:rFonts w:eastAsia="MS Mincho"/>
          <w:b/>
          <w:bCs/>
          <w:iCs/>
          <w:sz w:val="28"/>
          <w:szCs w:val="28"/>
        </w:rPr>
        <w:t>Условия финансирования</w:t>
      </w:r>
    </w:p>
    <w:p w:rsidR="001E3059" w:rsidRPr="00B50046" w:rsidRDefault="001D1849" w:rsidP="001D1849">
      <w:pPr>
        <w:keepNext/>
        <w:keepLines/>
        <w:tabs>
          <w:tab w:val="left" w:pos="0"/>
        </w:tabs>
        <w:suppressAutoHyphens/>
        <w:autoSpaceDE w:val="0"/>
        <w:autoSpaceDN w:val="0"/>
        <w:adjustRightInd w:val="0"/>
        <w:jc w:val="both"/>
        <w:rPr>
          <w:rFonts w:eastAsia="MS Mincho"/>
          <w:bCs/>
          <w:iCs/>
        </w:rPr>
      </w:pPr>
      <w:r>
        <w:rPr>
          <w:rFonts w:eastAsia="MS Mincho"/>
          <w:bCs/>
          <w:iCs/>
        </w:rPr>
        <w:tab/>
        <w:t xml:space="preserve">12.1. </w:t>
      </w:r>
      <w:r w:rsidR="001E3059" w:rsidRPr="00B50046">
        <w:rPr>
          <w:rFonts w:eastAsia="MS Mincho"/>
          <w:bCs/>
          <w:iCs/>
        </w:rPr>
        <w:t>Финансирование соревновани</w:t>
      </w:r>
      <w:r w:rsidR="001E3059">
        <w:rPr>
          <w:rFonts w:eastAsia="MS Mincho"/>
          <w:bCs/>
          <w:iCs/>
        </w:rPr>
        <w:t>й</w:t>
      </w:r>
      <w:r w:rsidR="001E3059" w:rsidRPr="00B50046">
        <w:rPr>
          <w:rFonts w:eastAsia="MS Mincho"/>
          <w:bCs/>
          <w:iCs/>
        </w:rPr>
        <w:t xml:space="preserve"> осуществляется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из средств </w:t>
      </w:r>
      <w:r w:rsidR="001E3059">
        <w:rPr>
          <w:rFonts w:eastAsia="MS Mincho"/>
          <w:bCs/>
          <w:iCs/>
        </w:rPr>
        <w:t>Департамента спорта города Москвы</w:t>
      </w:r>
      <w:r w:rsidR="001E3059" w:rsidRPr="00B50046">
        <w:rPr>
          <w:rFonts w:eastAsia="MS Mincho"/>
          <w:bCs/>
          <w:iCs/>
        </w:rPr>
        <w:t xml:space="preserve">, а также из средств </w:t>
      </w:r>
      <w:r w:rsidR="001E3059">
        <w:rPr>
          <w:rFonts w:eastAsia="MS Mincho"/>
          <w:bCs/>
          <w:iCs/>
        </w:rPr>
        <w:t>вуз</w:t>
      </w:r>
      <w:r w:rsidR="001E3059" w:rsidRPr="00B50046">
        <w:rPr>
          <w:rFonts w:eastAsia="MS Mincho"/>
          <w:bCs/>
          <w:iCs/>
        </w:rPr>
        <w:t>ов</w:t>
      </w:r>
      <w:r w:rsidR="001E3059">
        <w:rPr>
          <w:rFonts w:eastAsia="MS Mincho"/>
          <w:bCs/>
          <w:iCs/>
        </w:rPr>
        <w:t xml:space="preserve">, </w:t>
      </w:r>
      <w:r w:rsidR="001E3059" w:rsidRPr="00B50046">
        <w:rPr>
          <w:rFonts w:eastAsia="MS Mincho"/>
          <w:bCs/>
          <w:iCs/>
        </w:rPr>
        <w:t xml:space="preserve">поступивших на счет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за участие в соревнованиях по </w:t>
      </w:r>
      <w:r w:rsidR="001E3059">
        <w:rPr>
          <w:rFonts w:eastAsia="MS Mincho"/>
          <w:bCs/>
          <w:iCs/>
        </w:rPr>
        <w:t>данному виду спорта</w:t>
      </w:r>
      <w:r w:rsidR="001E3059" w:rsidRPr="00B50046">
        <w:rPr>
          <w:rFonts w:eastAsia="MS Mincho"/>
          <w:bCs/>
          <w:iCs/>
        </w:rPr>
        <w:t xml:space="preserve"> на основании заключенных договоров между </w:t>
      </w:r>
      <w:r w:rsidR="001E3059">
        <w:rPr>
          <w:rFonts w:eastAsia="MS Mincho"/>
          <w:bCs/>
          <w:iCs/>
        </w:rPr>
        <w:t>вуз</w:t>
      </w:r>
      <w:r w:rsidR="001E3059" w:rsidRPr="00B50046">
        <w:rPr>
          <w:rFonts w:eastAsia="MS Mincho"/>
          <w:bCs/>
          <w:iCs/>
        </w:rPr>
        <w:t xml:space="preserve">ами и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 утвержденного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8C11B2" w:rsidRPr="00AB51E2" w:rsidRDefault="008C11B2" w:rsidP="00FC70EA">
      <w:pPr>
        <w:tabs>
          <w:tab w:val="left" w:pos="8130"/>
        </w:tabs>
      </w:pPr>
    </w:p>
    <w:sectPr w:rsidR="008C11B2" w:rsidRPr="00AB51E2"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F90" w:rsidRDefault="000A4F90" w:rsidP="00332401">
      <w:r>
        <w:separator/>
      </w:r>
    </w:p>
  </w:endnote>
  <w:endnote w:type="continuationSeparator" w:id="0">
    <w:p w:rsidR="000A4F90" w:rsidRDefault="000A4F90"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659A7">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F90" w:rsidRDefault="000A4F90" w:rsidP="00332401">
      <w:r>
        <w:separator/>
      </w:r>
    </w:p>
  </w:footnote>
  <w:footnote w:type="continuationSeparator" w:id="0">
    <w:p w:rsidR="000A4F90" w:rsidRDefault="000A4F90"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6" w15:restartNumberingAfterBreak="0">
    <w:nsid w:val="57981CD3"/>
    <w:multiLevelType w:val="hybridMultilevel"/>
    <w:tmpl w:val="3C247E6A"/>
    <w:lvl w:ilvl="0" w:tplc="D8E0CCF4">
      <w:start w:val="9"/>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8"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1"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65E4290A"/>
    <w:multiLevelType w:val="hybridMultilevel"/>
    <w:tmpl w:val="AF64FDF0"/>
    <w:lvl w:ilvl="0" w:tplc="2E0E22F6">
      <w:start w:val="7"/>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19"/>
  </w:num>
  <w:num w:numId="3">
    <w:abstractNumId w:val="22"/>
  </w:num>
  <w:num w:numId="4">
    <w:abstractNumId w:val="17"/>
  </w:num>
  <w:num w:numId="5">
    <w:abstractNumId w:val="29"/>
  </w:num>
  <w:num w:numId="6">
    <w:abstractNumId w:val="28"/>
  </w:num>
  <w:num w:numId="7">
    <w:abstractNumId w:val="3"/>
  </w:num>
  <w:num w:numId="8">
    <w:abstractNumId w:val="8"/>
  </w:num>
  <w:num w:numId="9">
    <w:abstractNumId w:val="9"/>
  </w:num>
  <w:num w:numId="10">
    <w:abstractNumId w:val="18"/>
  </w:num>
  <w:num w:numId="11">
    <w:abstractNumId w:val="10"/>
  </w:num>
  <w:num w:numId="12">
    <w:abstractNumId w:val="21"/>
  </w:num>
  <w:num w:numId="13">
    <w:abstractNumId w:val="2"/>
  </w:num>
  <w:num w:numId="14">
    <w:abstractNumId w:val="15"/>
  </w:num>
  <w:num w:numId="15">
    <w:abstractNumId w:val="26"/>
  </w:num>
  <w:num w:numId="16">
    <w:abstractNumId w:val="5"/>
  </w:num>
  <w:num w:numId="17">
    <w:abstractNumId w:val="11"/>
  </w:num>
  <w:num w:numId="18">
    <w:abstractNumId w:val="4"/>
  </w:num>
  <w:num w:numId="19">
    <w:abstractNumId w:val="7"/>
  </w:num>
  <w:num w:numId="20">
    <w:abstractNumId w:val="25"/>
  </w:num>
  <w:num w:numId="21">
    <w:abstractNumId w:val="12"/>
  </w:num>
  <w:num w:numId="22">
    <w:abstractNumId w:val="27"/>
  </w:num>
  <w:num w:numId="23">
    <w:abstractNumId w:val="13"/>
  </w:num>
  <w:num w:numId="24">
    <w:abstractNumId w:val="24"/>
  </w:num>
  <w:num w:numId="25">
    <w:abstractNumId w:val="0"/>
  </w:num>
  <w:num w:numId="26">
    <w:abstractNumId w:val="1"/>
  </w:num>
  <w:num w:numId="27">
    <w:abstractNumId w:val="20"/>
  </w:num>
  <w:num w:numId="28">
    <w:abstractNumId w:val="6"/>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16F2"/>
    <w:rsid w:val="000A3842"/>
    <w:rsid w:val="000A3CF4"/>
    <w:rsid w:val="000A41DA"/>
    <w:rsid w:val="000A4F90"/>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D0113"/>
    <w:rsid w:val="001D174D"/>
    <w:rsid w:val="001D1849"/>
    <w:rsid w:val="001D47C1"/>
    <w:rsid w:val="001D666D"/>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4944"/>
    <w:rsid w:val="003757ED"/>
    <w:rsid w:val="00385198"/>
    <w:rsid w:val="00385BA9"/>
    <w:rsid w:val="003861FF"/>
    <w:rsid w:val="0038629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19BA"/>
    <w:rsid w:val="004277AE"/>
    <w:rsid w:val="004313F1"/>
    <w:rsid w:val="00432D98"/>
    <w:rsid w:val="00434B1D"/>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3371"/>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5E8A"/>
    <w:rsid w:val="006A782D"/>
    <w:rsid w:val="006B383C"/>
    <w:rsid w:val="006B3CBE"/>
    <w:rsid w:val="006C4226"/>
    <w:rsid w:val="006C4B34"/>
    <w:rsid w:val="006D0908"/>
    <w:rsid w:val="006D11D1"/>
    <w:rsid w:val="006D47BA"/>
    <w:rsid w:val="006D6127"/>
    <w:rsid w:val="006D742D"/>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4CB5"/>
    <w:rsid w:val="007414AE"/>
    <w:rsid w:val="0075682F"/>
    <w:rsid w:val="00767E55"/>
    <w:rsid w:val="00767EED"/>
    <w:rsid w:val="007744D2"/>
    <w:rsid w:val="00785091"/>
    <w:rsid w:val="0078594D"/>
    <w:rsid w:val="00785A23"/>
    <w:rsid w:val="00786A46"/>
    <w:rsid w:val="00796A81"/>
    <w:rsid w:val="007979BA"/>
    <w:rsid w:val="007A1394"/>
    <w:rsid w:val="007A42BC"/>
    <w:rsid w:val="007A6A9A"/>
    <w:rsid w:val="007A7F29"/>
    <w:rsid w:val="007B1F9C"/>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7268B"/>
    <w:rsid w:val="0088008B"/>
    <w:rsid w:val="00880159"/>
    <w:rsid w:val="00881426"/>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2EA2"/>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014EB"/>
    <w:rsid w:val="00B11E66"/>
    <w:rsid w:val="00B13DF8"/>
    <w:rsid w:val="00B17581"/>
    <w:rsid w:val="00B211D4"/>
    <w:rsid w:val="00B228E2"/>
    <w:rsid w:val="00B264B2"/>
    <w:rsid w:val="00B269EB"/>
    <w:rsid w:val="00B355A1"/>
    <w:rsid w:val="00B424D8"/>
    <w:rsid w:val="00B50046"/>
    <w:rsid w:val="00B50E41"/>
    <w:rsid w:val="00B53AE8"/>
    <w:rsid w:val="00B6020D"/>
    <w:rsid w:val="00B6257E"/>
    <w:rsid w:val="00B6374D"/>
    <w:rsid w:val="00B63851"/>
    <w:rsid w:val="00B6523A"/>
    <w:rsid w:val="00B65841"/>
    <w:rsid w:val="00B66DC4"/>
    <w:rsid w:val="00B71E3A"/>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3A"/>
    <w:rsid w:val="00DE1880"/>
    <w:rsid w:val="00DE4E17"/>
    <w:rsid w:val="00DE7910"/>
    <w:rsid w:val="00DF227F"/>
    <w:rsid w:val="00E0094B"/>
    <w:rsid w:val="00E03910"/>
    <w:rsid w:val="00E0620C"/>
    <w:rsid w:val="00E07DCF"/>
    <w:rsid w:val="00E11B23"/>
    <w:rsid w:val="00E12414"/>
    <w:rsid w:val="00E14398"/>
    <w:rsid w:val="00E14594"/>
    <w:rsid w:val="00E161E0"/>
    <w:rsid w:val="00E20DF8"/>
    <w:rsid w:val="00E21082"/>
    <w:rsid w:val="00E25440"/>
    <w:rsid w:val="00E33C3A"/>
    <w:rsid w:val="00E4006C"/>
    <w:rsid w:val="00E411B0"/>
    <w:rsid w:val="00E44594"/>
    <w:rsid w:val="00E4486C"/>
    <w:rsid w:val="00E44C8D"/>
    <w:rsid w:val="00E5054D"/>
    <w:rsid w:val="00E714D4"/>
    <w:rsid w:val="00E71FAF"/>
    <w:rsid w:val="00E75B0F"/>
    <w:rsid w:val="00E7754F"/>
    <w:rsid w:val="00E869AF"/>
    <w:rsid w:val="00EB1EC7"/>
    <w:rsid w:val="00EB4F63"/>
    <w:rsid w:val="00EB52EE"/>
    <w:rsid w:val="00ED1456"/>
    <w:rsid w:val="00ED38BA"/>
    <w:rsid w:val="00ED4499"/>
    <w:rsid w:val="00EE25B5"/>
    <w:rsid w:val="00EE3470"/>
    <w:rsid w:val="00EF0BB1"/>
    <w:rsid w:val="00EF1ACF"/>
    <w:rsid w:val="00EF4A61"/>
    <w:rsid w:val="00F00E93"/>
    <w:rsid w:val="00F04B82"/>
    <w:rsid w:val="00F05C9C"/>
    <w:rsid w:val="00F06630"/>
    <w:rsid w:val="00F07A04"/>
    <w:rsid w:val="00F158F0"/>
    <w:rsid w:val="00F16948"/>
    <w:rsid w:val="00F268D9"/>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36C3"/>
    <w:rsid w:val="00F848D0"/>
    <w:rsid w:val="00F90EB8"/>
    <w:rsid w:val="00F91CC6"/>
    <w:rsid w:val="00F93889"/>
    <w:rsid w:val="00F9424D"/>
    <w:rsid w:val="00FA33E1"/>
    <w:rsid w:val="00FA4DD1"/>
    <w:rsid w:val="00FB077E"/>
    <w:rsid w:val="00FC70EA"/>
    <w:rsid w:val="00FD1788"/>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BDD4"/>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nagrad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C826D-88AE-4A57-AEF9-0EE91662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1</Pages>
  <Words>2571</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17198</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15</cp:revision>
  <cp:lastPrinted>2019-08-30T12:32:00Z</cp:lastPrinted>
  <dcterms:created xsi:type="dcterms:W3CDTF">2018-07-17T15:21:00Z</dcterms:created>
  <dcterms:modified xsi:type="dcterms:W3CDTF">2019-09-27T08:06:00Z</dcterms:modified>
</cp:coreProperties>
</file>