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9F07C5"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55"/>
        <w:gridCol w:w="3392"/>
        <w:gridCol w:w="3436"/>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548A8">
              <w:rPr>
                <w:sz w:val="20"/>
                <w:szCs w:val="20"/>
              </w:rPr>
              <w:t>_______________</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9F07C5"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3548A8">
        <w:rPr>
          <w:i/>
          <w:iCs/>
        </w:rPr>
        <w:t>спортивной аэробике</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2E486D" w:rsidRPr="003548A8" w:rsidRDefault="0008220C" w:rsidP="003548A8">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3548A8">
        <w:rPr>
          <w:rFonts w:eastAsia="MS Mincho"/>
          <w:bCs/>
          <w:iCs/>
        </w:rPr>
        <w:t>спортивной аэробике</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2E486D" w:rsidRPr="003548A8" w:rsidRDefault="00F93889" w:rsidP="003548A8">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2E486D" w:rsidRPr="003548A8" w:rsidRDefault="00DF227F" w:rsidP="003548A8">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FC70EA" w:rsidRPr="003548A8" w:rsidRDefault="00932133" w:rsidP="003548A8">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3548A8">
        <w:rPr>
          <w:rFonts w:eastAsia="MS Mincho"/>
          <w:bCs/>
          <w:iCs/>
          <w:lang w:eastAsia="ar-SA"/>
        </w:rPr>
        <w:t>13</w:t>
      </w:r>
      <w:r w:rsidR="004219BA">
        <w:rPr>
          <w:rFonts w:eastAsia="MS Mincho"/>
          <w:bCs/>
          <w:iCs/>
          <w:lang w:eastAsia="ar-SA"/>
        </w:rPr>
        <w:t xml:space="preserve"> декабря 201</w:t>
      </w:r>
      <w:r w:rsidR="00F268D9">
        <w:rPr>
          <w:rFonts w:eastAsia="MS Mincho"/>
          <w:bCs/>
          <w:iCs/>
          <w:lang w:eastAsia="ar-SA"/>
        </w:rPr>
        <w:t>9</w:t>
      </w:r>
      <w:r w:rsidR="004219BA">
        <w:rPr>
          <w:rFonts w:eastAsia="MS Mincho"/>
          <w:bCs/>
          <w:iCs/>
          <w:lang w:eastAsia="ar-SA"/>
        </w:rPr>
        <w:t xml:space="preserve"> года</w:t>
      </w:r>
      <w:r w:rsidR="003548A8">
        <w:rPr>
          <w:rFonts w:eastAsia="MS Mincho"/>
          <w:bCs/>
          <w:iCs/>
          <w:lang w:eastAsia="ar-SA"/>
        </w:rPr>
        <w:t>, начало соревнований в 14.00.</w:t>
      </w:r>
    </w:p>
    <w:p w:rsidR="003548A8" w:rsidRPr="004219BA" w:rsidRDefault="00932133" w:rsidP="003548A8">
      <w:pPr>
        <w:keepNext/>
        <w:keepLines/>
        <w:tabs>
          <w:tab w:val="left" w:pos="0"/>
        </w:tabs>
        <w:suppressAutoHyphens/>
        <w:autoSpaceDE w:val="0"/>
        <w:autoSpaceDN w:val="0"/>
        <w:adjustRightInd w:val="0"/>
        <w:ind w:firstLine="709"/>
        <w:jc w:val="both"/>
        <w:rPr>
          <w:rFonts w:eastAsia="MS Mincho"/>
          <w:bCs/>
          <w:iCs/>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3548A8">
        <w:rPr>
          <w:rFonts w:eastAsia="MS Mincho"/>
          <w:bCs/>
          <w:iCs/>
        </w:rPr>
        <w:t xml:space="preserve">МГПУ (Институт естествознания и спортивных технологий) ул. Чечулина, дом 3. </w:t>
      </w:r>
    </w:p>
    <w:p w:rsidR="00B17581" w:rsidRPr="00B17581" w:rsidRDefault="00B17581" w:rsidP="00B17581">
      <w:pPr>
        <w:ind w:right="20"/>
        <w:jc w:val="both"/>
      </w:pPr>
    </w:p>
    <w:p w:rsidR="00932133" w:rsidRPr="003548A8"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3548A8" w:rsidRPr="003548A8" w:rsidRDefault="003548A8" w:rsidP="003548A8">
      <w:pPr>
        <w:pStyle w:val="rtejustify"/>
        <w:numPr>
          <w:ilvl w:val="1"/>
          <w:numId w:val="7"/>
        </w:numPr>
        <w:spacing w:before="0" w:beforeAutospacing="0" w:after="0" w:afterAutospacing="0" w:line="276" w:lineRule="auto"/>
        <w:jc w:val="both"/>
      </w:pPr>
      <w:r w:rsidRPr="003548A8">
        <w:t>Соревнования лично-командные, проводятся в пяти номинациях:</w:t>
      </w:r>
    </w:p>
    <w:p w:rsidR="003548A8" w:rsidRPr="003548A8" w:rsidRDefault="003548A8" w:rsidP="003548A8">
      <w:pPr>
        <w:pStyle w:val="Default"/>
        <w:spacing w:line="276" w:lineRule="auto"/>
        <w:jc w:val="both"/>
      </w:pPr>
      <w:r>
        <w:t>-</w:t>
      </w:r>
      <w:r w:rsidRPr="003548A8">
        <w:t xml:space="preserve">Женщины индивидуальные выступления – 1 спортсменка женщина; </w:t>
      </w:r>
    </w:p>
    <w:p w:rsidR="003548A8" w:rsidRPr="003548A8" w:rsidRDefault="003548A8" w:rsidP="003548A8">
      <w:pPr>
        <w:pStyle w:val="Default"/>
        <w:spacing w:line="276" w:lineRule="auto"/>
        <w:jc w:val="both"/>
      </w:pPr>
      <w:r>
        <w:t>-</w:t>
      </w:r>
      <w:r w:rsidRPr="003548A8">
        <w:t xml:space="preserve">Мужчины индивидуальные выступления – 1 спортсмен мужчина; </w:t>
      </w:r>
    </w:p>
    <w:p w:rsidR="003548A8" w:rsidRPr="003548A8" w:rsidRDefault="003548A8" w:rsidP="003548A8">
      <w:pPr>
        <w:pStyle w:val="Default"/>
        <w:spacing w:line="276" w:lineRule="auto"/>
        <w:jc w:val="both"/>
      </w:pPr>
      <w:r>
        <w:t>-</w:t>
      </w:r>
      <w:r w:rsidRPr="003548A8">
        <w:t xml:space="preserve">Смешанная пара спортсмены – 1мужчина и 1 женщина; </w:t>
      </w:r>
    </w:p>
    <w:p w:rsidR="003548A8" w:rsidRPr="003548A8" w:rsidRDefault="003548A8" w:rsidP="003548A8">
      <w:pPr>
        <w:pStyle w:val="Default"/>
        <w:spacing w:line="276" w:lineRule="auto"/>
        <w:jc w:val="both"/>
      </w:pPr>
      <w:r>
        <w:t>-</w:t>
      </w:r>
      <w:r w:rsidRPr="003548A8">
        <w:t xml:space="preserve">Трио – 3 спортсмена (только мужчины или только женщины, или смешанный состав); </w:t>
      </w:r>
    </w:p>
    <w:p w:rsidR="003548A8" w:rsidRPr="003548A8" w:rsidRDefault="003548A8" w:rsidP="003548A8">
      <w:pPr>
        <w:spacing w:line="276" w:lineRule="auto"/>
        <w:jc w:val="both"/>
      </w:pPr>
      <w:r>
        <w:t>-</w:t>
      </w:r>
      <w:r w:rsidRPr="003548A8">
        <w:t>Группа – 5 спортсменов (только мужчины или только женщины, или смешанный состав)</w:t>
      </w:r>
    </w:p>
    <w:p w:rsidR="003548A8" w:rsidRDefault="003548A8" w:rsidP="003548A8">
      <w:pPr>
        <w:pStyle w:val="Default"/>
        <w:spacing w:line="276" w:lineRule="auto"/>
        <w:ind w:firstLine="708"/>
        <w:jc w:val="both"/>
      </w:pPr>
      <w:r>
        <w:t xml:space="preserve">5.2. </w:t>
      </w:r>
      <w:r w:rsidRPr="003548A8">
        <w:t>Соревнования проводятся по Правилам соревнований Международной Федерации Гимнастики (</w:t>
      </w:r>
      <w:proofErr w:type="spellStart"/>
      <w:r w:rsidRPr="003548A8">
        <w:t>International</w:t>
      </w:r>
      <w:proofErr w:type="spellEnd"/>
      <w:r w:rsidRPr="003548A8">
        <w:t xml:space="preserve"> </w:t>
      </w:r>
      <w:proofErr w:type="spellStart"/>
      <w:r w:rsidRPr="003548A8">
        <w:t>Federation</w:t>
      </w:r>
      <w:proofErr w:type="spellEnd"/>
      <w:r w:rsidRPr="003548A8">
        <w:t xml:space="preserve"> </w:t>
      </w:r>
      <w:proofErr w:type="spellStart"/>
      <w:r w:rsidRPr="003548A8">
        <w:t>of</w:t>
      </w:r>
      <w:proofErr w:type="spellEnd"/>
      <w:r w:rsidRPr="003548A8">
        <w:t xml:space="preserve"> </w:t>
      </w:r>
      <w:proofErr w:type="spellStart"/>
      <w:r w:rsidRPr="003548A8">
        <w:t>Gymnastics</w:t>
      </w:r>
      <w:proofErr w:type="spellEnd"/>
      <w:r w:rsidRPr="003548A8">
        <w:t xml:space="preserve"> (FIG)), утвержденными  приказом Министерства спорта Российской Федерации от 19 февраля 2018 г. № 155, с дополнением для студентов (в оценке сложности засчитываются элементы с ценностью 0,1 – 0,3 баллов).</w:t>
      </w:r>
    </w:p>
    <w:p w:rsidR="003548A8" w:rsidRPr="003548A8" w:rsidRDefault="003548A8" w:rsidP="003548A8">
      <w:pPr>
        <w:pStyle w:val="Default"/>
        <w:spacing w:line="276" w:lineRule="auto"/>
        <w:jc w:val="both"/>
      </w:pPr>
    </w:p>
    <w:p w:rsidR="00185143" w:rsidRPr="003548A8" w:rsidRDefault="00185143" w:rsidP="003548A8">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3548A8">
        <w:rPr>
          <w:lang w:eastAsia="ar-SA"/>
        </w:rPr>
        <w:t>спортивной аэробике</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4219BA">
        <w:rPr>
          <w:rStyle w:val="a4"/>
          <w:b w:val="0"/>
          <w:bdr w:val="none" w:sz="0" w:space="0" w:color="auto" w:frame="1"/>
        </w:rPr>
        <w:t>каратэ</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3548A8">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r w:rsidR="003548A8" w:rsidRPr="003548A8">
        <w:rPr>
          <w:lang w:eastAsia="ar-SA"/>
        </w:rPr>
        <w:t xml:space="preserve"> </w:t>
      </w:r>
      <w:r w:rsidR="003548A8">
        <w:rPr>
          <w:lang w:eastAsia="ar-SA"/>
        </w:rPr>
        <w:t>с печатью вуза и подписью лица, ответственного в вузе за спорт, а также с визой врача (либо справка от врача отдельно)</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по </w:t>
      </w:r>
      <w:r w:rsidR="003548A8">
        <w:t>спортивной аэробике</w:t>
      </w:r>
      <w:r w:rsidR="00185143">
        <w:t xml:space="preserve"> состоится </w:t>
      </w:r>
      <w:r w:rsidR="004219BA">
        <w:t xml:space="preserve">в день соревнований </w:t>
      </w:r>
      <w:r w:rsidR="003548A8">
        <w:t>с 12.00 до 13.30.</w:t>
      </w:r>
    </w:p>
    <w:p w:rsidR="003548A8" w:rsidRDefault="003548A8" w:rsidP="00593376">
      <w:pPr>
        <w:suppressAutoHyphens/>
        <w:spacing w:line="276" w:lineRule="auto"/>
        <w:ind w:firstLine="708"/>
        <w:jc w:val="both"/>
      </w:pPr>
    </w:p>
    <w:p w:rsidR="00F00E93" w:rsidRPr="00F00E93" w:rsidRDefault="00F00E93" w:rsidP="00F00E93">
      <w:pPr>
        <w:spacing w:line="14" w:lineRule="exact"/>
        <w:ind w:right="-24"/>
        <w:jc w:val="both"/>
      </w:pPr>
    </w:p>
    <w:p w:rsidR="00272926" w:rsidRPr="003548A8" w:rsidRDefault="00676E71" w:rsidP="003548A8">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3548A8" w:rsidRPr="003548A8" w:rsidRDefault="00593376" w:rsidP="003548A8">
      <w:pPr>
        <w:pStyle w:val="rtejustify"/>
        <w:spacing w:before="0" w:beforeAutospacing="0" w:after="0" w:afterAutospacing="0" w:line="276" w:lineRule="auto"/>
        <w:ind w:firstLine="709"/>
        <w:jc w:val="both"/>
      </w:pPr>
      <w:r>
        <w:t xml:space="preserve">7.1. </w:t>
      </w:r>
      <w:r w:rsidR="003548A8" w:rsidRPr="003548A8">
        <w:t>Командный зачет определяется по сумме лучших оценок участников, показанных в четырех номинациях:</w:t>
      </w:r>
    </w:p>
    <w:p w:rsidR="003548A8" w:rsidRPr="003548A8" w:rsidRDefault="003548A8" w:rsidP="003548A8">
      <w:pPr>
        <w:spacing w:line="276" w:lineRule="auto"/>
        <w:ind w:firstLine="709"/>
        <w:jc w:val="both"/>
      </w:pPr>
      <w:r w:rsidRPr="003548A8">
        <w:t>- группа,</w:t>
      </w:r>
    </w:p>
    <w:p w:rsidR="003548A8" w:rsidRPr="003548A8" w:rsidRDefault="003548A8" w:rsidP="003548A8">
      <w:pPr>
        <w:spacing w:line="276" w:lineRule="auto"/>
        <w:ind w:firstLine="709"/>
        <w:jc w:val="both"/>
      </w:pPr>
      <w:r w:rsidRPr="003548A8">
        <w:t>- трио,</w:t>
      </w:r>
    </w:p>
    <w:p w:rsidR="003548A8" w:rsidRPr="003548A8" w:rsidRDefault="003548A8" w:rsidP="003548A8">
      <w:pPr>
        <w:spacing w:line="276" w:lineRule="auto"/>
        <w:ind w:firstLine="709"/>
        <w:jc w:val="both"/>
      </w:pPr>
      <w:r w:rsidRPr="003548A8">
        <w:t>- смешанная пара,</w:t>
      </w:r>
    </w:p>
    <w:p w:rsidR="003548A8" w:rsidRPr="003548A8" w:rsidRDefault="003548A8" w:rsidP="003548A8">
      <w:pPr>
        <w:spacing w:line="276" w:lineRule="auto"/>
        <w:ind w:firstLine="709"/>
        <w:jc w:val="both"/>
      </w:pPr>
      <w:r w:rsidRPr="003548A8">
        <w:lastRenderedPageBreak/>
        <w:t>- одно индивидуальное выступление по выбору (мужское или женское).</w:t>
      </w:r>
    </w:p>
    <w:p w:rsidR="003548A8" w:rsidRPr="003548A8" w:rsidRDefault="003548A8" w:rsidP="003548A8">
      <w:pPr>
        <w:spacing w:line="276" w:lineRule="auto"/>
        <w:ind w:firstLine="709"/>
        <w:jc w:val="both"/>
      </w:pPr>
      <w:r w:rsidRPr="003548A8">
        <w:t>Каждый спортсмен может выступать не более чем в 3-х номинациях.</w:t>
      </w:r>
    </w:p>
    <w:p w:rsidR="003548A8" w:rsidRPr="003548A8" w:rsidRDefault="003548A8" w:rsidP="003548A8">
      <w:pPr>
        <w:spacing w:line="276" w:lineRule="auto"/>
        <w:ind w:right="-24" w:firstLine="708"/>
        <w:jc w:val="both"/>
      </w:pPr>
      <w:r w:rsidRPr="003548A8">
        <w:rPr>
          <w:rFonts w:eastAsiaTheme="minorHAnsi"/>
          <w:lang w:eastAsia="en-US"/>
        </w:rPr>
        <w:t>Стартовый порядок выступлений определяется жеребьевкой после прохождения мандатной комиссии.</w:t>
      </w:r>
    </w:p>
    <w:p w:rsidR="00F268D9" w:rsidRDefault="003548A8" w:rsidP="003548A8">
      <w:pPr>
        <w:ind w:right="-24" w:firstLine="708"/>
        <w:jc w:val="both"/>
      </w:pPr>
      <w:r>
        <w:t xml:space="preserve">7.2. </w:t>
      </w:r>
      <w:bookmarkStart w:id="3" w:name="_GoBack"/>
      <w:bookmarkEnd w:id="3"/>
      <w:r w:rsidR="00593376">
        <w:t xml:space="preserve">Очки начисляются по таблице очков, указанной в Положении о проведении </w:t>
      </w:r>
      <w:r w:rsidR="00593376">
        <w:rPr>
          <w:lang w:val="en-US"/>
        </w:rPr>
        <w:t>XXXI</w:t>
      </w:r>
      <w:r w:rsidR="000A16F2">
        <w:rPr>
          <w:lang w:val="en-US"/>
        </w:rPr>
        <w:t>I</w:t>
      </w:r>
      <w:r w:rsidR="00593376" w:rsidRPr="00593376">
        <w:t xml:space="preserve"> </w:t>
      </w:r>
      <w:r w:rsidR="00593376">
        <w:t>МССИ.</w:t>
      </w:r>
    </w:p>
    <w:p w:rsidR="003548A8" w:rsidRPr="00272926" w:rsidRDefault="003548A8" w:rsidP="003548A8">
      <w:pPr>
        <w:ind w:right="-24" w:firstLine="708"/>
        <w:jc w:val="both"/>
      </w:pPr>
    </w:p>
    <w:p w:rsidR="005F749E" w:rsidRPr="003548A8" w:rsidRDefault="001E3059" w:rsidP="003548A8">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Default="004872C1" w:rsidP="000A16F2">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3548A8" w:rsidRDefault="001E3059" w:rsidP="003548A8">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7C5" w:rsidRDefault="009F07C5" w:rsidP="00332401">
      <w:r>
        <w:separator/>
      </w:r>
    </w:p>
  </w:endnote>
  <w:endnote w:type="continuationSeparator" w:id="0">
    <w:p w:rsidR="009F07C5" w:rsidRDefault="009F07C5"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7C5" w:rsidRDefault="009F07C5" w:rsidP="00332401">
      <w:r>
        <w:separator/>
      </w:r>
    </w:p>
  </w:footnote>
  <w:footnote w:type="continuationSeparator" w:id="0">
    <w:p w:rsidR="009F07C5" w:rsidRDefault="009F07C5"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48A8"/>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7C5"/>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B5CD305"/>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548A8"/>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32773-BB30-44AF-BF83-38FD703D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2078</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13896</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14</cp:revision>
  <cp:lastPrinted>2019-11-05T13:54:00Z</cp:lastPrinted>
  <dcterms:created xsi:type="dcterms:W3CDTF">2018-07-17T15:21:00Z</dcterms:created>
  <dcterms:modified xsi:type="dcterms:W3CDTF">2019-11-05T13:54:00Z</dcterms:modified>
</cp:coreProperties>
</file>