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0F" w:rsidRPr="00B6523A" w:rsidRDefault="00AC4219" w:rsidP="00273FD9">
      <w:pPr>
        <w:keepNext/>
        <w:keepLines/>
        <w:shd w:val="clear" w:color="auto" w:fill="FFFFFF"/>
        <w:suppressAutoHyphens/>
        <w:ind w:left="86"/>
        <w:jc w:val="center"/>
        <w:rPr>
          <w:sz w:val="32"/>
        </w:rPr>
      </w:pPr>
      <w:r>
        <w:rPr>
          <w:noProof/>
        </w:rPr>
        <w:pict>
          <v:rect id="Прямоугольник 4" o:spid="_x0000_s1028" style="position:absolute;left:0;text-align:left;margin-left:0;margin-top:9pt;width:511.2pt;height:75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w:r>
    </w:p>
    <w:tbl>
      <w:tblPr>
        <w:tblW w:w="0" w:type="auto"/>
        <w:tblInd w:w="86" w:type="dxa"/>
        <w:tblLook w:val="04A0" w:firstRow="1" w:lastRow="0" w:firstColumn="1" w:lastColumn="0" w:noHBand="0" w:noVBand="1"/>
      </w:tblPr>
      <w:tblGrid>
        <w:gridCol w:w="3438"/>
        <w:gridCol w:w="3405"/>
        <w:gridCol w:w="3440"/>
      </w:tblGrid>
      <w:tr w:rsidR="00DE1880" w:rsidRPr="00B6523A" w:rsidTr="0008220C">
        <w:tc>
          <w:tcPr>
            <w:tcW w:w="3457" w:type="dxa"/>
            <w:shd w:val="clear" w:color="auto" w:fill="auto"/>
          </w:tcPr>
          <w:p w:rsidR="00B269EB" w:rsidRDefault="00B269EB" w:rsidP="00B269EB">
            <w:pPr>
              <w:keepNext/>
              <w:keepLines/>
              <w:suppressAutoHyphens/>
              <w:rPr>
                <w:sz w:val="20"/>
                <w:szCs w:val="20"/>
              </w:rPr>
            </w:pPr>
            <w:bookmarkStart w:id="0" w:name="_Hlk518304917"/>
            <w:r w:rsidRPr="00B6523A">
              <w:rPr>
                <w:sz w:val="20"/>
                <w:szCs w:val="20"/>
              </w:rPr>
              <w:t>Согласовано:</w:t>
            </w:r>
          </w:p>
          <w:p w:rsidR="00032DA9" w:rsidRDefault="00360C0B" w:rsidP="00B269EB">
            <w:pPr>
              <w:keepNext/>
              <w:keepLines/>
              <w:suppressAutoHyphens/>
              <w:rPr>
                <w:sz w:val="20"/>
                <w:szCs w:val="20"/>
              </w:rPr>
            </w:pPr>
            <w:r>
              <w:rPr>
                <w:sz w:val="20"/>
                <w:szCs w:val="20"/>
              </w:rPr>
              <w:t>Главный судья</w:t>
            </w:r>
            <w:r w:rsidR="009F5904">
              <w:rPr>
                <w:sz w:val="20"/>
                <w:szCs w:val="20"/>
              </w:rPr>
              <w:t xml:space="preserve"> соревнований</w:t>
            </w:r>
          </w:p>
          <w:p w:rsidR="00DE1880" w:rsidRPr="00B6523A" w:rsidRDefault="00DE1880" w:rsidP="00B269EB">
            <w:pPr>
              <w:keepNext/>
              <w:keepLines/>
              <w:suppressAutoHyphens/>
              <w:rPr>
                <w:sz w:val="20"/>
                <w:szCs w:val="20"/>
              </w:rPr>
            </w:pPr>
          </w:p>
          <w:p w:rsidR="00562C86" w:rsidRPr="00B6523A" w:rsidRDefault="00B269EB" w:rsidP="00D111DC">
            <w:pPr>
              <w:keepNext/>
              <w:keepLines/>
              <w:suppressAutoHyphens/>
              <w:rPr>
                <w:sz w:val="20"/>
                <w:szCs w:val="20"/>
              </w:rPr>
            </w:pPr>
            <w:r w:rsidRPr="00B6523A">
              <w:rPr>
                <w:sz w:val="20"/>
                <w:szCs w:val="20"/>
              </w:rPr>
              <w:t>________________</w:t>
            </w:r>
            <w:r w:rsidR="00083090">
              <w:rPr>
                <w:sz w:val="20"/>
                <w:szCs w:val="20"/>
              </w:rPr>
              <w:t>/</w:t>
            </w:r>
            <w:r w:rsidR="006A291F">
              <w:rPr>
                <w:sz w:val="20"/>
                <w:szCs w:val="20"/>
              </w:rPr>
              <w:t>Р.</w:t>
            </w:r>
            <w:r w:rsidR="00C46767">
              <w:rPr>
                <w:sz w:val="20"/>
                <w:szCs w:val="20"/>
              </w:rPr>
              <w:t>И.</w:t>
            </w:r>
            <w:r w:rsidR="006A291F">
              <w:rPr>
                <w:sz w:val="20"/>
                <w:szCs w:val="20"/>
              </w:rPr>
              <w:t xml:space="preserve"> Трактиров</w:t>
            </w:r>
          </w:p>
        </w:tc>
        <w:tc>
          <w:tcPr>
            <w:tcW w:w="3457" w:type="dxa"/>
            <w:shd w:val="clear" w:color="auto" w:fill="auto"/>
          </w:tcPr>
          <w:p w:rsidR="0008220C" w:rsidRPr="00B6523A" w:rsidRDefault="0008220C" w:rsidP="00273FD9">
            <w:pPr>
              <w:keepNext/>
              <w:keepLines/>
              <w:suppressAutoHyphens/>
              <w:jc w:val="center"/>
              <w:rPr>
                <w:sz w:val="20"/>
                <w:szCs w:val="20"/>
              </w:rPr>
            </w:pPr>
          </w:p>
        </w:tc>
        <w:tc>
          <w:tcPr>
            <w:tcW w:w="3458" w:type="dxa"/>
            <w:shd w:val="clear" w:color="auto" w:fill="auto"/>
          </w:tcPr>
          <w:p w:rsidR="00562C86" w:rsidRDefault="00DE1880" w:rsidP="00DE1880">
            <w:pPr>
              <w:keepNext/>
              <w:keepLines/>
              <w:suppressAutoHyphens/>
              <w:rPr>
                <w:sz w:val="20"/>
                <w:szCs w:val="20"/>
              </w:rPr>
            </w:pPr>
            <w:r>
              <w:rPr>
                <w:sz w:val="20"/>
                <w:szCs w:val="20"/>
              </w:rPr>
              <w:t>Утверждаю:</w:t>
            </w:r>
          </w:p>
          <w:p w:rsidR="00DE1880" w:rsidRDefault="00DE1880" w:rsidP="00DE1880">
            <w:pPr>
              <w:keepNext/>
              <w:keepLines/>
              <w:suppressAutoHyphens/>
              <w:rPr>
                <w:sz w:val="20"/>
                <w:szCs w:val="20"/>
              </w:rPr>
            </w:pPr>
            <w:r>
              <w:rPr>
                <w:sz w:val="20"/>
                <w:szCs w:val="20"/>
              </w:rPr>
              <w:t>Председатель МРО «РССС»</w:t>
            </w:r>
          </w:p>
          <w:p w:rsidR="00DE1880" w:rsidRDefault="00DE1880" w:rsidP="00DE1880">
            <w:pPr>
              <w:keepNext/>
              <w:keepLines/>
              <w:suppressAutoHyphens/>
              <w:rPr>
                <w:sz w:val="20"/>
                <w:szCs w:val="20"/>
              </w:rPr>
            </w:pPr>
          </w:p>
          <w:p w:rsidR="00DE1880" w:rsidRPr="00B6523A" w:rsidRDefault="00DE1880" w:rsidP="00DE1880">
            <w:pPr>
              <w:keepNext/>
              <w:keepLines/>
              <w:suppressAutoHyphens/>
              <w:rPr>
                <w:sz w:val="20"/>
                <w:szCs w:val="20"/>
              </w:rPr>
            </w:pPr>
            <w:r>
              <w:rPr>
                <w:sz w:val="20"/>
                <w:szCs w:val="20"/>
              </w:rPr>
              <w:t>_________________/С.А. Пономарев</w:t>
            </w:r>
          </w:p>
        </w:tc>
      </w:tr>
      <w:tr w:rsidR="00DE1880" w:rsidRPr="00B6523A" w:rsidTr="0008220C">
        <w:tc>
          <w:tcPr>
            <w:tcW w:w="3457" w:type="dxa"/>
            <w:shd w:val="clear" w:color="auto" w:fill="auto"/>
          </w:tcPr>
          <w:p w:rsidR="00DE1880" w:rsidRPr="00B6523A" w:rsidRDefault="00DE1880" w:rsidP="00B269EB">
            <w:pPr>
              <w:keepNext/>
              <w:keepLines/>
              <w:suppressAutoHyphens/>
              <w:rPr>
                <w:sz w:val="20"/>
                <w:szCs w:val="20"/>
              </w:rPr>
            </w:pPr>
          </w:p>
        </w:tc>
        <w:tc>
          <w:tcPr>
            <w:tcW w:w="3457" w:type="dxa"/>
            <w:shd w:val="clear" w:color="auto" w:fill="auto"/>
          </w:tcPr>
          <w:p w:rsidR="00DE1880" w:rsidRPr="00B6523A" w:rsidRDefault="00DE1880" w:rsidP="00273FD9">
            <w:pPr>
              <w:keepNext/>
              <w:keepLines/>
              <w:suppressAutoHyphens/>
              <w:jc w:val="center"/>
              <w:rPr>
                <w:sz w:val="20"/>
                <w:szCs w:val="20"/>
              </w:rPr>
            </w:pPr>
          </w:p>
        </w:tc>
        <w:tc>
          <w:tcPr>
            <w:tcW w:w="3458" w:type="dxa"/>
            <w:shd w:val="clear" w:color="auto" w:fill="auto"/>
          </w:tcPr>
          <w:p w:rsidR="00DE1880" w:rsidRPr="00B6523A" w:rsidRDefault="00DE1880" w:rsidP="00273FD9">
            <w:pPr>
              <w:keepNext/>
              <w:keepLines/>
              <w:suppressAutoHyphens/>
              <w:jc w:val="right"/>
              <w:rPr>
                <w:sz w:val="20"/>
                <w:szCs w:val="20"/>
              </w:rPr>
            </w:pPr>
          </w:p>
        </w:tc>
      </w:tr>
    </w:tbl>
    <w:p w:rsidR="00560F0F" w:rsidRPr="00B6523A" w:rsidRDefault="00560F0F" w:rsidP="00273FD9">
      <w:pPr>
        <w:keepNext/>
        <w:keepLines/>
        <w:shd w:val="clear" w:color="auto" w:fill="FFFFFF"/>
        <w:suppressAutoHyphens/>
        <w:ind w:left="86"/>
        <w:jc w:val="center"/>
        <w:rPr>
          <w:sz w:val="32"/>
        </w:rPr>
      </w:pPr>
    </w:p>
    <w:p w:rsidR="00560F0F" w:rsidRPr="00B6523A" w:rsidRDefault="00560F0F" w:rsidP="00273FD9">
      <w:pPr>
        <w:keepNext/>
        <w:keepLines/>
        <w:shd w:val="clear" w:color="auto" w:fill="FFFFFF"/>
        <w:tabs>
          <w:tab w:val="left" w:pos="6450"/>
        </w:tabs>
        <w:suppressAutoHyphens/>
        <w:ind w:left="86"/>
        <w:rPr>
          <w:sz w:val="32"/>
        </w:rPr>
      </w:pPr>
    </w:p>
    <w:p w:rsidR="00560F0F" w:rsidRPr="00B6523A" w:rsidRDefault="00AC4219" w:rsidP="00273FD9">
      <w:pPr>
        <w:keepNext/>
        <w:keepLines/>
        <w:shd w:val="clear" w:color="auto" w:fill="FFFFFF"/>
        <w:suppressAutoHyphens/>
        <w:ind w:left="86"/>
        <w:jc w:val="right"/>
        <w:rPr>
          <w:i/>
        </w:rPr>
      </w:pPr>
      <w:r>
        <w:pict>
          <v:rect id="Прямоугольник 2" o:spid="_x0000_s1030"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Default="00AC4219" w:rsidP="00360C0B">
      <w:pPr>
        <w:keepNext/>
        <w:keepLines/>
        <w:shd w:val="clear" w:color="auto" w:fill="FFFFFF"/>
        <w:suppressAutoHyphens/>
        <w:ind w:left="86"/>
        <w:jc w:val="center"/>
        <w:rPr>
          <w:i/>
        </w:rPr>
      </w:pPr>
      <w:r>
        <w:pict>
          <v:rect id="Прямоугольник 1" o:spid="_x0000_s1029"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Pr="00B6523A" w:rsidRDefault="00C418A9" w:rsidP="00273FD9">
      <w:pPr>
        <w:keepNext/>
        <w:keepLines/>
        <w:shd w:val="clear" w:color="auto" w:fill="FFFFFF"/>
        <w:suppressAutoHyphens/>
        <w:ind w:left="86"/>
        <w:jc w:val="center"/>
        <w:rPr>
          <w:i/>
        </w:rPr>
      </w:pPr>
      <w:r>
        <w:rPr>
          <w:noProof/>
        </w:rPr>
        <w:drawing>
          <wp:inline distT="0" distB="0" distL="0" distR="0">
            <wp:extent cx="2238375" cy="2085975"/>
            <wp:effectExtent l="0" t="0" r="0" b="0"/>
            <wp:docPr id="3" name="Рисунок 3" descr="Лого МССИ XX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 МССИ XXXI"/>
                    <pic:cNvPicPr>
                      <a:picLocks noChangeAspect="1" noChangeArrowheads="1"/>
                    </pic:cNvPicPr>
                  </pic:nvPicPr>
                  <pic:blipFill>
                    <a:blip r:embed="rId8" cstate="print"/>
                    <a:srcRect/>
                    <a:stretch>
                      <a:fillRect/>
                    </a:stretch>
                  </pic:blipFill>
                  <pic:spPr bwMode="auto">
                    <a:xfrm>
                      <a:off x="0" y="0"/>
                      <a:ext cx="2238375" cy="2085975"/>
                    </a:xfrm>
                    <a:prstGeom prst="rect">
                      <a:avLst/>
                    </a:prstGeom>
                    <a:noFill/>
                    <a:ln w="9525">
                      <a:noFill/>
                      <a:miter lim="800000"/>
                      <a:headEnd/>
                      <a:tailEnd/>
                    </a:ln>
                  </pic:spPr>
                </pic:pic>
              </a:graphicData>
            </a:graphic>
          </wp:inline>
        </w:drawing>
      </w:r>
    </w:p>
    <w:p w:rsidR="00560F0F" w:rsidRPr="00B6523A" w:rsidRDefault="00560F0F" w:rsidP="00273FD9">
      <w:pPr>
        <w:keepNext/>
        <w:keepLines/>
        <w:shd w:val="clear" w:color="auto" w:fill="FFFFFF"/>
        <w:suppressAutoHyphens/>
        <w:ind w:left="86"/>
        <w:rPr>
          <w:i/>
        </w:rPr>
      </w:pPr>
    </w:p>
    <w:p w:rsidR="00160291" w:rsidRPr="008103D2" w:rsidRDefault="00160291" w:rsidP="00273FD9">
      <w:pPr>
        <w:keepNext/>
        <w:keepLines/>
        <w:suppressAutoHyphens/>
        <w:jc w:val="center"/>
        <w:rPr>
          <w:i/>
          <w:iCs/>
          <w:sz w:val="36"/>
          <w:szCs w:val="36"/>
        </w:rPr>
      </w:pPr>
      <w:r w:rsidRPr="008103D2">
        <w:rPr>
          <w:i/>
          <w:iCs/>
          <w:sz w:val="36"/>
          <w:szCs w:val="36"/>
        </w:rPr>
        <w:t>Положение</w:t>
      </w:r>
    </w:p>
    <w:p w:rsidR="008103D2" w:rsidRDefault="008103D2" w:rsidP="00273FD9">
      <w:pPr>
        <w:keepNext/>
        <w:keepLines/>
        <w:suppressAutoHyphens/>
        <w:jc w:val="center"/>
        <w:rPr>
          <w:i/>
          <w:iCs/>
        </w:rPr>
      </w:pPr>
      <w:r>
        <w:rPr>
          <w:i/>
          <w:iCs/>
        </w:rPr>
        <w:t>о с</w:t>
      </w:r>
      <w:r w:rsidR="00560F0F" w:rsidRPr="008103D2">
        <w:rPr>
          <w:i/>
          <w:iCs/>
        </w:rPr>
        <w:t>оревнования</w:t>
      </w:r>
      <w:r w:rsidR="00160291" w:rsidRPr="008103D2">
        <w:rPr>
          <w:i/>
          <w:iCs/>
        </w:rPr>
        <w:t xml:space="preserve">х </w:t>
      </w:r>
      <w:r w:rsidR="00560F0F" w:rsidRPr="008103D2">
        <w:rPr>
          <w:i/>
          <w:iCs/>
        </w:rPr>
        <w:t>по</w:t>
      </w:r>
      <w:r w:rsidR="00D111DC">
        <w:rPr>
          <w:i/>
          <w:iCs/>
        </w:rPr>
        <w:t xml:space="preserve"> </w:t>
      </w:r>
      <w:r w:rsidR="006A291F">
        <w:rPr>
          <w:i/>
          <w:iCs/>
        </w:rPr>
        <w:t>теннис</w:t>
      </w:r>
      <w:r w:rsidR="00360C0B">
        <w:rPr>
          <w:i/>
          <w:iCs/>
        </w:rPr>
        <w:t>у</w:t>
      </w:r>
      <w:r w:rsidR="00B13DF8" w:rsidRPr="008103D2">
        <w:rPr>
          <w:i/>
          <w:iCs/>
        </w:rPr>
        <w:t xml:space="preserve"> </w:t>
      </w:r>
      <w:r w:rsidR="00560F0F" w:rsidRPr="008103D2">
        <w:rPr>
          <w:i/>
          <w:iCs/>
        </w:rPr>
        <w:t xml:space="preserve">в </w:t>
      </w:r>
      <w:r w:rsidR="00C02105" w:rsidRPr="008103D2">
        <w:rPr>
          <w:i/>
          <w:iCs/>
        </w:rPr>
        <w:t>программе</w:t>
      </w:r>
      <w:r w:rsidR="00560F0F" w:rsidRPr="008103D2">
        <w:rPr>
          <w:i/>
          <w:iCs/>
        </w:rPr>
        <w:t xml:space="preserve"> </w:t>
      </w:r>
    </w:p>
    <w:p w:rsidR="00560F0F" w:rsidRPr="008103D2" w:rsidRDefault="00560F0F" w:rsidP="00273FD9">
      <w:pPr>
        <w:keepNext/>
        <w:keepLines/>
        <w:suppressAutoHyphens/>
        <w:jc w:val="center"/>
        <w:rPr>
          <w:i/>
          <w:iCs/>
        </w:rPr>
      </w:pPr>
      <w:r w:rsidRPr="008103D2">
        <w:rPr>
          <w:i/>
          <w:iCs/>
        </w:rPr>
        <w:t>Московских Студенческих Спортивных Игр</w:t>
      </w:r>
    </w:p>
    <w:p w:rsidR="00560F0F" w:rsidRPr="00B6523A" w:rsidRDefault="00560F0F" w:rsidP="00273FD9">
      <w:pPr>
        <w:keepNext/>
        <w:keepLines/>
        <w:shd w:val="clear" w:color="auto" w:fill="FFFFFF"/>
        <w:suppressAutoHyphens/>
        <w:ind w:left="86"/>
        <w:rPr>
          <w:b/>
          <w:spacing w:val="-21"/>
          <w:sz w:val="20"/>
          <w:szCs w:val="20"/>
        </w:rPr>
      </w:pPr>
    </w:p>
    <w:p w:rsidR="00560F0F" w:rsidRPr="00B6523A" w:rsidRDefault="00560F0F" w:rsidP="00273FD9">
      <w:pPr>
        <w:keepNext/>
        <w:keepLines/>
        <w:suppressAutoHyphens/>
        <w:rPr>
          <w:i/>
          <w:iCs/>
          <w:sz w:val="22"/>
          <w:szCs w:val="22"/>
        </w:rPr>
      </w:pPr>
    </w:p>
    <w:p w:rsidR="00560F0F" w:rsidRPr="00ED1456" w:rsidRDefault="008103D2" w:rsidP="00273FD9">
      <w:pPr>
        <w:keepNext/>
        <w:keepLines/>
        <w:shd w:val="clear" w:color="auto" w:fill="FFFFFF"/>
        <w:suppressAutoHyphens/>
        <w:ind w:left="86"/>
        <w:jc w:val="center"/>
      </w:pPr>
      <w:r w:rsidRPr="00DE1880">
        <w:t xml:space="preserve">(номер-код вида спорта: </w:t>
      </w:r>
      <w:r w:rsidR="00DE1880" w:rsidRPr="00DE1880">
        <w:t>0</w:t>
      </w:r>
      <w:r w:rsidR="006A291F">
        <w:t>1300</w:t>
      </w:r>
      <w:r w:rsidR="006F53C8">
        <w:t>4</w:t>
      </w:r>
      <w:r w:rsidR="006A291F">
        <w:t>2</w:t>
      </w:r>
      <w:r w:rsidR="006F53C8">
        <w:t>8</w:t>
      </w:r>
      <w:r w:rsidR="006A291F">
        <w:t>11Я</w:t>
      </w:r>
      <w:r w:rsidRPr="00DE1880">
        <w:t>)</w:t>
      </w: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Default="00560F0F"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DE1880">
      <w:pPr>
        <w:keepNext/>
        <w:keepLines/>
        <w:shd w:val="clear" w:color="auto" w:fill="FFFFFF"/>
        <w:suppressAutoHyphens/>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Pr="00B6523A" w:rsidRDefault="00ED1456"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i/>
          <w:spacing w:val="-21"/>
        </w:rPr>
      </w:pPr>
      <w:r w:rsidRPr="00B6523A">
        <w:rPr>
          <w:i/>
          <w:spacing w:val="-21"/>
        </w:rPr>
        <w:t>г. Москва</w:t>
      </w:r>
      <w:r w:rsidR="008103D2">
        <w:rPr>
          <w:i/>
          <w:spacing w:val="-21"/>
        </w:rPr>
        <w:t xml:space="preserve"> 2018</w:t>
      </w:r>
    </w:p>
    <w:p w:rsidR="00ED1456" w:rsidRDefault="0008220C" w:rsidP="00E4006C">
      <w:pPr>
        <w:keepNext/>
        <w:keepLines/>
        <w:numPr>
          <w:ilvl w:val="0"/>
          <w:numId w:val="7"/>
        </w:numPr>
        <w:suppressAutoHyphens/>
        <w:jc w:val="center"/>
        <w:rPr>
          <w:b/>
          <w:spacing w:val="-21"/>
          <w:sz w:val="28"/>
          <w:szCs w:val="28"/>
        </w:rPr>
      </w:pPr>
      <w:r w:rsidRPr="00B6523A">
        <w:rPr>
          <w:b/>
          <w:spacing w:val="-21"/>
          <w:sz w:val="16"/>
          <w:szCs w:val="16"/>
        </w:rPr>
        <w:br w:type="page"/>
      </w:r>
      <w:r w:rsidR="00ED1456" w:rsidRPr="00ED1456">
        <w:rPr>
          <w:b/>
          <w:spacing w:val="-21"/>
          <w:sz w:val="28"/>
          <w:szCs w:val="28"/>
        </w:rPr>
        <w:lastRenderedPageBreak/>
        <w:t>О</w:t>
      </w:r>
      <w:r w:rsidR="000570A5">
        <w:rPr>
          <w:b/>
          <w:spacing w:val="-21"/>
          <w:sz w:val="28"/>
          <w:szCs w:val="28"/>
        </w:rPr>
        <w:t>бщие положения</w:t>
      </w:r>
    </w:p>
    <w:p w:rsidR="002E486D" w:rsidRPr="00ED1456" w:rsidRDefault="002E486D" w:rsidP="002E486D">
      <w:pPr>
        <w:keepNext/>
        <w:keepLines/>
        <w:suppressAutoHyphens/>
        <w:ind w:left="1069"/>
        <w:rPr>
          <w:b/>
          <w:spacing w:val="-21"/>
          <w:sz w:val="28"/>
          <w:szCs w:val="28"/>
        </w:rPr>
      </w:pPr>
    </w:p>
    <w:p w:rsidR="00D736DB" w:rsidRPr="00F93889" w:rsidRDefault="00346027" w:rsidP="00E4006C">
      <w:pPr>
        <w:keepNext/>
        <w:keepLines/>
        <w:numPr>
          <w:ilvl w:val="1"/>
          <w:numId w:val="7"/>
        </w:numPr>
        <w:suppressAutoHyphens/>
        <w:ind w:left="0" w:firstLine="709"/>
        <w:jc w:val="both"/>
      </w:pPr>
      <w:r w:rsidRPr="00F93889">
        <w:rPr>
          <w:rFonts w:eastAsia="MS Mincho"/>
          <w:bCs/>
          <w:iCs/>
        </w:rPr>
        <w:t xml:space="preserve">Соревнования по </w:t>
      </w:r>
      <w:r w:rsidR="006A291F">
        <w:rPr>
          <w:rFonts w:eastAsia="MS Mincho"/>
          <w:bCs/>
          <w:iCs/>
        </w:rPr>
        <w:t>теннису</w:t>
      </w:r>
      <w:r w:rsidR="000F3760" w:rsidRPr="00F93889">
        <w:rPr>
          <w:rFonts w:eastAsia="MS Mincho"/>
          <w:bCs/>
          <w:iCs/>
        </w:rPr>
        <w:t xml:space="preserve">, далее – «Соревнования», </w:t>
      </w:r>
      <w:r w:rsidRPr="00F93889">
        <w:rPr>
          <w:rFonts w:eastAsia="MS Mincho"/>
          <w:bCs/>
          <w:iCs/>
        </w:rPr>
        <w:t>в программе Московских Студенческих Спортивных Игр</w:t>
      </w:r>
      <w:r w:rsidR="00D051D5">
        <w:rPr>
          <w:rFonts w:eastAsia="MS Mincho"/>
          <w:bCs/>
          <w:iCs/>
        </w:rPr>
        <w:t xml:space="preserve"> (далее – Игры)</w:t>
      </w:r>
      <w:r w:rsidRPr="00F93889">
        <w:rPr>
          <w:rFonts w:eastAsia="MS Mincho"/>
          <w:bCs/>
          <w:iCs/>
        </w:rPr>
        <w:t xml:space="preserve">, </w:t>
      </w:r>
      <w:r w:rsidR="00D736DB" w:rsidRPr="00F93889">
        <w:rPr>
          <w:rFonts w:eastAsia="MS Mincho"/>
          <w:bCs/>
          <w:iCs/>
        </w:rPr>
        <w:t xml:space="preserve">проводятся </w:t>
      </w:r>
      <w:r w:rsidRPr="00F93889">
        <w:rPr>
          <w:rFonts w:eastAsia="MS Mincho"/>
          <w:bCs/>
          <w:iCs/>
        </w:rPr>
        <w:t>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w:t>
      </w:r>
      <w:del w:id="1" w:author="user" w:date="2018-07-17T18:23:00Z">
        <w:r w:rsidRPr="00F93889" w:rsidDel="00C46767">
          <w:rPr>
            <w:rFonts w:eastAsia="MS Mincho"/>
            <w:bCs/>
            <w:iCs/>
          </w:rPr>
          <w:delText>,</w:delText>
        </w:r>
      </w:del>
      <w:r w:rsidRPr="00F93889">
        <w:rPr>
          <w:rFonts w:eastAsia="MS Mincho"/>
          <w:bCs/>
          <w:iCs/>
        </w:rPr>
        <w:t xml:space="preserve"> (далее - вуз</w:t>
      </w:r>
      <w:r w:rsidR="00F55837" w:rsidRPr="00F93889">
        <w:rPr>
          <w:rFonts w:eastAsia="MS Mincho"/>
          <w:bCs/>
          <w:iCs/>
        </w:rPr>
        <w:t>ы или высшие учебные заведения)</w:t>
      </w:r>
      <w:r w:rsidR="00D736DB" w:rsidRPr="00F93889">
        <w:rPr>
          <w:rFonts w:eastAsia="MS Mincho"/>
          <w:bCs/>
          <w:iCs/>
        </w:rPr>
        <w:t>.</w:t>
      </w:r>
    </w:p>
    <w:p w:rsidR="00F55837" w:rsidRPr="00C53349" w:rsidRDefault="00D736DB" w:rsidP="00E4006C">
      <w:pPr>
        <w:keepNext/>
        <w:keepLines/>
        <w:numPr>
          <w:ilvl w:val="1"/>
          <w:numId w:val="7"/>
        </w:numPr>
        <w:suppressAutoHyphens/>
        <w:ind w:left="0" w:firstLine="709"/>
        <w:jc w:val="both"/>
      </w:pPr>
      <w:r w:rsidRPr="00F93889">
        <w:rPr>
          <w:rFonts w:eastAsia="MS Mincho"/>
          <w:bCs/>
          <w:iCs/>
        </w:rPr>
        <w:t xml:space="preserve">Соревнования </w:t>
      </w:r>
      <w:r w:rsidR="00F9424D" w:rsidRPr="00F93889">
        <w:rPr>
          <w:rFonts w:eastAsia="MS Mincho"/>
          <w:bCs/>
          <w:iCs/>
        </w:rPr>
        <w:t xml:space="preserve">проводятся </w:t>
      </w:r>
      <w:r w:rsidR="00F55837" w:rsidRPr="00F93889">
        <w:rPr>
          <w:rFonts w:eastAsia="MS Mincho"/>
          <w:bCs/>
          <w:iCs/>
        </w:rPr>
        <w:t xml:space="preserve">согласно </w:t>
      </w:r>
      <w:r w:rsidR="00F9424D" w:rsidRPr="00F93889">
        <w:rPr>
          <w:rFonts w:eastAsia="MS Mincho"/>
          <w:bCs/>
          <w:iCs/>
        </w:rPr>
        <w:t>Положению</w:t>
      </w:r>
      <w:r w:rsidR="00F55837" w:rsidRPr="00F93889">
        <w:rPr>
          <w:rFonts w:eastAsia="MS Mincho"/>
          <w:bCs/>
          <w:iCs/>
        </w:rPr>
        <w:t xml:space="preserve"> о проведении Московских </w:t>
      </w:r>
      <w:r w:rsidR="00F55837" w:rsidRPr="00C53349">
        <w:rPr>
          <w:rFonts w:eastAsia="MS Mincho"/>
          <w:bCs/>
          <w:iCs/>
        </w:rPr>
        <w:t>студенческих спортивных игр</w:t>
      </w:r>
      <w:r w:rsidR="00FE7536" w:rsidRPr="00C53349">
        <w:rPr>
          <w:rFonts w:eastAsia="MS Mincho"/>
          <w:bCs/>
          <w:iCs/>
        </w:rPr>
        <w:t>,</w:t>
      </w:r>
      <w:r w:rsidR="00FE7536" w:rsidRPr="00C53349">
        <w:t xml:space="preserve"> </w:t>
      </w:r>
      <w:r w:rsidR="00043A67" w:rsidRPr="00C53349">
        <w:t>настоящему Положению,</w:t>
      </w:r>
      <w:r w:rsidR="00C53349" w:rsidRPr="00C53349">
        <w:t xml:space="preserve"> </w:t>
      </w:r>
      <w:r w:rsidR="00DE7910" w:rsidRPr="00C53349">
        <w:t>действующи</w:t>
      </w:r>
      <w:r w:rsidR="00C53349" w:rsidRPr="00C53349">
        <w:t>м</w:t>
      </w:r>
      <w:r w:rsidR="00DE7910" w:rsidRPr="00C53349">
        <w:t xml:space="preserve"> правил</w:t>
      </w:r>
      <w:r w:rsidR="00C53349" w:rsidRPr="00C53349">
        <w:t>ам</w:t>
      </w:r>
      <w:r w:rsidR="00FE7536" w:rsidRPr="00C53349">
        <w:t xml:space="preserve"> по виду спорта.</w:t>
      </w:r>
    </w:p>
    <w:p w:rsidR="00C44664" w:rsidRDefault="003C15C4" w:rsidP="00E4006C">
      <w:pPr>
        <w:keepNext/>
        <w:keepLines/>
        <w:numPr>
          <w:ilvl w:val="1"/>
          <w:numId w:val="7"/>
        </w:numPr>
        <w:suppressAutoHyphens/>
        <w:ind w:left="0" w:firstLine="709"/>
        <w:jc w:val="both"/>
      </w:pPr>
      <w:r>
        <w:t xml:space="preserve">Настоящее </w:t>
      </w:r>
      <w:r w:rsidR="000570A5" w:rsidRPr="00F93889">
        <w:t>Положение</w:t>
      </w:r>
      <w:r w:rsidR="00D736DB" w:rsidRPr="00F93889">
        <w:t xml:space="preserve"> о соревнованиях</w:t>
      </w:r>
      <w:r w:rsidR="000570A5" w:rsidRPr="00F93889">
        <w:t xml:space="preserve"> </w:t>
      </w:r>
      <w:r w:rsidR="003D6603" w:rsidRPr="00F93889">
        <w:t>подготовлено</w:t>
      </w:r>
      <w:r w:rsidR="000570A5" w:rsidRPr="00F93889">
        <w:t xml:space="preserve"> в соответствии с Р</w:t>
      </w:r>
      <w:r w:rsidR="009D1704" w:rsidRPr="00F93889">
        <w:t>аспоряжени</w:t>
      </w:r>
      <w:r w:rsidR="000570A5" w:rsidRPr="00F93889">
        <w:t>ем</w:t>
      </w:r>
      <w:r w:rsidR="009D1704" w:rsidRPr="00F93889">
        <w:t xml:space="preserve"> Департамента спорта и туризма города Москвы (далее – Москомспорт) от 15.06.2012 года № 191</w:t>
      </w:r>
      <w:r w:rsidR="003D6603" w:rsidRPr="00F93889">
        <w:t xml:space="preserve"> (с учетом</w:t>
      </w:r>
      <w:r w:rsidR="00C44664" w:rsidRPr="00F93889">
        <w:t xml:space="preserve"> действующих</w:t>
      </w:r>
      <w:r w:rsidR="003D6603" w:rsidRPr="00F93889">
        <w:t xml:space="preserve"> изменени</w:t>
      </w:r>
      <w:r w:rsidR="00162F61" w:rsidRPr="00F93889">
        <w:t>й).</w:t>
      </w:r>
      <w:r w:rsidR="009D1704" w:rsidRPr="00F93889">
        <w:t xml:space="preserve"> </w:t>
      </w:r>
    </w:p>
    <w:p w:rsidR="002E594A" w:rsidRPr="00F93889" w:rsidRDefault="0081322E" w:rsidP="004F040E">
      <w:pPr>
        <w:keepNext/>
        <w:keepLines/>
        <w:numPr>
          <w:ilvl w:val="1"/>
          <w:numId w:val="7"/>
        </w:numPr>
        <w:suppressAutoHyphens/>
        <w:ind w:left="0" w:firstLine="709"/>
        <w:jc w:val="both"/>
      </w:pPr>
      <w:r w:rsidRPr="00F93889">
        <w:t>Соревнования проводятся Московским региональным отделением Общероссийской общественной организации «Российский студенческий спортивный союз»</w:t>
      </w:r>
      <w:r w:rsidR="0084059C" w:rsidRPr="00F93889">
        <w:t xml:space="preserve"> (</w:t>
      </w:r>
      <w:r w:rsidRPr="00F93889">
        <w:t>далее</w:t>
      </w:r>
      <w:r w:rsidR="0084059C" w:rsidRPr="00F93889">
        <w:t xml:space="preserve"> -</w:t>
      </w:r>
      <w:r w:rsidRPr="00F93889">
        <w:t xml:space="preserve"> МРО </w:t>
      </w:r>
      <w:r w:rsidR="006F37F9">
        <w:t>«</w:t>
      </w:r>
      <w:r w:rsidRPr="00F93889">
        <w:t>РССС»</w:t>
      </w:r>
      <w:r w:rsidR="0084059C" w:rsidRPr="00F93889">
        <w:t>),</w:t>
      </w:r>
      <w:r w:rsidRPr="00F93889">
        <w:t xml:space="preserve"> </w:t>
      </w:r>
      <w:r w:rsidR="009D1704" w:rsidRPr="00F93889">
        <w:t xml:space="preserve">в </w:t>
      </w:r>
      <w:r w:rsidR="00A829A6" w:rsidRPr="00F93889">
        <w:t>соответствии</w:t>
      </w:r>
      <w:r w:rsidR="009D1704" w:rsidRPr="00F93889">
        <w:t xml:space="preserve"> с Единым календарным планом физкультурных</w:t>
      </w:r>
      <w:r w:rsidR="0084059C" w:rsidRPr="00F93889">
        <w:t xml:space="preserve"> мероприятий </w:t>
      </w:r>
      <w:r w:rsidR="009D1704" w:rsidRPr="00F93889">
        <w:t>и спортивных</w:t>
      </w:r>
      <w:r w:rsidR="0084059C" w:rsidRPr="00F93889">
        <w:t xml:space="preserve"> </w:t>
      </w:r>
      <w:r w:rsidR="004B470A" w:rsidRPr="00F93889">
        <w:t>соревнований</w:t>
      </w:r>
      <w:r w:rsidR="009D1704" w:rsidRPr="00F93889">
        <w:t xml:space="preserve"> города Москвы </w:t>
      </w:r>
      <w:r w:rsidR="004B470A" w:rsidRPr="00F93889">
        <w:t>(далее – ЕКП Москомспорта)</w:t>
      </w:r>
      <w:r w:rsidR="00DE1880">
        <w:t>.</w:t>
      </w:r>
    </w:p>
    <w:p w:rsidR="00695381" w:rsidRPr="00F93889" w:rsidRDefault="00BE13C6" w:rsidP="00E4006C">
      <w:pPr>
        <w:keepNext/>
        <w:keepLines/>
        <w:numPr>
          <w:ilvl w:val="1"/>
          <w:numId w:val="7"/>
        </w:numPr>
        <w:suppressAutoHyphens/>
        <w:ind w:left="0" w:firstLine="709"/>
        <w:jc w:val="both"/>
      </w:pPr>
      <w:r w:rsidRPr="00F93889">
        <w:t xml:space="preserve">Соревнования проводятся с целью развития </w:t>
      </w:r>
      <w:r w:rsidR="009173E0">
        <w:t>вида спорта среди студентов</w:t>
      </w:r>
      <w:r w:rsidR="00D57326">
        <w:t xml:space="preserve"> в</w:t>
      </w:r>
      <w:r w:rsidRPr="00F93889">
        <w:t xml:space="preserve"> городе Москве. </w:t>
      </w:r>
    </w:p>
    <w:p w:rsidR="00695381" w:rsidRPr="00F93889" w:rsidRDefault="00BE13C6" w:rsidP="00E4006C">
      <w:pPr>
        <w:keepNext/>
        <w:keepLines/>
        <w:numPr>
          <w:ilvl w:val="1"/>
          <w:numId w:val="7"/>
        </w:numPr>
        <w:suppressAutoHyphens/>
        <w:ind w:left="0" w:firstLine="709"/>
        <w:jc w:val="both"/>
      </w:pPr>
      <w:r w:rsidRPr="00F93889">
        <w:t>Задачами проведения соревновани</w:t>
      </w:r>
      <w:r w:rsidR="00695381" w:rsidRPr="00F93889">
        <w:t>я</w:t>
      </w:r>
      <w:r w:rsidRPr="00F93889">
        <w:t xml:space="preserve"> являются: </w:t>
      </w:r>
    </w:p>
    <w:p w:rsidR="00610760" w:rsidRPr="00F93889" w:rsidRDefault="00BE13C6" w:rsidP="00E4006C">
      <w:pPr>
        <w:keepNext/>
        <w:keepLines/>
        <w:numPr>
          <w:ilvl w:val="2"/>
          <w:numId w:val="7"/>
        </w:numPr>
        <w:suppressAutoHyphens/>
        <w:ind w:left="0" w:firstLine="709"/>
        <w:jc w:val="both"/>
      </w:pPr>
      <w:r w:rsidRPr="00F93889">
        <w:t>укрепление здоровья и пропаганда здорового образа жизни</w:t>
      </w:r>
      <w:r w:rsidR="00610760" w:rsidRPr="00F93889">
        <w:t xml:space="preserve"> среди студентов</w:t>
      </w:r>
      <w:r w:rsidR="00210E03" w:rsidRPr="00F93889">
        <w:t xml:space="preserve"> высших учебных заведений</w:t>
      </w:r>
      <w:r w:rsidR="00610760" w:rsidRPr="00F93889">
        <w:t>;</w:t>
      </w:r>
    </w:p>
    <w:p w:rsidR="00D66325" w:rsidRPr="00F93889" w:rsidRDefault="00BE13C6" w:rsidP="00E4006C">
      <w:pPr>
        <w:keepNext/>
        <w:keepLines/>
        <w:numPr>
          <w:ilvl w:val="2"/>
          <w:numId w:val="7"/>
        </w:numPr>
        <w:suppressAutoHyphens/>
        <w:ind w:left="0" w:firstLine="709"/>
        <w:jc w:val="both"/>
      </w:pPr>
      <w:r w:rsidRPr="00F93889">
        <w:t xml:space="preserve">привлечение максимально возможного числа </w:t>
      </w:r>
      <w:r w:rsidR="00210E03" w:rsidRPr="00F93889">
        <w:t xml:space="preserve">студентов </w:t>
      </w:r>
      <w:r w:rsidRPr="00F93889">
        <w:t xml:space="preserve">к занятиям </w:t>
      </w:r>
      <w:r w:rsidR="00D57326">
        <w:t>данным видом спорта</w:t>
      </w:r>
      <w:r w:rsidRPr="00F93889">
        <w:t>, формирование у них мотивации к систематическим занятиям сп</w:t>
      </w:r>
      <w:r w:rsidR="00D66325" w:rsidRPr="00F93889">
        <w:t>ортом и здоровому образу жизни;</w:t>
      </w:r>
    </w:p>
    <w:p w:rsidR="00533BA6" w:rsidRPr="00F93889" w:rsidRDefault="00BE13C6" w:rsidP="00E4006C">
      <w:pPr>
        <w:keepNext/>
        <w:keepLines/>
        <w:numPr>
          <w:ilvl w:val="2"/>
          <w:numId w:val="7"/>
        </w:numPr>
        <w:suppressAutoHyphens/>
        <w:ind w:left="0" w:firstLine="709"/>
        <w:jc w:val="both"/>
      </w:pPr>
      <w:r w:rsidRPr="00F93889">
        <w:t xml:space="preserve">выявление сильнейших </w:t>
      </w:r>
      <w:r w:rsidR="00D57326">
        <w:t>спортсменов</w:t>
      </w:r>
      <w:r w:rsidR="00DE1880">
        <w:t xml:space="preserve"> в данном виде спорта среди студентов</w:t>
      </w:r>
      <w:r w:rsidR="00533BA6" w:rsidRPr="00F93889">
        <w:t>;</w:t>
      </w:r>
    </w:p>
    <w:p w:rsidR="00533BA6" w:rsidRPr="00F93889" w:rsidRDefault="00BE13C6" w:rsidP="00E4006C">
      <w:pPr>
        <w:keepNext/>
        <w:keepLines/>
        <w:numPr>
          <w:ilvl w:val="2"/>
          <w:numId w:val="7"/>
        </w:numPr>
        <w:suppressAutoHyphens/>
        <w:ind w:left="0" w:firstLine="709"/>
        <w:jc w:val="both"/>
      </w:pPr>
      <w:r w:rsidRPr="00F93889">
        <w:t xml:space="preserve">повышения спортивного мастерства </w:t>
      </w:r>
      <w:r w:rsidR="00533BA6" w:rsidRPr="00F93889">
        <w:t>студентов</w:t>
      </w:r>
      <w:r w:rsidRPr="00F93889">
        <w:t>;</w:t>
      </w:r>
    </w:p>
    <w:p w:rsidR="00BE13C6" w:rsidRDefault="00BE13C6" w:rsidP="00E4006C">
      <w:pPr>
        <w:keepNext/>
        <w:keepLines/>
        <w:numPr>
          <w:ilvl w:val="2"/>
          <w:numId w:val="7"/>
        </w:numPr>
        <w:suppressAutoHyphens/>
        <w:ind w:left="0" w:firstLine="709"/>
        <w:jc w:val="both"/>
      </w:pPr>
      <w:r w:rsidRPr="00F93889">
        <w:t xml:space="preserve">подготовка резерва, кандидатов в </w:t>
      </w:r>
      <w:r w:rsidR="00342546" w:rsidRPr="00F93889">
        <w:t xml:space="preserve">студенческие </w:t>
      </w:r>
      <w:r w:rsidRPr="00F93889">
        <w:t xml:space="preserve">сборные команды России и обеспечение успешного выступления московских </w:t>
      </w:r>
      <w:r w:rsidR="00342546" w:rsidRPr="00F93889">
        <w:t>с</w:t>
      </w:r>
      <w:r w:rsidR="00DE1880">
        <w:t>портсменов из числа студентов</w:t>
      </w:r>
      <w:r w:rsidRPr="00F93889">
        <w:t xml:space="preserve"> во всероссийских и международных </w:t>
      </w:r>
      <w:r w:rsidR="00617426" w:rsidRPr="00F93889">
        <w:t xml:space="preserve">студенческих </w:t>
      </w:r>
      <w:r w:rsidRPr="00F93889">
        <w:t>соревнованиях.</w:t>
      </w:r>
    </w:p>
    <w:p w:rsidR="00D051D5" w:rsidRDefault="00F93889" w:rsidP="00E4006C">
      <w:pPr>
        <w:keepNext/>
        <w:keepLines/>
        <w:numPr>
          <w:ilvl w:val="1"/>
          <w:numId w:val="7"/>
        </w:numPr>
        <w:suppressAutoHyphens/>
        <w:ind w:left="0" w:firstLine="709"/>
        <w:jc w:val="both"/>
      </w:pPr>
      <w:r w:rsidRPr="00F93889">
        <w:t xml:space="preserve">В соответствии с настоящим Положением запрещается оказывать противоправное влияние на результаты спортивных соревнований. </w:t>
      </w:r>
    </w:p>
    <w:p w:rsidR="001F6E47" w:rsidRDefault="00F93889" w:rsidP="00D051D5">
      <w:pPr>
        <w:keepNext/>
        <w:keepLines/>
        <w:suppressAutoHyphens/>
        <w:ind w:firstLine="709"/>
        <w:jc w:val="both"/>
      </w:pPr>
      <w:r w:rsidRPr="00F93889">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E4486C" w:rsidRDefault="00F93889" w:rsidP="00E4006C">
      <w:pPr>
        <w:keepNext/>
        <w:keepLines/>
        <w:numPr>
          <w:ilvl w:val="2"/>
          <w:numId w:val="7"/>
        </w:numPr>
        <w:suppressAutoHyphens/>
        <w:ind w:left="0" w:firstLine="709"/>
        <w:jc w:val="both"/>
      </w:pPr>
      <w:r w:rsidRPr="00F93889">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rsidR="00E4486C">
        <w:t>ру с указанными лицами;</w:t>
      </w:r>
    </w:p>
    <w:p w:rsidR="00266A93" w:rsidRDefault="00F93889" w:rsidP="00E4006C">
      <w:pPr>
        <w:keepNext/>
        <w:keepLines/>
        <w:numPr>
          <w:ilvl w:val="2"/>
          <w:numId w:val="7"/>
        </w:numPr>
        <w:suppressAutoHyphens/>
        <w:ind w:left="0" w:firstLine="709"/>
        <w:jc w:val="both"/>
      </w:pPr>
      <w:r w:rsidRPr="00F93889">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266A93" w:rsidRDefault="00F93889" w:rsidP="00E4006C">
      <w:pPr>
        <w:keepNext/>
        <w:keepLines/>
        <w:numPr>
          <w:ilvl w:val="3"/>
          <w:numId w:val="7"/>
        </w:numPr>
        <w:suppressAutoHyphens/>
        <w:ind w:left="0" w:firstLine="709"/>
        <w:jc w:val="both"/>
      </w:pPr>
      <w:r w:rsidRPr="00F93889">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lastRenderedPageBreak/>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спортивных агентов - на официальные спортивные соревнования по виду спорта, в котором они осуществляют свою деятельность. </w:t>
      </w:r>
    </w:p>
    <w:p w:rsidR="00D051D5" w:rsidRDefault="00F93889" w:rsidP="00D051D5">
      <w:pPr>
        <w:keepNext/>
        <w:keepLines/>
        <w:numPr>
          <w:ilvl w:val="1"/>
          <w:numId w:val="7"/>
        </w:numPr>
        <w:suppressAutoHyphens/>
        <w:ind w:left="0" w:firstLine="709"/>
        <w:jc w:val="both"/>
      </w:pPr>
      <w:r w:rsidRPr="00F93889">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rsidR="001E6042">
        <w:t xml:space="preserve">с </w:t>
      </w:r>
      <w:r w:rsidRPr="00F93889">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D051D5" w:rsidRDefault="00D051D5" w:rsidP="00D051D5">
      <w:pPr>
        <w:keepNext/>
        <w:keepLines/>
        <w:numPr>
          <w:ilvl w:val="1"/>
          <w:numId w:val="7"/>
        </w:numPr>
        <w:suppressAutoHyphens/>
        <w:ind w:left="0" w:firstLine="709"/>
        <w:jc w:val="both"/>
      </w:pPr>
      <w:r>
        <w:t>Настоящее Положение является основание</w:t>
      </w:r>
      <w:r w:rsidR="001E6042">
        <w:t>м</w:t>
      </w:r>
      <w:r>
        <w:t xml:space="preserve"> для командирования студентов, преподавателей и иных специалистов в области физической культуры и спорта на соревнования по </w:t>
      </w:r>
      <w:r w:rsidR="00B50E41">
        <w:t>виду спорта</w:t>
      </w:r>
      <w:r>
        <w:t xml:space="preserve"> в программе Игр руководством </w:t>
      </w:r>
      <w:r w:rsidR="001E6042">
        <w:t>вуз</w:t>
      </w:r>
      <w:r>
        <w:t>ов.</w:t>
      </w:r>
    </w:p>
    <w:p w:rsidR="002E486D" w:rsidRDefault="002E486D" w:rsidP="002E486D">
      <w:pPr>
        <w:keepNext/>
        <w:keepLines/>
        <w:suppressAutoHyphens/>
        <w:ind w:left="709"/>
        <w:jc w:val="both"/>
      </w:pPr>
    </w:p>
    <w:p w:rsidR="00F93889" w:rsidRDefault="00F93889" w:rsidP="00E4006C">
      <w:pPr>
        <w:keepNext/>
        <w:keepLines/>
        <w:numPr>
          <w:ilvl w:val="0"/>
          <w:numId w:val="7"/>
        </w:numPr>
        <w:suppressAutoHyphens/>
        <w:jc w:val="center"/>
        <w:rPr>
          <w:b/>
          <w:sz w:val="28"/>
          <w:szCs w:val="28"/>
        </w:rPr>
      </w:pPr>
      <w:r w:rsidRPr="00E4006C">
        <w:rPr>
          <w:b/>
          <w:sz w:val="28"/>
          <w:szCs w:val="28"/>
        </w:rPr>
        <w:t>Права и обязанности организаторов</w:t>
      </w:r>
    </w:p>
    <w:p w:rsidR="002E486D" w:rsidRPr="00E4006C" w:rsidRDefault="002E486D" w:rsidP="002E486D">
      <w:pPr>
        <w:keepNext/>
        <w:keepLines/>
        <w:suppressAutoHyphens/>
        <w:ind w:left="1069"/>
        <w:rPr>
          <w:b/>
          <w:sz w:val="28"/>
          <w:szCs w:val="28"/>
        </w:rPr>
      </w:pPr>
    </w:p>
    <w:p w:rsidR="00D051D5" w:rsidRDefault="00D051D5" w:rsidP="003E1719">
      <w:pPr>
        <w:keepNext/>
        <w:keepLines/>
        <w:numPr>
          <w:ilvl w:val="1"/>
          <w:numId w:val="7"/>
        </w:numPr>
        <w:suppressAutoHyphens/>
        <w:ind w:left="0" w:firstLine="709"/>
        <w:jc w:val="both"/>
      </w:pPr>
      <w:r w:rsidRPr="0055250D">
        <w:t>Совет ректоров вуз</w:t>
      </w:r>
      <w:r>
        <w:t>ов Москвы и Московской области,</w:t>
      </w:r>
      <w:r w:rsidRPr="0055250D">
        <w:t xml:space="preserve"> Комисси</w:t>
      </w:r>
      <w:r w:rsidR="001E6042">
        <w:t>я</w:t>
      </w:r>
      <w:r w:rsidRPr="0055250D">
        <w:t xml:space="preserve"> по физической культуре, спорту и молодежной политики Московской городской Думы</w:t>
      </w:r>
      <w:r>
        <w:t xml:space="preserve">, </w:t>
      </w:r>
      <w:r w:rsidRPr="0055250D">
        <w:t>Департамент спорта и туризма города Москвы, далее – «Департамент»</w:t>
      </w:r>
      <w:r>
        <w:t xml:space="preserve"> и</w:t>
      </w:r>
      <w:r w:rsidR="00880159" w:rsidRPr="00880159">
        <w:t xml:space="preserve"> </w:t>
      </w:r>
      <w:r w:rsidR="0055250D" w:rsidRPr="0055250D">
        <w:t xml:space="preserve">МРО </w:t>
      </w:r>
      <w:r w:rsidR="006F37F9">
        <w:t>«</w:t>
      </w:r>
      <w:r w:rsidR="0055250D" w:rsidRPr="0055250D">
        <w:t>РССС»</w:t>
      </w:r>
      <w:r>
        <w:t xml:space="preserve"> определяю</w:t>
      </w:r>
      <w:r w:rsidR="00BE3F99">
        <w:t>т общие условия проведения Игр.</w:t>
      </w:r>
    </w:p>
    <w:p w:rsidR="00D051D5" w:rsidRDefault="00D051D5" w:rsidP="003E1719">
      <w:pPr>
        <w:keepNext/>
        <w:keepLines/>
        <w:numPr>
          <w:ilvl w:val="1"/>
          <w:numId w:val="7"/>
        </w:numPr>
        <w:suppressAutoHyphens/>
        <w:ind w:left="0" w:firstLine="709"/>
        <w:jc w:val="both"/>
      </w:pPr>
      <w:r>
        <w:t xml:space="preserve">МРО </w:t>
      </w:r>
      <w:r w:rsidR="006F37F9">
        <w:t>«</w:t>
      </w:r>
      <w:r>
        <w:t>РССС</w:t>
      </w:r>
      <w:r w:rsidR="006F37F9">
        <w:t>»</w:t>
      </w:r>
      <w:r>
        <w:t xml:space="preserve"> со</w:t>
      </w:r>
      <w:r w:rsidR="001E6042">
        <w:t>вместно с главным судьей соревнований по виду спорта</w:t>
      </w:r>
      <w:r>
        <w:t xml:space="preserve"> определяют условия проведения </w:t>
      </w:r>
      <w:r w:rsidR="00132994">
        <w:t>соревнований</w:t>
      </w:r>
      <w:r>
        <w:t xml:space="preserve"> по </w:t>
      </w:r>
      <w:r w:rsidR="00B50E41">
        <w:t>данному виду спорта</w:t>
      </w:r>
      <w:r>
        <w:t>, предусмотренные настоящим Положением.</w:t>
      </w:r>
    </w:p>
    <w:p w:rsidR="00932133" w:rsidRPr="00BE3F99" w:rsidRDefault="00932133" w:rsidP="003E1719">
      <w:pPr>
        <w:keepNext/>
        <w:keepLines/>
        <w:numPr>
          <w:ilvl w:val="1"/>
          <w:numId w:val="7"/>
        </w:numPr>
        <w:suppressAutoHyphens/>
        <w:ind w:left="0" w:firstLine="709"/>
        <w:jc w:val="both"/>
      </w:pPr>
      <w:r>
        <w:t xml:space="preserve">Главный судья соревнований по </w:t>
      </w:r>
      <w:r w:rsidR="006A291F">
        <w:t>теннису</w:t>
      </w:r>
      <w:r>
        <w:t xml:space="preserve"> в программе ХХХ</w:t>
      </w:r>
      <w:r>
        <w:rPr>
          <w:lang w:val="en-US"/>
        </w:rPr>
        <w:t>I</w:t>
      </w:r>
      <w:r w:rsidRPr="00932133">
        <w:t xml:space="preserve"> </w:t>
      </w:r>
      <w:r>
        <w:t xml:space="preserve">МССИ – </w:t>
      </w:r>
      <w:r w:rsidR="006A291F">
        <w:t>Трактиров Роман</w:t>
      </w:r>
      <w:r w:rsidR="000D2B74">
        <w:t xml:space="preserve"> Иванович</w:t>
      </w:r>
      <w:r w:rsidR="006A291F">
        <w:t>.</w:t>
      </w:r>
    </w:p>
    <w:p w:rsidR="00DF227F" w:rsidRDefault="00D051D5" w:rsidP="00132994">
      <w:pPr>
        <w:keepNext/>
        <w:keepLines/>
        <w:numPr>
          <w:ilvl w:val="1"/>
          <w:numId w:val="7"/>
        </w:numPr>
        <w:suppressAutoHyphens/>
        <w:ind w:left="0" w:firstLine="709"/>
        <w:jc w:val="both"/>
      </w:pPr>
      <w:r>
        <w:t xml:space="preserve">Распределение иных </w:t>
      </w:r>
      <w:r w:rsidR="00132994">
        <w:t xml:space="preserve">прав и </w:t>
      </w:r>
      <w:r>
        <w:t>обязанностей</w:t>
      </w:r>
      <w:r w:rsidR="00132994">
        <w:t xml:space="preserve">, включая ответственность за причинение вреда участникам соревнования и (или)третьим лицам осуществляется на основании договора между МРО </w:t>
      </w:r>
      <w:r w:rsidR="006F37F9">
        <w:t>«</w:t>
      </w:r>
      <w:r w:rsidR="00132994">
        <w:t>РССС</w:t>
      </w:r>
      <w:r w:rsidR="006F37F9">
        <w:t>»</w:t>
      </w:r>
      <w:r w:rsidR="00132994">
        <w:t xml:space="preserve"> и иными лицами.</w:t>
      </w:r>
    </w:p>
    <w:p w:rsidR="002E486D" w:rsidRDefault="002E486D" w:rsidP="002E486D">
      <w:pPr>
        <w:keepNext/>
        <w:keepLines/>
        <w:suppressAutoHyphens/>
        <w:ind w:left="709"/>
        <w:jc w:val="both"/>
      </w:pPr>
    </w:p>
    <w:p w:rsidR="00DF227F" w:rsidRPr="002E486D" w:rsidRDefault="00DF227F" w:rsidP="003E1719">
      <w:pPr>
        <w:keepNext/>
        <w:keepLines/>
        <w:numPr>
          <w:ilvl w:val="0"/>
          <w:numId w:val="7"/>
        </w:numPr>
        <w:suppressAutoHyphens/>
        <w:jc w:val="center"/>
        <w:rPr>
          <w:b/>
        </w:rPr>
      </w:pPr>
      <w:r w:rsidRPr="00CF369D">
        <w:rPr>
          <w:rFonts w:eastAsia="MS Mincho"/>
          <w:b/>
          <w:bCs/>
          <w:iCs/>
          <w:sz w:val="28"/>
          <w:szCs w:val="28"/>
        </w:rPr>
        <w:t>Обеспечение безопасности участников и зрителей</w:t>
      </w:r>
    </w:p>
    <w:p w:rsidR="002E486D" w:rsidRPr="00CF369D" w:rsidRDefault="002E486D" w:rsidP="002E486D">
      <w:pPr>
        <w:keepNext/>
        <w:keepLines/>
        <w:suppressAutoHyphens/>
        <w:ind w:left="1069"/>
        <w:rPr>
          <w:b/>
        </w:rPr>
      </w:pPr>
    </w:p>
    <w:p w:rsidR="00132994" w:rsidRPr="001D666D" w:rsidRDefault="00132994" w:rsidP="003E1719">
      <w:pPr>
        <w:keepNext/>
        <w:keepLines/>
        <w:numPr>
          <w:ilvl w:val="1"/>
          <w:numId w:val="7"/>
        </w:numPr>
        <w:suppressAutoHyphens/>
        <w:ind w:left="0" w:firstLine="709"/>
        <w:jc w:val="both"/>
      </w:pPr>
      <w:r>
        <w:rPr>
          <w:rFonts w:eastAsia="MS Mincho"/>
          <w:bCs/>
          <w:iCs/>
        </w:rPr>
        <w:t>Соревнования</w:t>
      </w:r>
      <w:r w:rsidR="00DF227F" w:rsidRPr="003E1719">
        <w:rPr>
          <w:rFonts w:eastAsia="MS Mincho"/>
          <w:bCs/>
          <w:iCs/>
        </w:rPr>
        <w:t xml:space="preserve"> проводятся на спортивных сооружениях, внесенных во всероссийский реестр объектов </w:t>
      </w:r>
      <w:r w:rsidR="000A3CF4">
        <w:rPr>
          <w:rFonts w:eastAsia="MS Mincho"/>
          <w:bCs/>
          <w:iCs/>
        </w:rPr>
        <w:t>спорта</w:t>
      </w:r>
      <w:r>
        <w:rPr>
          <w:rFonts w:eastAsia="MS Mincho"/>
          <w:bCs/>
          <w:iCs/>
        </w:rPr>
        <w:t xml:space="preserve"> в соответствии с Федеральным законом от 04 </w:t>
      </w:r>
      <w:r w:rsidR="00351026">
        <w:rPr>
          <w:rFonts w:eastAsia="MS Mincho"/>
          <w:bCs/>
          <w:iCs/>
        </w:rPr>
        <w:t>декабря</w:t>
      </w:r>
      <w:r>
        <w:rPr>
          <w:rFonts w:eastAsia="MS Mincho"/>
          <w:bCs/>
          <w:iCs/>
        </w:rPr>
        <w:t xml:space="preserve"> 2007 года №329-ФЗ «О физической культуре и спорте Российской Федерации</w:t>
      </w:r>
      <w:r w:rsidR="00D812B9">
        <w:rPr>
          <w:rFonts w:eastAsia="MS Mincho"/>
          <w:bCs/>
          <w:iCs/>
        </w:rPr>
        <w:t>»</w:t>
      </w:r>
      <w:r w:rsidR="00466A03">
        <w:rPr>
          <w:rFonts w:eastAsia="MS Mincho"/>
          <w:bCs/>
          <w:iCs/>
        </w:rPr>
        <w:t xml:space="preserve">. </w:t>
      </w:r>
    </w:p>
    <w:p w:rsidR="001D666D" w:rsidRPr="00351026" w:rsidRDefault="001D666D" w:rsidP="001D666D">
      <w:pPr>
        <w:keepNext/>
        <w:keepLines/>
        <w:suppressAutoHyphens/>
        <w:ind w:firstLine="709"/>
        <w:jc w:val="both"/>
      </w:pPr>
      <w:r>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1760B1" w:rsidRPr="001760B1" w:rsidRDefault="00351026" w:rsidP="003E1719">
      <w:pPr>
        <w:keepNext/>
        <w:keepLines/>
        <w:numPr>
          <w:ilvl w:val="1"/>
          <w:numId w:val="7"/>
        </w:numPr>
        <w:suppressAutoHyphens/>
        <w:ind w:left="0" w:firstLine="709"/>
        <w:jc w:val="both"/>
      </w:pPr>
      <w:r>
        <w:rPr>
          <w:rFonts w:eastAsia="MS Mincho"/>
          <w:bCs/>
          <w:iCs/>
        </w:rPr>
        <w:t xml:space="preserve">Участие в </w:t>
      </w:r>
      <w:r w:rsidR="001760B1">
        <w:rPr>
          <w:rFonts w:eastAsia="MS Mincho"/>
          <w:bCs/>
          <w:iCs/>
        </w:rPr>
        <w:t>соревнованиях</w:t>
      </w:r>
      <w:r>
        <w:rPr>
          <w:rFonts w:eastAsia="MS Mincho"/>
          <w:bCs/>
          <w:iCs/>
        </w:rPr>
        <w:t xml:space="preserve"> осуществляется </w:t>
      </w:r>
      <w:r w:rsidR="001760B1">
        <w:rPr>
          <w:rFonts w:eastAsia="MS Mincho"/>
          <w:bCs/>
          <w:iCs/>
        </w:rPr>
        <w:t>в том числе</w:t>
      </w:r>
      <w:r>
        <w:rPr>
          <w:rFonts w:eastAsia="MS Mincho"/>
          <w:bCs/>
          <w:iCs/>
        </w:rPr>
        <w:t xml:space="preserve"> при наличии полиса страхования жизни</w:t>
      </w:r>
      <w:r w:rsidR="001E6042">
        <w:rPr>
          <w:rFonts w:eastAsia="MS Mincho"/>
          <w:bCs/>
          <w:iCs/>
        </w:rPr>
        <w:t>,</w:t>
      </w:r>
      <w:r>
        <w:rPr>
          <w:rFonts w:eastAsia="MS Mincho"/>
          <w:bCs/>
          <w:iCs/>
        </w:rPr>
        <w:t xml:space="preserve"> здоровья</w:t>
      </w:r>
      <w:r w:rsidR="001E6042">
        <w:rPr>
          <w:rFonts w:eastAsia="MS Mincho"/>
          <w:bCs/>
          <w:iCs/>
        </w:rPr>
        <w:t xml:space="preserve"> и</w:t>
      </w:r>
      <w:r>
        <w:rPr>
          <w:rFonts w:eastAsia="MS Mincho"/>
          <w:bCs/>
          <w:iCs/>
        </w:rPr>
        <w:t xml:space="preserve"> от </w:t>
      </w:r>
      <w:r w:rsidR="001760B1">
        <w:rPr>
          <w:rFonts w:eastAsia="MS Mincho"/>
          <w:bCs/>
          <w:iCs/>
        </w:rPr>
        <w:t>несчастных</w:t>
      </w:r>
      <w:r>
        <w:rPr>
          <w:rFonts w:eastAsia="MS Mincho"/>
          <w:bCs/>
          <w:iCs/>
        </w:rPr>
        <w:t xml:space="preserve"> случаев, который представляется в комиссию по допуску участников на каждого участника </w:t>
      </w:r>
      <w:r w:rsidR="001760B1">
        <w:rPr>
          <w:rFonts w:eastAsia="MS Mincho"/>
          <w:bCs/>
          <w:iCs/>
        </w:rPr>
        <w:t xml:space="preserve">соревнований, а также в соответствии с иными требования указанными в настоящем Положение. </w:t>
      </w:r>
    </w:p>
    <w:p w:rsidR="001760B1" w:rsidRPr="001760B1" w:rsidRDefault="001760B1" w:rsidP="001760B1">
      <w:pPr>
        <w:keepNext/>
        <w:keepLines/>
        <w:suppressAutoHyphens/>
        <w:ind w:firstLine="709"/>
        <w:jc w:val="both"/>
        <w:rPr>
          <w:rFonts w:eastAsia="MS Mincho"/>
          <w:bCs/>
          <w:iCs/>
        </w:rPr>
      </w:pPr>
      <w:r>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rsidR="001760B1" w:rsidRPr="001760B1" w:rsidRDefault="001760B1" w:rsidP="003E1719">
      <w:pPr>
        <w:keepNext/>
        <w:keepLines/>
        <w:numPr>
          <w:ilvl w:val="1"/>
          <w:numId w:val="7"/>
        </w:numPr>
        <w:suppressAutoHyphens/>
        <w:ind w:left="0" w:firstLine="709"/>
        <w:jc w:val="both"/>
      </w:pPr>
      <w:r w:rsidRPr="001760B1">
        <w:rPr>
          <w:bCs/>
          <w:iCs/>
        </w:rPr>
        <w:lastRenderedPageBreak/>
        <w:t xml:space="preserve">Оказание скорой медицинской помощи </w:t>
      </w:r>
      <w:r w:rsidR="001E6042">
        <w:rPr>
          <w:bCs/>
          <w:iCs/>
        </w:rPr>
        <w:t xml:space="preserve">при проведении соревнований </w:t>
      </w:r>
      <w:r w:rsidRPr="001760B1">
        <w:rPr>
          <w:bCs/>
          <w:iCs/>
        </w:rPr>
        <w:t>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1760B1" w:rsidRPr="001760B1" w:rsidRDefault="001760B1" w:rsidP="002E486D">
      <w:pPr>
        <w:keepNext/>
        <w:keepLines/>
        <w:suppressAutoHyphens/>
        <w:ind w:firstLine="708"/>
        <w:jc w:val="both"/>
      </w:pPr>
      <w:r>
        <w:rPr>
          <w:bCs/>
          <w:iCs/>
        </w:rPr>
        <w:t>Обязательным о</w:t>
      </w:r>
      <w:r w:rsidRPr="001760B1">
        <w:rPr>
          <w:bCs/>
          <w:iCs/>
        </w:rPr>
        <w:t>сновани</w:t>
      </w:r>
      <w:r>
        <w:rPr>
          <w:bCs/>
          <w:iCs/>
        </w:rPr>
        <w:t>ем</w:t>
      </w:r>
      <w:r w:rsidRPr="001760B1">
        <w:rPr>
          <w:bCs/>
          <w:iCs/>
        </w:rPr>
        <w:t xml:space="preserve"> для допуска спортсмена к соревнованиям по медицинским заключениям является заявка на участие в соревнованиях по </w:t>
      </w:r>
      <w:r w:rsidR="00A01B90">
        <w:rPr>
          <w:bCs/>
          <w:iCs/>
        </w:rPr>
        <w:t>данному виду спорта</w:t>
      </w:r>
      <w:r w:rsidRPr="001760B1">
        <w:rPr>
          <w:bCs/>
          <w:iCs/>
        </w:rPr>
        <w:t xml:space="preserve">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w:t>
      </w:r>
      <w:r>
        <w:rPr>
          <w:bCs/>
          <w:iCs/>
        </w:rPr>
        <w:t xml:space="preserve"> (при наличии)</w:t>
      </w:r>
      <w:r w:rsidRPr="001760B1">
        <w:rPr>
          <w:bCs/>
          <w:iCs/>
        </w:rPr>
        <w:t xml:space="preserve">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w:t>
      </w:r>
      <w:r w:rsidR="001E6042" w:rsidRPr="001760B1">
        <w:rPr>
          <w:bCs/>
          <w:iCs/>
        </w:rPr>
        <w:t>персональной справки,</w:t>
      </w:r>
      <w:r w:rsidRPr="001760B1">
        <w:rPr>
          <w:bCs/>
          <w:iCs/>
        </w:rPr>
        <w:t xml:space="preserve"> соответствующей выше</w:t>
      </w:r>
      <w:r>
        <w:rPr>
          <w:bCs/>
          <w:iCs/>
        </w:rPr>
        <w:t>перечисленным требования</w:t>
      </w:r>
      <w:r w:rsidRPr="001760B1">
        <w:rPr>
          <w:bCs/>
          <w:iCs/>
        </w:rPr>
        <w:t>м.</w:t>
      </w:r>
    </w:p>
    <w:p w:rsidR="001760B1" w:rsidRDefault="001760B1" w:rsidP="003E1719">
      <w:pPr>
        <w:keepNext/>
        <w:keepLines/>
        <w:numPr>
          <w:ilvl w:val="1"/>
          <w:numId w:val="7"/>
        </w:numPr>
        <w:suppressAutoHyphens/>
        <w:ind w:left="0" w:firstLine="709"/>
        <w:jc w:val="both"/>
      </w:pPr>
      <w:r>
        <w:t xml:space="preserve">Антидопинговое обеспечение в Российской Федерации осуществляется в </w:t>
      </w:r>
      <w:r w:rsidR="00C27261">
        <w:t>соответствии</w:t>
      </w:r>
      <w:r>
        <w:t xml:space="preserve"> с Общероссий</w:t>
      </w:r>
      <w:r w:rsidR="00C27261">
        <w:t>скими антидопинговыми правилами</w:t>
      </w:r>
      <w:r>
        <w:t>,</w:t>
      </w:r>
      <w:r w:rsidR="00C27261">
        <w:t xml:space="preserve"> </w:t>
      </w:r>
      <w:r>
        <w:t>утвержденными приказом Минспорта России от 09 августа 2016 года №947.</w:t>
      </w:r>
    </w:p>
    <w:p w:rsidR="00716FA0" w:rsidRDefault="001760B1" w:rsidP="001D666D">
      <w:pPr>
        <w:keepNext/>
        <w:keepLines/>
        <w:suppressAutoHyphens/>
        <w:ind w:firstLine="709"/>
        <w:jc w:val="both"/>
      </w:pPr>
      <w:r>
        <w:t xml:space="preserve">В соответствии с п.10.11.1. </w:t>
      </w:r>
      <w:r w:rsidR="001E6042">
        <w:t>Общероссийских антидопинговых правил</w:t>
      </w:r>
      <w:r w:rsidR="001D666D">
        <w:t xml:space="preserve"> ни один спортсмен или иное лицо, в отношении которого была применена дисквалификация, не имеет право во время срока </w:t>
      </w:r>
      <w:r w:rsidR="001E6042">
        <w:t>дисквалификации участвовать</w:t>
      </w:r>
      <w:r w:rsidR="001D666D">
        <w:t xml:space="preserve"> ни в каком качестве в соревнованиях.</w:t>
      </w:r>
    </w:p>
    <w:bookmarkEnd w:id="0"/>
    <w:p w:rsidR="004313F1" w:rsidRDefault="004313F1" w:rsidP="004313F1">
      <w:pPr>
        <w:keepNext/>
        <w:keepLines/>
        <w:suppressAutoHyphens/>
        <w:jc w:val="both"/>
      </w:pPr>
    </w:p>
    <w:p w:rsidR="004313F1" w:rsidRPr="00932133" w:rsidRDefault="00932133" w:rsidP="00932133">
      <w:pPr>
        <w:keepNext/>
        <w:keepLines/>
        <w:numPr>
          <w:ilvl w:val="0"/>
          <w:numId w:val="7"/>
        </w:numPr>
        <w:suppressAutoHyphens/>
        <w:jc w:val="center"/>
        <w:rPr>
          <w:b/>
          <w:sz w:val="28"/>
          <w:szCs w:val="28"/>
        </w:rPr>
      </w:pPr>
      <w:r w:rsidRPr="00932133">
        <w:rPr>
          <w:b/>
          <w:sz w:val="28"/>
          <w:szCs w:val="28"/>
        </w:rPr>
        <w:t>Места и сроки проведения соревнований</w:t>
      </w:r>
    </w:p>
    <w:p w:rsidR="00FC70EA" w:rsidRDefault="00FC70EA" w:rsidP="002E486D">
      <w:pPr>
        <w:keepNext/>
        <w:keepLines/>
        <w:suppressAutoHyphens/>
        <w:jc w:val="both"/>
      </w:pPr>
    </w:p>
    <w:p w:rsidR="006A291F" w:rsidRDefault="00932133" w:rsidP="00932133">
      <w:pPr>
        <w:suppressAutoHyphens/>
        <w:spacing w:line="276" w:lineRule="auto"/>
        <w:ind w:firstLine="708"/>
        <w:jc w:val="both"/>
        <w:rPr>
          <w:rFonts w:eastAsia="MS Mincho"/>
          <w:bCs/>
          <w:iCs/>
          <w:lang w:eastAsia="ar-SA"/>
        </w:rPr>
      </w:pPr>
      <w:r>
        <w:t>4.1.</w:t>
      </w:r>
      <w:r w:rsidRPr="00932133">
        <w:rPr>
          <w:rFonts w:eastAsia="MS Mincho"/>
          <w:b/>
          <w:bCs/>
          <w:iCs/>
          <w:sz w:val="28"/>
          <w:szCs w:val="28"/>
          <w:lang w:eastAsia="ar-SA"/>
        </w:rPr>
        <w:t xml:space="preserve"> </w:t>
      </w:r>
      <w:r w:rsidRPr="00932133">
        <w:rPr>
          <w:rFonts w:eastAsia="MS Mincho"/>
          <w:b/>
          <w:bCs/>
          <w:iCs/>
          <w:lang w:eastAsia="ar-SA"/>
        </w:rPr>
        <w:t xml:space="preserve">Срок проведения соревнований: </w:t>
      </w:r>
      <w:r w:rsidRPr="00932133">
        <w:rPr>
          <w:rFonts w:eastAsia="MS Mincho"/>
          <w:bCs/>
          <w:iCs/>
          <w:lang w:eastAsia="ar-SA"/>
        </w:rPr>
        <w:t xml:space="preserve">с </w:t>
      </w:r>
      <w:r w:rsidR="006A291F">
        <w:rPr>
          <w:rFonts w:eastAsia="MS Mincho"/>
          <w:bCs/>
          <w:iCs/>
          <w:lang w:eastAsia="ar-SA"/>
        </w:rPr>
        <w:t>октябр</w:t>
      </w:r>
      <w:r w:rsidR="00B17581">
        <w:rPr>
          <w:rFonts w:eastAsia="MS Mincho"/>
          <w:bCs/>
          <w:iCs/>
          <w:lang w:eastAsia="ar-SA"/>
        </w:rPr>
        <w:t>я</w:t>
      </w:r>
      <w:r w:rsidRPr="00932133">
        <w:rPr>
          <w:rFonts w:eastAsia="MS Mincho"/>
          <w:bCs/>
          <w:iCs/>
          <w:lang w:eastAsia="ar-SA"/>
        </w:rPr>
        <w:t xml:space="preserve"> </w:t>
      </w:r>
      <w:r w:rsidR="006A291F">
        <w:rPr>
          <w:rFonts w:eastAsia="MS Mincho"/>
          <w:bCs/>
          <w:iCs/>
          <w:lang w:eastAsia="ar-SA"/>
        </w:rPr>
        <w:t xml:space="preserve">по декабрь </w:t>
      </w:r>
      <w:r w:rsidRPr="00932133">
        <w:rPr>
          <w:rFonts w:eastAsia="MS Mincho"/>
          <w:bCs/>
          <w:iCs/>
          <w:lang w:eastAsia="ar-SA"/>
        </w:rPr>
        <w:t>2018 года</w:t>
      </w:r>
      <w:r w:rsidR="006A291F">
        <w:rPr>
          <w:rFonts w:eastAsia="MS Mincho"/>
          <w:bCs/>
          <w:iCs/>
          <w:lang w:eastAsia="ar-SA"/>
        </w:rPr>
        <w:t xml:space="preserve"> и с марта по май</w:t>
      </w:r>
      <w:r w:rsidRPr="00932133">
        <w:rPr>
          <w:rFonts w:eastAsia="MS Mincho"/>
          <w:bCs/>
          <w:iCs/>
          <w:lang w:eastAsia="ar-SA"/>
        </w:rPr>
        <w:t xml:space="preserve"> 2019 года согласно календарю соревнований по виду спорта.</w:t>
      </w:r>
      <w:r w:rsidRPr="00932133">
        <w:rPr>
          <w:rFonts w:eastAsia="MS Mincho"/>
          <w:b/>
          <w:bCs/>
          <w:iCs/>
          <w:lang w:eastAsia="ar-SA"/>
        </w:rPr>
        <w:t xml:space="preserve"> </w:t>
      </w:r>
    </w:p>
    <w:p w:rsidR="00932133" w:rsidRDefault="00932133" w:rsidP="00932133">
      <w:pPr>
        <w:suppressAutoHyphens/>
        <w:spacing w:line="276" w:lineRule="auto"/>
        <w:ind w:firstLine="708"/>
        <w:jc w:val="both"/>
      </w:pPr>
      <w:r w:rsidRPr="00932133">
        <w:rPr>
          <w:rFonts w:eastAsia="MS Mincho"/>
          <w:bCs/>
          <w:iCs/>
          <w:lang w:eastAsia="ar-SA"/>
        </w:rPr>
        <w:t>4.2.</w:t>
      </w:r>
      <w:r>
        <w:rPr>
          <w:rFonts w:eastAsia="MS Mincho"/>
          <w:b/>
          <w:bCs/>
          <w:iCs/>
          <w:lang w:eastAsia="ar-SA"/>
        </w:rPr>
        <w:t xml:space="preserve"> </w:t>
      </w:r>
      <w:r w:rsidRPr="00932133">
        <w:rPr>
          <w:rFonts w:eastAsia="MS Mincho"/>
          <w:b/>
          <w:bCs/>
          <w:iCs/>
          <w:lang w:eastAsia="ar-SA"/>
        </w:rPr>
        <w:t xml:space="preserve">Место проведения соревнований: </w:t>
      </w:r>
      <w:r w:rsidR="006A291F">
        <w:t xml:space="preserve">теннисные корты вузов, участвующих в соревнованиях и спортивные площадки г. Москвы. </w:t>
      </w:r>
    </w:p>
    <w:p w:rsidR="00B17581" w:rsidRPr="00B17581" w:rsidRDefault="00B17581" w:rsidP="00B17581">
      <w:pPr>
        <w:ind w:right="20"/>
        <w:jc w:val="both"/>
      </w:pPr>
    </w:p>
    <w:p w:rsidR="00932133" w:rsidRDefault="00932133" w:rsidP="00932133">
      <w:pPr>
        <w:keepNext/>
        <w:keepLines/>
        <w:numPr>
          <w:ilvl w:val="0"/>
          <w:numId w:val="7"/>
        </w:numPr>
        <w:tabs>
          <w:tab w:val="left" w:pos="0"/>
        </w:tabs>
        <w:suppressAutoHyphens/>
        <w:autoSpaceDE w:val="0"/>
        <w:spacing w:line="276" w:lineRule="auto"/>
        <w:jc w:val="center"/>
        <w:rPr>
          <w:rFonts w:eastAsia="MS Mincho"/>
          <w:b/>
          <w:sz w:val="28"/>
          <w:szCs w:val="28"/>
          <w:lang w:eastAsia="ar-SA"/>
        </w:rPr>
      </w:pPr>
      <w:r w:rsidRPr="00932133">
        <w:rPr>
          <w:rFonts w:eastAsia="MS Mincho"/>
          <w:b/>
          <w:sz w:val="28"/>
          <w:szCs w:val="28"/>
          <w:lang w:eastAsia="ar-SA"/>
        </w:rPr>
        <w:t xml:space="preserve">Классификация </w:t>
      </w:r>
      <w:r w:rsidR="006A291F">
        <w:rPr>
          <w:rFonts w:eastAsia="MS Mincho"/>
          <w:b/>
          <w:sz w:val="28"/>
          <w:szCs w:val="28"/>
          <w:lang w:eastAsia="ar-SA"/>
        </w:rPr>
        <w:t xml:space="preserve">и правила проведения </w:t>
      </w:r>
      <w:r w:rsidRPr="00932133">
        <w:rPr>
          <w:rFonts w:eastAsia="MS Mincho"/>
          <w:b/>
          <w:sz w:val="28"/>
          <w:szCs w:val="28"/>
          <w:lang w:eastAsia="ar-SA"/>
        </w:rPr>
        <w:t>соревнований</w:t>
      </w:r>
    </w:p>
    <w:p w:rsidR="00932133" w:rsidRPr="00932133" w:rsidRDefault="00932133" w:rsidP="00932133">
      <w:pPr>
        <w:keepNext/>
        <w:keepLines/>
        <w:tabs>
          <w:tab w:val="left" w:pos="0"/>
        </w:tabs>
        <w:suppressAutoHyphens/>
        <w:autoSpaceDE w:val="0"/>
        <w:spacing w:line="276" w:lineRule="auto"/>
        <w:rPr>
          <w:rFonts w:eastAsia="MS Mincho"/>
          <w:b/>
          <w:sz w:val="28"/>
          <w:szCs w:val="28"/>
          <w:lang w:eastAsia="ar-SA"/>
        </w:rPr>
      </w:pPr>
    </w:p>
    <w:p w:rsidR="006A291F" w:rsidRDefault="006A291F" w:rsidP="006A291F">
      <w:pPr>
        <w:numPr>
          <w:ilvl w:val="1"/>
          <w:numId w:val="7"/>
        </w:numPr>
        <w:spacing w:line="276" w:lineRule="auto"/>
        <w:jc w:val="both"/>
      </w:pPr>
      <w:r w:rsidRPr="006A291F">
        <w:t xml:space="preserve">Соревнования командные. </w:t>
      </w:r>
    </w:p>
    <w:p w:rsidR="006A291F" w:rsidRPr="006A291F" w:rsidRDefault="006A291F" w:rsidP="000D2B74">
      <w:pPr>
        <w:spacing w:line="276" w:lineRule="auto"/>
        <w:ind w:left="361" w:firstLine="348"/>
        <w:jc w:val="both"/>
      </w:pPr>
      <w:r>
        <w:t xml:space="preserve">5.2. </w:t>
      </w:r>
      <w:r w:rsidRPr="006A291F">
        <w:t xml:space="preserve">Состав одной команды не менее трех игроков, в том числе </w:t>
      </w:r>
      <w:r>
        <w:t xml:space="preserve">не менее </w:t>
      </w:r>
      <w:r w:rsidRPr="006A291F">
        <w:t>одной теннисистки.</w:t>
      </w:r>
    </w:p>
    <w:p w:rsidR="006A291F" w:rsidRPr="006A291F" w:rsidRDefault="006A291F" w:rsidP="006A291F">
      <w:pPr>
        <w:spacing w:line="276" w:lineRule="auto"/>
        <w:ind w:firstLine="708"/>
        <w:jc w:val="both"/>
      </w:pPr>
      <w:r w:rsidRPr="006A291F">
        <w:t>Командная встреча состоит из 5 матчей:</w:t>
      </w:r>
    </w:p>
    <w:p w:rsidR="006A291F" w:rsidRPr="006A291F" w:rsidRDefault="006A291F" w:rsidP="006A291F">
      <w:pPr>
        <w:pStyle w:val="ae"/>
        <w:numPr>
          <w:ilvl w:val="0"/>
          <w:numId w:val="27"/>
        </w:numPr>
        <w:jc w:val="both"/>
        <w:rPr>
          <w:rFonts w:ascii="Times New Roman" w:hAnsi="Times New Roman"/>
          <w:sz w:val="24"/>
          <w:szCs w:val="24"/>
        </w:rPr>
      </w:pPr>
      <w:r w:rsidRPr="006A291F">
        <w:rPr>
          <w:rFonts w:ascii="Times New Roman" w:hAnsi="Times New Roman"/>
          <w:sz w:val="24"/>
          <w:szCs w:val="24"/>
        </w:rPr>
        <w:t>двух одиночных матчей мужчин;</w:t>
      </w:r>
    </w:p>
    <w:p w:rsidR="006A291F" w:rsidRPr="006A291F" w:rsidRDefault="006A291F" w:rsidP="006A291F">
      <w:pPr>
        <w:pStyle w:val="ae"/>
        <w:numPr>
          <w:ilvl w:val="0"/>
          <w:numId w:val="27"/>
        </w:numPr>
        <w:jc w:val="both"/>
        <w:rPr>
          <w:rFonts w:ascii="Times New Roman" w:hAnsi="Times New Roman"/>
          <w:sz w:val="24"/>
          <w:szCs w:val="24"/>
        </w:rPr>
      </w:pPr>
      <w:r w:rsidRPr="006A291F">
        <w:rPr>
          <w:rFonts w:ascii="Times New Roman" w:hAnsi="Times New Roman"/>
          <w:sz w:val="24"/>
          <w:szCs w:val="24"/>
        </w:rPr>
        <w:t>одного матча женщин в одиночном разряде;</w:t>
      </w:r>
    </w:p>
    <w:p w:rsidR="006A291F" w:rsidRPr="006A291F" w:rsidRDefault="006A291F" w:rsidP="006A291F">
      <w:pPr>
        <w:pStyle w:val="ae"/>
        <w:numPr>
          <w:ilvl w:val="0"/>
          <w:numId w:val="27"/>
        </w:numPr>
        <w:jc w:val="both"/>
        <w:rPr>
          <w:rFonts w:ascii="Times New Roman" w:hAnsi="Times New Roman"/>
          <w:sz w:val="24"/>
          <w:szCs w:val="24"/>
        </w:rPr>
      </w:pPr>
      <w:r w:rsidRPr="006A291F">
        <w:rPr>
          <w:rFonts w:ascii="Times New Roman" w:hAnsi="Times New Roman"/>
          <w:sz w:val="24"/>
          <w:szCs w:val="24"/>
        </w:rPr>
        <w:t xml:space="preserve"> одного матча мужчин в парном разряде; </w:t>
      </w:r>
    </w:p>
    <w:p w:rsidR="006A291F" w:rsidRPr="006A291F" w:rsidRDefault="006A291F" w:rsidP="006A291F">
      <w:pPr>
        <w:pStyle w:val="ae"/>
        <w:numPr>
          <w:ilvl w:val="0"/>
          <w:numId w:val="27"/>
        </w:numPr>
        <w:jc w:val="both"/>
        <w:rPr>
          <w:rFonts w:ascii="Times New Roman" w:hAnsi="Times New Roman"/>
          <w:sz w:val="24"/>
          <w:szCs w:val="24"/>
        </w:rPr>
      </w:pPr>
      <w:r w:rsidRPr="006A291F">
        <w:rPr>
          <w:rFonts w:ascii="Times New Roman" w:hAnsi="Times New Roman"/>
          <w:sz w:val="24"/>
          <w:szCs w:val="24"/>
        </w:rPr>
        <w:t xml:space="preserve">одного матча в смешанном парном разряде. </w:t>
      </w:r>
    </w:p>
    <w:p w:rsidR="006A291F" w:rsidRPr="006A291F" w:rsidRDefault="007E2B7D" w:rsidP="006A291F">
      <w:pPr>
        <w:spacing w:line="276" w:lineRule="auto"/>
        <w:ind w:left="64" w:firstLine="360"/>
        <w:jc w:val="both"/>
      </w:pPr>
      <w:r w:rsidRPr="0093250C">
        <w:t>М</w:t>
      </w:r>
      <w:r w:rsidR="006A291F" w:rsidRPr="0093250C">
        <w:t xml:space="preserve">атчи </w:t>
      </w:r>
      <w:r w:rsidRPr="0093250C">
        <w:t>одиночных</w:t>
      </w:r>
      <w:r w:rsidR="006A291F" w:rsidRPr="0093250C">
        <w:t xml:space="preserve"> разрядов играются из трех сетов</w:t>
      </w:r>
      <w:r w:rsidRPr="0093250C">
        <w:t>, однако при согласии капитанов обеих команд разрешается играть третий сет по системе «</w:t>
      </w:r>
      <w:r w:rsidR="0093250C" w:rsidRPr="0093250C">
        <w:t xml:space="preserve">супер </w:t>
      </w:r>
      <w:proofErr w:type="spellStart"/>
      <w:r w:rsidR="0093250C" w:rsidRPr="0093250C">
        <w:t>тайбрейк</w:t>
      </w:r>
      <w:proofErr w:type="spellEnd"/>
      <w:r w:rsidRPr="0093250C">
        <w:t>»</w:t>
      </w:r>
      <w:r w:rsidR="006A291F" w:rsidRPr="0093250C">
        <w:t xml:space="preserve">. </w:t>
      </w:r>
      <w:r w:rsidR="0093250C" w:rsidRPr="0093250C">
        <w:t xml:space="preserve">Парные матчи играются </w:t>
      </w:r>
      <w:r w:rsidR="006A291F" w:rsidRPr="0093250C">
        <w:t xml:space="preserve">с розыгрышем </w:t>
      </w:r>
      <w:r w:rsidR="0093250C" w:rsidRPr="0093250C">
        <w:t xml:space="preserve">решающего очка при счете ровно, вместо решающего сета – </w:t>
      </w:r>
      <w:proofErr w:type="spellStart"/>
      <w:r w:rsidR="0093250C" w:rsidRPr="0093250C">
        <w:t>тайбрейк</w:t>
      </w:r>
      <w:proofErr w:type="spellEnd"/>
      <w:r w:rsidR="0093250C" w:rsidRPr="0093250C">
        <w:t xml:space="preserve"> до 10-ти очков.</w:t>
      </w:r>
    </w:p>
    <w:p w:rsidR="006A291F" w:rsidRPr="006A291F" w:rsidRDefault="006A291F" w:rsidP="006A291F">
      <w:pPr>
        <w:spacing w:line="276" w:lineRule="auto"/>
        <w:ind w:firstLine="424"/>
        <w:jc w:val="both"/>
      </w:pPr>
      <w:r w:rsidRPr="006A291F">
        <w:t>Порядок проведения командной встречи: сначала играют первые номера среди мужчин, затем вторые номера в одиночном разряде. Далее следует матч женщин, после этого играются матчи в парном разряде у мужчин и в смешанном парном разряде.</w:t>
      </w:r>
    </w:p>
    <w:p w:rsidR="006A291F" w:rsidRPr="006A291F" w:rsidRDefault="006A291F" w:rsidP="006A291F">
      <w:pPr>
        <w:spacing w:line="276" w:lineRule="auto"/>
        <w:ind w:firstLine="424"/>
        <w:jc w:val="both"/>
      </w:pPr>
      <w:r w:rsidRPr="006A291F">
        <w:lastRenderedPageBreak/>
        <w:t>При заметном превосходстве в классе второго номера мужчин над первым, команде, допустившей неверную расстановку, засчитывается поражение во втором одиночном матче мужчин.</w:t>
      </w:r>
    </w:p>
    <w:p w:rsidR="006A291F" w:rsidRPr="006A291F" w:rsidRDefault="006A291F" w:rsidP="006A291F">
      <w:pPr>
        <w:spacing w:line="276" w:lineRule="auto"/>
        <w:ind w:firstLine="424"/>
        <w:jc w:val="both"/>
      </w:pPr>
      <w:r w:rsidRPr="006A291F">
        <w:t xml:space="preserve">Участвующие команды на 1-м этапе разбиваются на </w:t>
      </w:r>
      <w:r w:rsidR="0093250C">
        <w:t>четыре</w:t>
      </w:r>
      <w:r w:rsidRPr="006A291F">
        <w:t xml:space="preserve"> группы в зависимости от места в соревнова</w:t>
      </w:r>
      <w:r w:rsidR="005726C9">
        <w:t>ниях предыдущего года – змейкой (гр. А – 1, 8, 9, 16</w:t>
      </w:r>
      <w:r w:rsidR="005726C9" w:rsidRPr="005726C9">
        <w:t xml:space="preserve">; </w:t>
      </w:r>
      <w:r w:rsidR="005726C9">
        <w:t xml:space="preserve">гр. </w:t>
      </w:r>
      <w:r w:rsidR="005726C9">
        <w:rPr>
          <w:lang w:val="en-US"/>
        </w:rPr>
        <w:t>B</w:t>
      </w:r>
      <w:r w:rsidR="005726C9">
        <w:t>. – 2, 7, 10, 15</w:t>
      </w:r>
      <w:r w:rsidR="005726C9" w:rsidRPr="005726C9">
        <w:t xml:space="preserve">; </w:t>
      </w:r>
      <w:r w:rsidR="005726C9">
        <w:t>гр.</w:t>
      </w:r>
      <w:r w:rsidR="005726C9" w:rsidRPr="005726C9">
        <w:t xml:space="preserve"> </w:t>
      </w:r>
      <w:r w:rsidR="005726C9">
        <w:rPr>
          <w:lang w:val="en-US"/>
        </w:rPr>
        <w:t>C</w:t>
      </w:r>
      <w:r w:rsidR="005726C9">
        <w:t xml:space="preserve"> – 3, 6, 11, 14</w:t>
      </w:r>
      <w:r w:rsidR="005726C9" w:rsidRPr="003659A7">
        <w:t xml:space="preserve">; </w:t>
      </w:r>
      <w:r w:rsidR="005726C9">
        <w:t xml:space="preserve">гр. </w:t>
      </w:r>
      <w:r w:rsidR="005726C9">
        <w:rPr>
          <w:lang w:val="en-US"/>
        </w:rPr>
        <w:t>D</w:t>
      </w:r>
      <w:r w:rsidR="005726C9" w:rsidRPr="003659A7">
        <w:t xml:space="preserve"> – </w:t>
      </w:r>
      <w:r w:rsidR="005726C9">
        <w:t xml:space="preserve">4, 5, 12, 13). </w:t>
      </w:r>
      <w:r w:rsidR="0093250C">
        <w:t>Новые команды добавляются в группы с помощью жеребьевки.</w:t>
      </w:r>
      <w:r w:rsidRPr="006A291F">
        <w:t xml:space="preserve"> Игры проводятся по круговой системе в один круг. На 2-м этапе, финальном, команды </w:t>
      </w:r>
      <w:r w:rsidR="005726C9">
        <w:t>играют по олимпийской системе на выбывание</w:t>
      </w:r>
      <w:r w:rsidRPr="006A291F">
        <w:t xml:space="preserve"> в зависимости, от занятого ранее места по принципу</w:t>
      </w:r>
      <w:r w:rsidR="008B4093">
        <w:t xml:space="preserve"> </w:t>
      </w:r>
      <w:r w:rsidR="008B4093">
        <w:rPr>
          <w:lang w:val="en-US"/>
        </w:rPr>
        <w:t>A</w:t>
      </w:r>
      <w:r w:rsidR="008B4093" w:rsidRPr="00225CB6">
        <w:t>1-</w:t>
      </w:r>
      <w:r w:rsidR="008B4093">
        <w:rPr>
          <w:lang w:val="en-US"/>
        </w:rPr>
        <w:t>B</w:t>
      </w:r>
      <w:r w:rsidR="008B4093" w:rsidRPr="00225CB6">
        <w:t>2/</w:t>
      </w:r>
      <w:r w:rsidR="008B4093">
        <w:rPr>
          <w:lang w:val="en-US"/>
        </w:rPr>
        <w:t>C</w:t>
      </w:r>
      <w:r w:rsidR="008B4093" w:rsidRPr="00225CB6">
        <w:t>2-</w:t>
      </w:r>
      <w:r w:rsidR="008B4093">
        <w:rPr>
          <w:lang w:val="en-US"/>
        </w:rPr>
        <w:t>D</w:t>
      </w:r>
      <w:r w:rsidR="008B4093" w:rsidRPr="00225CB6">
        <w:t>1</w:t>
      </w:r>
      <w:r w:rsidR="008B4093" w:rsidRPr="00225CB6">
        <w:rPr>
          <w:b/>
        </w:rPr>
        <w:t>/</w:t>
      </w:r>
      <w:r w:rsidR="008B4093">
        <w:rPr>
          <w:lang w:val="en-US"/>
        </w:rPr>
        <w:t>C</w:t>
      </w:r>
      <w:r w:rsidR="008B4093" w:rsidRPr="00225CB6">
        <w:t>1-</w:t>
      </w:r>
      <w:r w:rsidR="008B4093">
        <w:rPr>
          <w:lang w:val="en-US"/>
        </w:rPr>
        <w:t>D</w:t>
      </w:r>
      <w:r w:rsidR="008B4093" w:rsidRPr="00225CB6">
        <w:t>2/</w:t>
      </w:r>
      <w:r w:rsidR="008B4093">
        <w:rPr>
          <w:lang w:val="en-US"/>
        </w:rPr>
        <w:t>A</w:t>
      </w:r>
      <w:r w:rsidR="008B4093" w:rsidRPr="00225CB6">
        <w:t>2-</w:t>
      </w:r>
      <w:r w:rsidR="008B4093">
        <w:rPr>
          <w:lang w:val="en-US"/>
        </w:rPr>
        <w:t>B</w:t>
      </w:r>
      <w:r w:rsidR="008B4093" w:rsidRPr="00225CB6">
        <w:t>1</w:t>
      </w:r>
      <w:r w:rsidRPr="006A291F">
        <w:t>:</w:t>
      </w:r>
    </w:p>
    <w:p w:rsidR="006A291F" w:rsidRPr="006A291F" w:rsidRDefault="006A291F" w:rsidP="006A291F">
      <w:pPr>
        <w:numPr>
          <w:ilvl w:val="0"/>
          <w:numId w:val="28"/>
        </w:numPr>
        <w:spacing w:line="276" w:lineRule="auto"/>
        <w:jc w:val="both"/>
      </w:pPr>
      <w:r w:rsidRPr="006A291F">
        <w:t>команды, занявшие 1-2 места в своих г</w:t>
      </w:r>
      <w:r w:rsidR="005726C9">
        <w:t>руппах, разыгрывают итоговые 1-8</w:t>
      </w:r>
      <w:r w:rsidRPr="006A291F">
        <w:t xml:space="preserve"> места;</w:t>
      </w:r>
    </w:p>
    <w:p w:rsidR="006A291F" w:rsidRPr="006A291F" w:rsidRDefault="006A291F" w:rsidP="006A291F">
      <w:pPr>
        <w:numPr>
          <w:ilvl w:val="0"/>
          <w:numId w:val="28"/>
        </w:numPr>
        <w:spacing w:line="276" w:lineRule="auto"/>
        <w:jc w:val="both"/>
      </w:pPr>
      <w:r w:rsidRPr="006A291F">
        <w:t xml:space="preserve"> команды, занявшие 3-4 места в своих</w:t>
      </w:r>
      <w:r w:rsidR="005726C9">
        <w:t xml:space="preserve"> группах, разыгрывают итоговые 9-16</w:t>
      </w:r>
      <w:r w:rsidRPr="006A291F">
        <w:t xml:space="preserve"> места;</w:t>
      </w:r>
    </w:p>
    <w:p w:rsidR="006A291F" w:rsidRPr="006A291F" w:rsidRDefault="005726C9" w:rsidP="006A291F">
      <w:pPr>
        <w:numPr>
          <w:ilvl w:val="0"/>
          <w:numId w:val="28"/>
        </w:numPr>
        <w:spacing w:line="276" w:lineRule="auto"/>
        <w:jc w:val="both"/>
      </w:pPr>
      <w:r>
        <w:t>команды, занявшие 5</w:t>
      </w:r>
      <w:r w:rsidR="006A291F" w:rsidRPr="006A291F">
        <w:t xml:space="preserve"> места в своих </w:t>
      </w:r>
      <w:r>
        <w:t>группах, разыгрывают итоговые 17-20 места</w:t>
      </w:r>
      <w:r w:rsidR="008B4093">
        <w:t xml:space="preserve"> по круговой системе</w:t>
      </w:r>
      <w:r>
        <w:t>.</w:t>
      </w:r>
    </w:p>
    <w:p w:rsidR="006A291F" w:rsidRPr="006A291F" w:rsidRDefault="006A291F" w:rsidP="006A291F">
      <w:pPr>
        <w:spacing w:line="276" w:lineRule="auto"/>
        <w:ind w:firstLine="424"/>
        <w:jc w:val="both"/>
      </w:pPr>
      <w:r w:rsidRPr="006A291F">
        <w:t xml:space="preserve">За победу в командном матче </w:t>
      </w:r>
      <w:r>
        <w:t>вуз</w:t>
      </w:r>
      <w:r w:rsidRPr="006A291F">
        <w:t xml:space="preserve"> получает три очка, за поражение одно. При равенстве очков, учиты</w:t>
      </w:r>
      <w:r w:rsidR="00FB077E">
        <w:t>вается результат матча между вуз</w:t>
      </w:r>
      <w:r w:rsidRPr="006A291F">
        <w:t xml:space="preserve">ами. </w:t>
      </w:r>
    </w:p>
    <w:p w:rsidR="006A291F" w:rsidRDefault="006A291F" w:rsidP="006A291F">
      <w:pPr>
        <w:spacing w:line="276" w:lineRule="auto"/>
        <w:ind w:firstLine="424"/>
        <w:jc w:val="both"/>
      </w:pPr>
      <w:r w:rsidRPr="006A291F">
        <w:t>Место проведения командной встречи выбирается</w:t>
      </w:r>
      <w:r>
        <w:t xml:space="preserve"> главным судьей соревнований</w:t>
      </w:r>
      <w:r w:rsidRPr="006A291F">
        <w:t xml:space="preserve"> в зависимости от качества теннисных кортов </w:t>
      </w:r>
      <w:r>
        <w:t>вуз</w:t>
      </w:r>
      <w:r w:rsidRPr="006A291F">
        <w:t>о</w:t>
      </w:r>
      <w:r w:rsidRPr="00FE6C33">
        <w:t xml:space="preserve">в. </w:t>
      </w:r>
      <w:r w:rsidR="00845ADC">
        <w:t>При одинаковом качестве кортов командные встречи проводятся в вузах поочередно, в первый год - согласно жеребьевке</w:t>
      </w:r>
      <w:r w:rsidR="005D7190" w:rsidRPr="00FE6C33">
        <w:t>.</w:t>
      </w:r>
      <w:r w:rsidR="005D7190">
        <w:t xml:space="preserve"> </w:t>
      </w:r>
      <w:r w:rsidR="00012211">
        <w:t>Допустимое опоздание на матч – 30 минут, перенос матча назначается не позднее, чем за сутки до назначенного матча.</w:t>
      </w:r>
    </w:p>
    <w:p w:rsidR="003659A7" w:rsidRPr="006A291F" w:rsidRDefault="003659A7" w:rsidP="006A291F">
      <w:pPr>
        <w:spacing w:line="276" w:lineRule="auto"/>
        <w:ind w:firstLine="424"/>
        <w:jc w:val="both"/>
      </w:pPr>
      <w:r>
        <w:t>Главный судья соревнований обязан назначить судью на командные матчи финального этапа за места не ниже 5-го.</w:t>
      </w:r>
    </w:p>
    <w:p w:rsidR="00185143" w:rsidRDefault="00185143" w:rsidP="006A291F">
      <w:pPr>
        <w:ind w:firstLine="708"/>
        <w:jc w:val="both"/>
        <w:rPr>
          <w:rFonts w:eastAsia="MS Mincho"/>
          <w:spacing w:val="-10"/>
          <w:sz w:val="28"/>
          <w:szCs w:val="28"/>
          <w:lang w:eastAsia="ar-SA"/>
        </w:rPr>
      </w:pPr>
    </w:p>
    <w:p w:rsidR="00185143" w:rsidRDefault="00185143" w:rsidP="00185143">
      <w:pPr>
        <w:numPr>
          <w:ilvl w:val="0"/>
          <w:numId w:val="7"/>
        </w:numPr>
        <w:suppressAutoHyphens/>
        <w:autoSpaceDE w:val="0"/>
        <w:spacing w:line="276" w:lineRule="auto"/>
        <w:jc w:val="center"/>
        <w:rPr>
          <w:rFonts w:eastAsia="MS Mincho"/>
          <w:b/>
          <w:spacing w:val="-10"/>
          <w:sz w:val="28"/>
          <w:szCs w:val="28"/>
          <w:lang w:eastAsia="ar-SA"/>
        </w:rPr>
      </w:pPr>
      <w:r w:rsidRPr="00185143">
        <w:rPr>
          <w:rFonts w:eastAsia="MS Mincho"/>
          <w:b/>
          <w:spacing w:val="-10"/>
          <w:sz w:val="28"/>
          <w:szCs w:val="28"/>
          <w:lang w:eastAsia="ar-SA"/>
        </w:rPr>
        <w:t>Требования к участникам соревнований и условия их допуска</w:t>
      </w:r>
    </w:p>
    <w:p w:rsidR="00185143" w:rsidRPr="00185143" w:rsidRDefault="00185143" w:rsidP="00185143">
      <w:pPr>
        <w:suppressAutoHyphens/>
        <w:autoSpaceDE w:val="0"/>
        <w:spacing w:line="276" w:lineRule="auto"/>
        <w:ind w:left="1069"/>
        <w:rPr>
          <w:rFonts w:eastAsia="MS Mincho"/>
          <w:b/>
          <w:spacing w:val="-10"/>
          <w:sz w:val="28"/>
          <w:szCs w:val="28"/>
          <w:lang w:eastAsia="ar-SA"/>
        </w:rPr>
      </w:pPr>
    </w:p>
    <w:p w:rsidR="006A291F"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6.1. </w:t>
      </w:r>
      <w:r w:rsidR="00932133" w:rsidRPr="00185143">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00185143">
        <w:rPr>
          <w:rFonts w:eastAsia="MS Mincho"/>
          <w:spacing w:val="-10"/>
          <w:lang w:val="en-US" w:eastAsia="ar-SA"/>
        </w:rPr>
        <w:t>I</w:t>
      </w:r>
      <w:r w:rsidR="00932133" w:rsidRPr="00185143">
        <w:rPr>
          <w:rFonts w:eastAsia="MS Mincho"/>
          <w:spacing w:val="-10"/>
          <w:lang w:eastAsia="ar-SA"/>
        </w:rPr>
        <w:t xml:space="preserve"> МОСКОВСКИХ СТУДЕНЧЕСКИХ СПОРТИВНЫХ ИГР, далее – «Положение».</w:t>
      </w:r>
      <w:r w:rsidR="006A291F">
        <w:rPr>
          <w:rFonts w:eastAsia="MS Mincho"/>
          <w:lang w:eastAsia="ar-SA"/>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6.2. </w:t>
      </w:r>
      <w:r w:rsidR="00932133" w:rsidRPr="00185143">
        <w:rPr>
          <w:rFonts w:eastAsia="MS Mincho"/>
          <w:spacing w:val="-10"/>
          <w:lang w:eastAsia="ar-SA"/>
        </w:rPr>
        <w:t>Положение размещено на официальном сайте Организатора по адресу</w:t>
      </w:r>
      <w:r w:rsidR="00185143">
        <w:rPr>
          <w:rFonts w:eastAsia="MS Mincho"/>
          <w:spacing w:val="-10"/>
          <w:lang w:eastAsia="ar-SA"/>
        </w:rPr>
        <w:t>:</w:t>
      </w:r>
      <w:r w:rsidR="00185143" w:rsidRPr="00185143">
        <w:t xml:space="preserve"> </w:t>
      </w:r>
      <w:hyperlink r:id="rId9" w:history="1">
        <w:r w:rsidRPr="003C3F31">
          <w:rPr>
            <w:rStyle w:val="a3"/>
            <w:rFonts w:eastAsia="MS Mincho"/>
            <w:spacing w:val="-10"/>
            <w:lang w:eastAsia="ar-SA"/>
          </w:rPr>
          <w:t>http://mrsss.ru/page/xxxi-mssi</w:t>
        </w:r>
      </w:hyperlink>
      <w:r w:rsidR="00185143">
        <w:rPr>
          <w:rFonts w:eastAsia="MS Mincho"/>
          <w:spacing w:val="-10"/>
          <w:lang w:eastAsia="ar-SA"/>
        </w:rPr>
        <w:t>.</w:t>
      </w:r>
    </w:p>
    <w:p w:rsidR="00593376" w:rsidRDefault="00932133" w:rsidP="00593376">
      <w:pPr>
        <w:suppressAutoHyphens/>
        <w:autoSpaceDE w:val="0"/>
        <w:spacing w:line="276" w:lineRule="auto"/>
        <w:ind w:firstLine="708"/>
        <w:jc w:val="both"/>
        <w:rPr>
          <w:rFonts w:eastAsia="MS Mincho"/>
          <w:lang w:eastAsia="ar-SA"/>
        </w:rPr>
      </w:pPr>
      <w:r w:rsidRPr="00185143">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593376" w:rsidRDefault="00185143" w:rsidP="00593376">
      <w:pPr>
        <w:suppressAutoHyphens/>
        <w:autoSpaceDE w:val="0"/>
        <w:spacing w:line="276" w:lineRule="auto"/>
        <w:ind w:firstLine="708"/>
        <w:jc w:val="both"/>
        <w:rPr>
          <w:rFonts w:eastAsia="MS Mincho"/>
          <w:lang w:eastAsia="ar-SA"/>
        </w:rPr>
      </w:pPr>
      <w:r>
        <w:rPr>
          <w:rFonts w:eastAsia="MS Mincho"/>
          <w:spacing w:val="-10"/>
        </w:rPr>
        <w:t>6.</w:t>
      </w:r>
      <w:r w:rsidR="00593376">
        <w:rPr>
          <w:rFonts w:eastAsia="MS Mincho"/>
          <w:spacing w:val="-10"/>
        </w:rPr>
        <w:t xml:space="preserve">.3. </w:t>
      </w:r>
      <w:r w:rsidR="00932133" w:rsidRPr="00185143">
        <w:rPr>
          <w:rFonts w:eastAsia="MS Mincho"/>
          <w:spacing w:val="-10"/>
        </w:rPr>
        <w:t>Не допускаются к участию в соревновании по данному виду спорта представители вузов-спортсмены, у которых отсутствует:</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страховка жизни и здоровья. Для спортсменов-участников МССИ действуют </w:t>
      </w:r>
      <w:r w:rsidR="00185143" w:rsidRPr="00185143">
        <w:rPr>
          <w:rFonts w:eastAsia="MS Mincho"/>
          <w:spacing w:val="-10"/>
        </w:rPr>
        <w:t>специальные условия,</w:t>
      </w:r>
      <w:r w:rsidR="00932133" w:rsidRPr="00185143">
        <w:rPr>
          <w:rFonts w:eastAsia="MS Mincho"/>
          <w:spacing w:val="-10"/>
        </w:rPr>
        <w:t xml:space="preserve"> предоставленные </w:t>
      </w:r>
      <w:r w:rsidR="00185143" w:rsidRPr="00185143">
        <w:rPr>
          <w:rFonts w:eastAsia="MS Mincho"/>
          <w:spacing w:val="-10"/>
        </w:rPr>
        <w:t>страховой компанией</w:t>
      </w:r>
      <w:r w:rsidR="00932133" w:rsidRPr="00185143">
        <w:rPr>
          <w:rFonts w:eastAsia="MS Mincho"/>
          <w:spacing w:val="-10"/>
        </w:rPr>
        <w:t xml:space="preserve"> РЕСО-ГАРАНТИЯ. Страховку можно оформить во время регистрации на сайте партнера соревнований в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пройденная регистрация через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заключенный Договор между вузом и МРО</w:t>
      </w:r>
      <w:r w:rsidR="006F37F9">
        <w:rPr>
          <w:rFonts w:eastAsia="MS Mincho"/>
          <w:spacing w:val="-10"/>
        </w:rPr>
        <w:t xml:space="preserve"> «РССС»</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оплата вузом имеющегося долга за </w:t>
      </w:r>
      <w:r w:rsidR="00932133" w:rsidRPr="00185143">
        <w:rPr>
          <w:rFonts w:eastAsia="MS Mincho"/>
          <w:spacing w:val="-10"/>
          <w:lang w:val="en-US"/>
        </w:rPr>
        <w:t>XXX</w:t>
      </w:r>
      <w:r w:rsidR="00932133" w:rsidRPr="00185143">
        <w:rPr>
          <w:rFonts w:eastAsia="MS Mincho"/>
          <w:spacing w:val="-10"/>
        </w:rPr>
        <w:t xml:space="preserve"> МСС</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предоплата, совершенная вузом за участие в ХХХ</w:t>
      </w:r>
      <w:r w:rsidR="00185143">
        <w:rPr>
          <w:rFonts w:eastAsia="MS Mincho"/>
          <w:spacing w:val="-10"/>
          <w:lang w:val="en-US"/>
        </w:rPr>
        <w:t>I</w:t>
      </w:r>
      <w:r w:rsidR="00932133" w:rsidRPr="00185143">
        <w:rPr>
          <w:rFonts w:eastAsia="MS Mincho"/>
          <w:spacing w:val="-10"/>
        </w:rPr>
        <w:t xml:space="preserve">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медицинская справка или виза уполномоченного медицинского работника</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заявка.</w:t>
      </w:r>
    </w:p>
    <w:p w:rsidR="00185143" w:rsidRPr="00593376" w:rsidRDefault="00185143" w:rsidP="00593376">
      <w:pPr>
        <w:suppressAutoHyphens/>
        <w:autoSpaceDE w:val="0"/>
        <w:spacing w:line="276" w:lineRule="auto"/>
        <w:ind w:firstLine="708"/>
        <w:jc w:val="both"/>
        <w:rPr>
          <w:rFonts w:eastAsia="MS Mincho"/>
          <w:lang w:eastAsia="ar-SA"/>
        </w:rPr>
      </w:pPr>
      <w:r>
        <w:rPr>
          <w:lang w:eastAsia="ar-SA"/>
        </w:rPr>
        <w:lastRenderedPageBreak/>
        <w:t>6.</w:t>
      </w:r>
      <w:r w:rsidR="00593376">
        <w:rPr>
          <w:lang w:eastAsia="ar-SA"/>
        </w:rPr>
        <w:t>4</w:t>
      </w:r>
      <w:r>
        <w:rPr>
          <w:lang w:eastAsia="ar-SA"/>
        </w:rPr>
        <w:t xml:space="preserve">. </w:t>
      </w:r>
      <w:r w:rsidRPr="00185143">
        <w:rPr>
          <w:lang w:eastAsia="ar-SA"/>
        </w:rPr>
        <w:t xml:space="preserve">Для получения допуска к участию в соревнованиях по </w:t>
      </w:r>
      <w:r w:rsidR="00593376">
        <w:rPr>
          <w:lang w:eastAsia="ar-SA"/>
        </w:rPr>
        <w:t>теннису</w:t>
      </w:r>
      <w:r w:rsidRPr="00185143">
        <w:rPr>
          <w:lang w:eastAsia="ar-SA"/>
        </w:rPr>
        <w:t xml:space="preserve"> в программе ХХX</w:t>
      </w:r>
      <w:r>
        <w:rPr>
          <w:lang w:val="en-US" w:eastAsia="ar-SA"/>
        </w:rPr>
        <w:t>I</w:t>
      </w:r>
      <w:r w:rsidRPr="00185143">
        <w:rPr>
          <w:lang w:eastAsia="ar-SA"/>
        </w:rPr>
        <w:t xml:space="preserve"> Московских Студенческих Спортивных Игр, каждая образовательная организация высшего образования/команда должна подать заявку в электронном виде на официальном сайте соревнований:</w:t>
      </w:r>
      <w:bookmarkStart w:id="2" w:name="_Hlk491188418"/>
      <w:r w:rsidRPr="00185143">
        <w:rPr>
          <w:lang w:eastAsia="ar-SA"/>
        </w:rPr>
        <w:t xml:space="preserve"> </w:t>
      </w:r>
      <w:hyperlink r:id="rId10" w:history="1">
        <w:r w:rsidRPr="00185143">
          <w:rPr>
            <w:color w:val="0000FF"/>
            <w:u w:val="single"/>
            <w:lang w:eastAsia="ar-SA"/>
          </w:rPr>
          <w:t>http://mrsss.nagradion.ru/</w:t>
        </w:r>
        <w:bookmarkEnd w:id="2"/>
      </w:hyperlink>
      <w:r w:rsidRPr="00185143">
        <w:rPr>
          <w:lang w:eastAsia="ar-SA"/>
        </w:rPr>
        <w:t>. В данной заявке должны быть заполнены ВСЕ графы заявочного листа, т.е. указаны данные каждого спортсмена, в т.ч. полное название факультета, группа и курс, прикреплены фотографии игроков, логотипы, занесена информация о тренерском составе, игровом зале, днях и времени домашних встреч.</w:t>
      </w:r>
      <w:r w:rsidRPr="00185143">
        <w:rPr>
          <w:color w:val="333333"/>
        </w:rPr>
        <w:t xml:space="preserve"> Указанная Заявка заверяется заведующим кафедрой физического воспитания, либо иным надлежащим образом уполномоченным представителем вуза и заверяется печатью вуза.</w:t>
      </w:r>
      <w:r w:rsidRPr="00185143">
        <w:rPr>
          <w:b/>
          <w:color w:val="333333"/>
        </w:rPr>
        <w:t xml:space="preserve"> </w:t>
      </w:r>
    </w:p>
    <w:p w:rsidR="00185143" w:rsidRPr="00185143" w:rsidRDefault="00185143" w:rsidP="00185143">
      <w:pPr>
        <w:keepNext/>
        <w:keepLines/>
        <w:suppressAutoHyphens/>
        <w:autoSpaceDE w:val="0"/>
        <w:autoSpaceDN w:val="0"/>
        <w:adjustRightInd w:val="0"/>
        <w:spacing w:line="276" w:lineRule="auto"/>
        <w:ind w:firstLine="708"/>
        <w:jc w:val="both"/>
        <w:rPr>
          <w:b/>
          <w:color w:val="333333"/>
        </w:rPr>
      </w:pPr>
      <w:r w:rsidRPr="00185143">
        <w:rPr>
          <w:rStyle w:val="a4"/>
          <w:b w:val="0"/>
          <w:bdr w:val="none" w:sz="0" w:space="0" w:color="auto" w:frame="1"/>
        </w:rPr>
        <w:t>6</w:t>
      </w:r>
      <w:r>
        <w:rPr>
          <w:rStyle w:val="a4"/>
          <w:b w:val="0"/>
          <w:bdr w:val="none" w:sz="0" w:space="0" w:color="auto" w:frame="1"/>
        </w:rPr>
        <w:t>.</w:t>
      </w:r>
      <w:r w:rsidR="00593376">
        <w:rPr>
          <w:rStyle w:val="a4"/>
          <w:b w:val="0"/>
          <w:bdr w:val="none" w:sz="0" w:space="0" w:color="auto" w:frame="1"/>
        </w:rPr>
        <w:t>4</w:t>
      </w:r>
      <w:r>
        <w:rPr>
          <w:rStyle w:val="a4"/>
          <w:b w:val="0"/>
          <w:bdr w:val="none" w:sz="0" w:space="0" w:color="auto" w:frame="1"/>
        </w:rPr>
        <w:t xml:space="preserve">.1. </w:t>
      </w:r>
      <w:proofErr w:type="spellStart"/>
      <w:r w:rsidRPr="00185143">
        <w:rPr>
          <w:rStyle w:val="a4"/>
          <w:b w:val="0"/>
          <w:bdr w:val="none" w:sz="0" w:space="0" w:color="auto" w:frame="1"/>
        </w:rPr>
        <w:t>Ненадлежаще</w:t>
      </w:r>
      <w:proofErr w:type="spellEnd"/>
      <w:r w:rsidRPr="00185143">
        <w:rPr>
          <w:rStyle w:val="a4"/>
          <w:b w:val="0"/>
          <w:bdr w:val="none" w:sz="0" w:space="0" w:color="auto" w:frame="1"/>
        </w:rPr>
        <w:t xml:space="preserve"> оформленные Заявки, заполненные с нарушением требований Положения, Организатором не принимаются, а участники к соревнованиям по </w:t>
      </w:r>
      <w:r w:rsidR="00593376">
        <w:rPr>
          <w:rStyle w:val="a4"/>
          <w:b w:val="0"/>
          <w:bdr w:val="none" w:sz="0" w:space="0" w:color="auto" w:frame="1"/>
        </w:rPr>
        <w:t>теннису</w:t>
      </w:r>
      <w:r w:rsidRPr="00185143">
        <w:rPr>
          <w:rStyle w:val="a4"/>
          <w:b w:val="0"/>
          <w:bdr w:val="none" w:sz="0" w:space="0" w:color="auto" w:frame="1"/>
        </w:rPr>
        <w:t xml:space="preserve"> не допускаются, до устранения нарушений.</w:t>
      </w:r>
    </w:p>
    <w:p w:rsidR="00185143" w:rsidRPr="00185143" w:rsidRDefault="00593376" w:rsidP="00593376">
      <w:pPr>
        <w:suppressAutoHyphens/>
        <w:spacing w:line="276" w:lineRule="auto"/>
        <w:ind w:firstLine="708"/>
        <w:jc w:val="both"/>
        <w:rPr>
          <w:lang w:eastAsia="ar-SA"/>
        </w:rPr>
      </w:pPr>
      <w:r>
        <w:rPr>
          <w:lang w:eastAsia="ar-SA"/>
        </w:rPr>
        <w:t xml:space="preserve">6.4.2. </w:t>
      </w:r>
      <w:r w:rsidR="00185143" w:rsidRPr="00185143">
        <w:rPr>
          <w:lang w:eastAsia="ar-SA"/>
        </w:rPr>
        <w:t>К фотографиям игроков на сайте, предъявляются следующие требования:</w:t>
      </w:r>
    </w:p>
    <w:p w:rsidR="00185143" w:rsidRPr="00185143" w:rsidRDefault="00185143" w:rsidP="00185143">
      <w:pPr>
        <w:numPr>
          <w:ilvl w:val="0"/>
          <w:numId w:val="1"/>
        </w:numPr>
        <w:suppressAutoHyphens/>
        <w:spacing w:line="276" w:lineRule="auto"/>
        <w:jc w:val="both"/>
        <w:rPr>
          <w:lang w:eastAsia="ar-SA"/>
        </w:rPr>
      </w:pPr>
      <w:r w:rsidRPr="00185143">
        <w:rPr>
          <w:lang w:eastAsia="ar-SA"/>
        </w:rPr>
        <w:t>должна быть портретная (лицо, верхняя часть груди)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выполнена в анфас при искусственном освещении на однотонном фоне, либо на фоне логотипа вуза или логотипа Организатора Игр</w:t>
      </w:r>
    </w:p>
    <w:p w:rsidR="00185143" w:rsidRPr="00185143" w:rsidRDefault="00185143" w:rsidP="00AB51E2">
      <w:pPr>
        <w:numPr>
          <w:ilvl w:val="0"/>
          <w:numId w:val="1"/>
        </w:numPr>
        <w:suppressAutoHyphens/>
        <w:spacing w:line="276" w:lineRule="auto"/>
        <w:jc w:val="both"/>
        <w:rPr>
          <w:lang w:eastAsia="ar-SA"/>
        </w:rPr>
      </w:pPr>
      <w:r w:rsidRPr="00185143">
        <w:rPr>
          <w:lang w:eastAsia="ar-SA"/>
        </w:rPr>
        <w:t>с мимикой (выражением), не искажающим черты лица</w:t>
      </w:r>
    </w:p>
    <w:p w:rsidR="00185143" w:rsidRPr="00185143" w:rsidRDefault="00185143" w:rsidP="00185143">
      <w:pPr>
        <w:numPr>
          <w:ilvl w:val="0"/>
          <w:numId w:val="1"/>
        </w:numPr>
        <w:suppressAutoHyphens/>
        <w:spacing w:line="276" w:lineRule="auto"/>
        <w:jc w:val="both"/>
        <w:rPr>
          <w:lang w:eastAsia="ar-SA"/>
        </w:rPr>
      </w:pPr>
      <w:r w:rsidRPr="00185143">
        <w:rPr>
          <w:lang w:eastAsia="ar-SA"/>
        </w:rPr>
        <w:t>лицо игрока должно быть чётко видно.</w:t>
      </w:r>
    </w:p>
    <w:p w:rsidR="00185143" w:rsidRPr="00185143" w:rsidRDefault="00185143" w:rsidP="00185143">
      <w:pPr>
        <w:numPr>
          <w:ilvl w:val="0"/>
          <w:numId w:val="1"/>
        </w:numPr>
        <w:suppressAutoHyphens/>
        <w:spacing w:line="276" w:lineRule="auto"/>
        <w:jc w:val="both"/>
        <w:rPr>
          <w:lang w:eastAsia="ar-SA"/>
        </w:rPr>
      </w:pPr>
      <w:r w:rsidRPr="00185143">
        <w:rPr>
          <w:lang w:eastAsia="ar-SA"/>
        </w:rPr>
        <w:t>Не допускается фото:</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 очках</w:t>
      </w:r>
    </w:p>
    <w:p w:rsidR="00185143" w:rsidRPr="00185143" w:rsidRDefault="00185143" w:rsidP="00185143">
      <w:pPr>
        <w:numPr>
          <w:ilvl w:val="0"/>
          <w:numId w:val="1"/>
        </w:numPr>
        <w:suppressAutoHyphens/>
        <w:spacing w:line="276" w:lineRule="auto"/>
        <w:jc w:val="both"/>
        <w:rPr>
          <w:lang w:eastAsia="ar-SA"/>
        </w:rPr>
      </w:pPr>
      <w:r w:rsidRPr="00185143">
        <w:rPr>
          <w:lang w:eastAsia="ar-SA"/>
        </w:rPr>
        <w:t>головных уборах, включая платки и банданы</w:t>
      </w:r>
    </w:p>
    <w:p w:rsidR="00185143" w:rsidRPr="00185143" w:rsidRDefault="00185143" w:rsidP="00185143">
      <w:pPr>
        <w:numPr>
          <w:ilvl w:val="0"/>
          <w:numId w:val="1"/>
        </w:numPr>
        <w:suppressAutoHyphens/>
        <w:spacing w:line="276" w:lineRule="auto"/>
        <w:jc w:val="both"/>
        <w:rPr>
          <w:lang w:eastAsia="ar-SA"/>
        </w:rPr>
      </w:pPr>
      <w:r w:rsidRPr="00185143">
        <w:rPr>
          <w:lang w:eastAsia="ar-SA"/>
        </w:rPr>
        <w:t>с печатями и штампами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вырезанн</w:t>
      </w:r>
      <w:r w:rsidR="002D2942">
        <w:rPr>
          <w:lang w:eastAsia="ar-SA"/>
        </w:rPr>
        <w:t>ое</w:t>
      </w:r>
      <w:bookmarkStart w:id="3" w:name="_GoBack"/>
      <w:bookmarkEnd w:id="3"/>
      <w:r w:rsidRPr="00185143">
        <w:rPr>
          <w:lang w:eastAsia="ar-SA"/>
        </w:rPr>
        <w:t xml:space="preserve"> из общекомандной фотографии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с посторонними предметами/лицами в кадре.</w:t>
      </w:r>
    </w:p>
    <w:p w:rsidR="00185143" w:rsidRPr="00185143" w:rsidRDefault="00593376" w:rsidP="00593376">
      <w:pPr>
        <w:suppressAutoHyphens/>
        <w:spacing w:line="276" w:lineRule="auto"/>
        <w:ind w:firstLine="708"/>
        <w:jc w:val="both"/>
        <w:rPr>
          <w:lang w:eastAsia="ar-SA"/>
        </w:rPr>
      </w:pPr>
      <w:r>
        <w:rPr>
          <w:lang w:eastAsia="ar-SA"/>
        </w:rPr>
        <w:t xml:space="preserve">6.5. </w:t>
      </w:r>
      <w:r w:rsidR="00AB51E2">
        <w:rPr>
          <w:lang w:eastAsia="ar-SA"/>
        </w:rPr>
        <w:t>Н</w:t>
      </w:r>
      <w:r w:rsidR="00185143" w:rsidRPr="00185143">
        <w:rPr>
          <w:lang w:eastAsia="ar-SA"/>
        </w:rPr>
        <w:t>а мандатную комиссию</w:t>
      </w:r>
      <w:r w:rsidR="00AB51E2">
        <w:rPr>
          <w:lang w:eastAsia="ar-SA"/>
        </w:rPr>
        <w:t xml:space="preserve"> каждая команда представляет</w:t>
      </w:r>
      <w:r w:rsidR="00185143" w:rsidRPr="00185143">
        <w:rPr>
          <w:lang w:eastAsia="ar-SA"/>
        </w:rPr>
        <w:t xml:space="preserve"> следующие документы:</w:t>
      </w:r>
    </w:p>
    <w:p w:rsidR="00185143" w:rsidRPr="00185143" w:rsidRDefault="00AB51E2" w:rsidP="00185143">
      <w:pPr>
        <w:numPr>
          <w:ilvl w:val="0"/>
          <w:numId w:val="1"/>
        </w:numPr>
        <w:suppressAutoHyphens/>
        <w:spacing w:line="276" w:lineRule="auto"/>
        <w:jc w:val="both"/>
        <w:rPr>
          <w:lang w:eastAsia="ar-SA"/>
        </w:rPr>
      </w:pPr>
      <w:r>
        <w:rPr>
          <w:lang w:eastAsia="ar-SA"/>
        </w:rPr>
        <w:t>з</w:t>
      </w:r>
      <w:r w:rsidR="00185143" w:rsidRPr="00185143">
        <w:rPr>
          <w:lang w:eastAsia="ar-SA"/>
        </w:rPr>
        <w:t xml:space="preserve">аявку установленной формы в двух (2) экземплярах с указанием полных данных о заявляемых лицах в печатном виде (кнопка «Печать заявочного листа» на странице команды на сайте МРО </w:t>
      </w:r>
      <w:r w:rsidR="006F37F9">
        <w:rPr>
          <w:lang w:eastAsia="ar-SA"/>
        </w:rPr>
        <w:t>«</w:t>
      </w:r>
      <w:r w:rsidR="00185143" w:rsidRPr="00185143">
        <w:rPr>
          <w:lang w:eastAsia="ar-SA"/>
        </w:rPr>
        <w:t>РССС</w:t>
      </w:r>
      <w:r w:rsidR="006F37F9">
        <w:rPr>
          <w:lang w:eastAsia="ar-SA"/>
        </w:rPr>
        <w:t>»</w:t>
      </w:r>
      <w:r w:rsidR="00185143" w:rsidRPr="00185143">
        <w:rPr>
          <w:lang w:eastAsia="ar-SA"/>
        </w:rPr>
        <w:t>)</w:t>
      </w:r>
    </w:p>
    <w:p w:rsidR="00185143" w:rsidRPr="00185143" w:rsidRDefault="00AB51E2" w:rsidP="00185143">
      <w:pPr>
        <w:numPr>
          <w:ilvl w:val="0"/>
          <w:numId w:val="1"/>
        </w:numPr>
        <w:suppressAutoHyphens/>
        <w:spacing w:line="276" w:lineRule="auto"/>
        <w:jc w:val="both"/>
        <w:rPr>
          <w:lang w:eastAsia="ar-SA"/>
        </w:rPr>
      </w:pPr>
      <w:r>
        <w:rPr>
          <w:lang w:eastAsia="ar-SA"/>
        </w:rPr>
        <w:t>с</w:t>
      </w:r>
      <w:r w:rsidR="00185143" w:rsidRPr="00185143">
        <w:rPr>
          <w:lang w:eastAsia="ar-SA"/>
        </w:rPr>
        <w:t>туденческий билет или зачетную книжку</w:t>
      </w:r>
    </w:p>
    <w:p w:rsidR="00185143" w:rsidRPr="00185143" w:rsidRDefault="00AB51E2" w:rsidP="00185143">
      <w:pPr>
        <w:numPr>
          <w:ilvl w:val="0"/>
          <w:numId w:val="1"/>
        </w:numPr>
        <w:suppressAutoHyphens/>
        <w:spacing w:line="276" w:lineRule="auto"/>
        <w:jc w:val="both"/>
        <w:rPr>
          <w:lang w:eastAsia="ar-SA"/>
        </w:rPr>
      </w:pPr>
      <w:r>
        <w:rPr>
          <w:lang w:eastAsia="ar-SA"/>
        </w:rPr>
        <w:t>о</w:t>
      </w:r>
      <w:r w:rsidR="00185143" w:rsidRPr="00185143">
        <w:rPr>
          <w:lang w:eastAsia="ar-SA"/>
        </w:rPr>
        <w:t>ригинал диплома об окончании образовательной организации высшего образования – для выпускников</w:t>
      </w:r>
    </w:p>
    <w:p w:rsidR="006E2050" w:rsidRDefault="00FE7053" w:rsidP="006E2050">
      <w:pPr>
        <w:numPr>
          <w:ilvl w:val="0"/>
          <w:numId w:val="1"/>
        </w:numPr>
        <w:suppressAutoHyphens/>
        <w:spacing w:line="276" w:lineRule="auto"/>
        <w:jc w:val="both"/>
        <w:rPr>
          <w:rFonts w:eastAsia="MS Mincho"/>
          <w:i/>
          <w:iCs/>
          <w:lang w:eastAsia="ar-SA"/>
        </w:rPr>
      </w:pPr>
      <w:r>
        <w:rPr>
          <w:lang w:eastAsia="ar-SA"/>
        </w:rPr>
        <w:t>о</w:t>
      </w:r>
      <w:r w:rsidR="00185143" w:rsidRPr="00185143">
        <w:rPr>
          <w:lang w:eastAsia="ar-SA"/>
        </w:rPr>
        <w:t>ригинал договора о страховании жизни</w:t>
      </w:r>
      <w:r w:rsidR="00AB51E2">
        <w:rPr>
          <w:lang w:eastAsia="ar-SA"/>
        </w:rPr>
        <w:t xml:space="preserve">, </w:t>
      </w:r>
      <w:r w:rsidR="00185143" w:rsidRPr="00185143">
        <w:rPr>
          <w:lang w:eastAsia="ar-SA"/>
        </w:rPr>
        <w:t>здоровья</w:t>
      </w:r>
      <w:r w:rsidR="00AB51E2">
        <w:rPr>
          <w:lang w:eastAsia="ar-SA"/>
        </w:rPr>
        <w:t xml:space="preserve"> и</w:t>
      </w:r>
      <w:r w:rsidR="00185143" w:rsidRPr="00185143">
        <w:rPr>
          <w:lang w:eastAsia="ar-SA"/>
        </w:rPr>
        <w:t xml:space="preserve"> от несчастных случаев.</w:t>
      </w:r>
    </w:p>
    <w:p w:rsidR="00593376" w:rsidRPr="00593376" w:rsidRDefault="00593376" w:rsidP="00593376">
      <w:pPr>
        <w:suppressAutoHyphens/>
        <w:spacing w:line="276" w:lineRule="auto"/>
        <w:ind w:firstLine="708"/>
        <w:jc w:val="both"/>
      </w:pPr>
      <w:r>
        <w:rPr>
          <w:rFonts w:eastAsia="MS Mincho"/>
          <w:spacing w:val="-10"/>
        </w:rPr>
        <w:t xml:space="preserve">6.6. </w:t>
      </w:r>
      <w:r w:rsidR="00185143">
        <w:t xml:space="preserve">Мандатная комиссия для участников </w:t>
      </w:r>
      <w:r w:rsidR="00185143" w:rsidRPr="006E2050">
        <w:rPr>
          <w:lang w:val="en-US"/>
        </w:rPr>
        <w:t>XXXI</w:t>
      </w:r>
      <w:r w:rsidR="00185143" w:rsidRPr="00185143">
        <w:t xml:space="preserve"> </w:t>
      </w:r>
      <w:r w:rsidR="00185143">
        <w:t xml:space="preserve">МССИ по </w:t>
      </w:r>
      <w:r>
        <w:t>теннису</w:t>
      </w:r>
      <w:r w:rsidR="00185143">
        <w:t xml:space="preserve"> состоится </w:t>
      </w:r>
      <w:r w:rsidR="00012211">
        <w:t>с 8 по 9</w:t>
      </w:r>
      <w:r w:rsidR="00185143">
        <w:t xml:space="preserve"> </w:t>
      </w:r>
      <w:r w:rsidR="00863A17">
        <w:t>ок</w:t>
      </w:r>
      <w:r w:rsidR="00185143">
        <w:t xml:space="preserve">тября 2018 года с 10.00 до 16.00 в офисе МРО «РССС» по адресу: </w:t>
      </w:r>
      <w:proofErr w:type="spellStart"/>
      <w:r w:rsidR="00185143">
        <w:t>Красноказарменная</w:t>
      </w:r>
      <w:proofErr w:type="spellEnd"/>
      <w:r w:rsidR="00185143">
        <w:t xml:space="preserve"> улица, дом 13, строение 5, корпус М, 2-ой этаж. </w:t>
      </w:r>
    </w:p>
    <w:p w:rsidR="00185143" w:rsidRDefault="00185143" w:rsidP="00593376">
      <w:pPr>
        <w:keepNext/>
        <w:keepLines/>
        <w:suppressAutoHyphens/>
        <w:jc w:val="both"/>
      </w:pPr>
    </w:p>
    <w:p w:rsidR="00F00E93" w:rsidRPr="00F00E93" w:rsidRDefault="00F00E93" w:rsidP="00F00E93">
      <w:pPr>
        <w:spacing w:line="14" w:lineRule="exact"/>
        <w:ind w:right="-24"/>
        <w:jc w:val="both"/>
      </w:pPr>
    </w:p>
    <w:p w:rsidR="00F00E93" w:rsidRPr="00F00E93" w:rsidRDefault="00F00E93" w:rsidP="00F00E93">
      <w:pPr>
        <w:spacing w:line="14" w:lineRule="exact"/>
        <w:ind w:right="-24"/>
        <w:jc w:val="both"/>
      </w:pPr>
    </w:p>
    <w:p w:rsidR="00676E71" w:rsidRDefault="00676E71" w:rsidP="00676E71">
      <w:pPr>
        <w:numPr>
          <w:ilvl w:val="0"/>
          <w:numId w:val="7"/>
        </w:numPr>
        <w:suppressAutoHyphens/>
        <w:spacing w:line="276" w:lineRule="auto"/>
        <w:jc w:val="center"/>
        <w:rPr>
          <w:b/>
          <w:sz w:val="28"/>
          <w:szCs w:val="28"/>
          <w:lang w:eastAsia="ar-SA"/>
        </w:rPr>
      </w:pPr>
      <w:r w:rsidRPr="00676E71">
        <w:rPr>
          <w:b/>
          <w:sz w:val="28"/>
          <w:szCs w:val="28"/>
          <w:lang w:eastAsia="ar-SA"/>
        </w:rPr>
        <w:t>Условия подведения итогов</w:t>
      </w:r>
    </w:p>
    <w:p w:rsidR="00272926" w:rsidRPr="00676E71" w:rsidRDefault="00272926" w:rsidP="00272926">
      <w:pPr>
        <w:suppressAutoHyphens/>
        <w:spacing w:line="276" w:lineRule="auto"/>
        <w:ind w:left="1069"/>
        <w:rPr>
          <w:b/>
          <w:sz w:val="28"/>
          <w:szCs w:val="28"/>
          <w:lang w:eastAsia="ar-SA"/>
        </w:rPr>
      </w:pPr>
    </w:p>
    <w:p w:rsidR="005F749E" w:rsidRPr="00593376" w:rsidRDefault="00593376" w:rsidP="00593376">
      <w:pPr>
        <w:ind w:right="-24" w:firstLine="708"/>
        <w:jc w:val="both"/>
      </w:pPr>
      <w:r>
        <w:t xml:space="preserve">7.1. Очки начисляются по таблице очков, указанной в Положении о проведении </w:t>
      </w:r>
      <w:r>
        <w:rPr>
          <w:lang w:val="en-US"/>
        </w:rPr>
        <w:t>XXXI</w:t>
      </w:r>
      <w:r w:rsidRPr="00593376">
        <w:t xml:space="preserve"> </w:t>
      </w:r>
      <w:r>
        <w:t>МССИ.</w:t>
      </w:r>
    </w:p>
    <w:p w:rsidR="005F749E" w:rsidRPr="00272926" w:rsidRDefault="005F749E" w:rsidP="005F749E">
      <w:pPr>
        <w:ind w:right="-24" w:firstLine="708"/>
        <w:jc w:val="both"/>
      </w:pPr>
    </w:p>
    <w:p w:rsidR="005F749E" w:rsidRDefault="001E3059" w:rsidP="005F749E">
      <w:pPr>
        <w:numPr>
          <w:ilvl w:val="0"/>
          <w:numId w:val="7"/>
        </w:numPr>
        <w:suppressAutoHyphens/>
        <w:spacing w:line="276" w:lineRule="auto"/>
        <w:jc w:val="center"/>
        <w:rPr>
          <w:b/>
          <w:sz w:val="28"/>
          <w:szCs w:val="28"/>
          <w:lang w:eastAsia="ar-SA"/>
        </w:rPr>
      </w:pPr>
      <w:r>
        <w:rPr>
          <w:b/>
          <w:sz w:val="28"/>
          <w:szCs w:val="28"/>
          <w:lang w:eastAsia="ar-SA"/>
        </w:rPr>
        <w:t xml:space="preserve"> </w:t>
      </w:r>
      <w:r w:rsidR="00676E71" w:rsidRPr="00676E71">
        <w:rPr>
          <w:b/>
          <w:sz w:val="28"/>
          <w:szCs w:val="28"/>
          <w:lang w:eastAsia="ar-SA"/>
        </w:rPr>
        <w:t>Награждение</w:t>
      </w:r>
    </w:p>
    <w:p w:rsidR="005F749E" w:rsidRPr="005F749E" w:rsidRDefault="005F749E" w:rsidP="005F749E">
      <w:pPr>
        <w:suppressAutoHyphens/>
        <w:spacing w:line="276" w:lineRule="auto"/>
        <w:ind w:left="1069"/>
        <w:rPr>
          <w:b/>
          <w:sz w:val="28"/>
          <w:szCs w:val="28"/>
          <w:lang w:eastAsia="ar-SA"/>
        </w:rPr>
      </w:pPr>
    </w:p>
    <w:p w:rsidR="005F749E" w:rsidRDefault="004872C1" w:rsidP="005F749E">
      <w:pPr>
        <w:suppressAutoHyphens/>
        <w:spacing w:line="276" w:lineRule="auto"/>
        <w:ind w:firstLine="708"/>
        <w:rPr>
          <w:b/>
          <w:sz w:val="28"/>
          <w:szCs w:val="28"/>
          <w:lang w:eastAsia="ar-SA"/>
        </w:rPr>
      </w:pPr>
      <w:r>
        <w:rPr>
          <w:rFonts w:eastAsia="MS Mincho"/>
          <w:bCs/>
          <w:iCs/>
        </w:rPr>
        <w:t>8.1.</w:t>
      </w:r>
      <w:r w:rsidR="005F749E">
        <w:rPr>
          <w:rFonts w:eastAsia="MS Mincho"/>
          <w:bCs/>
          <w:iCs/>
        </w:rPr>
        <w:t xml:space="preserve"> </w:t>
      </w:r>
      <w:r w:rsidR="001E3059" w:rsidRPr="005F749E">
        <w:rPr>
          <w:rFonts w:eastAsia="MS Mincho"/>
          <w:bCs/>
          <w:iCs/>
        </w:rPr>
        <w:t>Спортсмены команды победителя и команд призеров соревнований награждаются медалями и дипломами соответствующих степеней.</w:t>
      </w:r>
    </w:p>
    <w:p w:rsidR="005F749E" w:rsidRDefault="002D2942" w:rsidP="005F749E">
      <w:pPr>
        <w:suppressAutoHyphens/>
        <w:spacing w:line="276" w:lineRule="auto"/>
        <w:ind w:firstLine="708"/>
        <w:rPr>
          <w:b/>
          <w:sz w:val="28"/>
          <w:szCs w:val="28"/>
          <w:lang w:eastAsia="ar-SA"/>
        </w:rPr>
      </w:pPr>
      <w:r>
        <w:rPr>
          <w:rFonts w:eastAsia="MS Mincho"/>
          <w:bCs/>
          <w:iCs/>
        </w:rPr>
        <w:t>8.2.</w:t>
      </w:r>
      <w:r w:rsidR="005F749E">
        <w:rPr>
          <w:rFonts w:eastAsia="MS Mincho"/>
          <w:bCs/>
          <w:iCs/>
        </w:rPr>
        <w:t xml:space="preserve"> </w:t>
      </w:r>
      <w:r w:rsidR="001E3059">
        <w:rPr>
          <w:rFonts w:eastAsia="MS Mincho"/>
          <w:bCs/>
          <w:iCs/>
        </w:rPr>
        <w:t>Команда победитель награждается Кубком и дипломом.</w:t>
      </w:r>
    </w:p>
    <w:p w:rsidR="001E3059" w:rsidRPr="005F749E" w:rsidRDefault="002D2942" w:rsidP="005F749E">
      <w:pPr>
        <w:suppressAutoHyphens/>
        <w:spacing w:line="276" w:lineRule="auto"/>
        <w:ind w:firstLine="708"/>
        <w:rPr>
          <w:b/>
          <w:sz w:val="28"/>
          <w:szCs w:val="28"/>
          <w:lang w:eastAsia="ar-SA"/>
        </w:rPr>
      </w:pPr>
      <w:r>
        <w:rPr>
          <w:rFonts w:eastAsia="MS Mincho"/>
          <w:bCs/>
          <w:iCs/>
        </w:rPr>
        <w:lastRenderedPageBreak/>
        <w:t xml:space="preserve">8.3. </w:t>
      </w:r>
      <w:r w:rsidR="001E3059">
        <w:rPr>
          <w:rFonts w:eastAsia="MS Mincho"/>
          <w:bCs/>
          <w:iCs/>
        </w:rPr>
        <w:t>Команды призеры – дипломами.</w:t>
      </w:r>
    </w:p>
    <w:p w:rsidR="001E3059" w:rsidRPr="00B50046" w:rsidRDefault="001E3059" w:rsidP="001E3059">
      <w:pPr>
        <w:keepNext/>
        <w:keepLines/>
        <w:tabs>
          <w:tab w:val="left" w:pos="0"/>
        </w:tabs>
        <w:suppressAutoHyphens/>
        <w:autoSpaceDE w:val="0"/>
        <w:autoSpaceDN w:val="0"/>
        <w:adjustRightInd w:val="0"/>
        <w:ind w:left="709"/>
        <w:jc w:val="both"/>
        <w:rPr>
          <w:rFonts w:eastAsia="MS Mincho"/>
          <w:bCs/>
          <w:iCs/>
        </w:rPr>
      </w:pPr>
    </w:p>
    <w:p w:rsidR="001E3059" w:rsidRDefault="001E3059" w:rsidP="001E3059">
      <w:pPr>
        <w:keepNext/>
        <w:keepLines/>
        <w:numPr>
          <w:ilvl w:val="0"/>
          <w:numId w:val="7"/>
        </w:numPr>
        <w:tabs>
          <w:tab w:val="left" w:pos="0"/>
        </w:tabs>
        <w:suppressAutoHyphens/>
        <w:autoSpaceDE w:val="0"/>
        <w:autoSpaceDN w:val="0"/>
        <w:adjustRightInd w:val="0"/>
        <w:jc w:val="center"/>
        <w:rPr>
          <w:rFonts w:eastAsia="MS Mincho"/>
          <w:b/>
          <w:bCs/>
          <w:iCs/>
          <w:sz w:val="28"/>
          <w:szCs w:val="28"/>
        </w:rPr>
      </w:pPr>
      <w:r w:rsidRPr="00B50046">
        <w:rPr>
          <w:rFonts w:eastAsia="MS Mincho"/>
          <w:b/>
          <w:bCs/>
          <w:iCs/>
          <w:sz w:val="28"/>
          <w:szCs w:val="28"/>
        </w:rPr>
        <w:t>Условия финансирования</w:t>
      </w:r>
    </w:p>
    <w:p w:rsidR="001E3059" w:rsidRPr="00B50046" w:rsidRDefault="001E3059" w:rsidP="001E3059">
      <w:pPr>
        <w:keepNext/>
        <w:keepLines/>
        <w:tabs>
          <w:tab w:val="left" w:pos="0"/>
        </w:tabs>
        <w:suppressAutoHyphens/>
        <w:autoSpaceDE w:val="0"/>
        <w:autoSpaceDN w:val="0"/>
        <w:adjustRightInd w:val="0"/>
        <w:ind w:left="1069"/>
        <w:rPr>
          <w:rFonts w:eastAsia="MS Mincho"/>
          <w:b/>
          <w:bCs/>
          <w:iCs/>
          <w:sz w:val="28"/>
          <w:szCs w:val="28"/>
        </w:rPr>
      </w:pPr>
    </w:p>
    <w:p w:rsidR="001E3059" w:rsidRPr="00B50046" w:rsidRDefault="001E3059" w:rsidP="001E3059">
      <w:pPr>
        <w:keepNext/>
        <w:keepLines/>
        <w:numPr>
          <w:ilvl w:val="1"/>
          <w:numId w:val="7"/>
        </w:numPr>
        <w:tabs>
          <w:tab w:val="left" w:pos="0"/>
        </w:tabs>
        <w:suppressAutoHyphens/>
        <w:autoSpaceDE w:val="0"/>
        <w:autoSpaceDN w:val="0"/>
        <w:adjustRightInd w:val="0"/>
        <w:ind w:left="0" w:firstLine="709"/>
        <w:jc w:val="both"/>
        <w:rPr>
          <w:rFonts w:eastAsia="MS Mincho"/>
          <w:bCs/>
          <w:iCs/>
        </w:rPr>
      </w:pPr>
      <w:r w:rsidRPr="00B50046">
        <w:rPr>
          <w:rFonts w:eastAsia="MS Mincho"/>
          <w:bCs/>
          <w:iCs/>
        </w:rPr>
        <w:t>Финансирование соревновани</w:t>
      </w:r>
      <w:r>
        <w:rPr>
          <w:rFonts w:eastAsia="MS Mincho"/>
          <w:bCs/>
          <w:iCs/>
        </w:rPr>
        <w:t>й</w:t>
      </w:r>
      <w:r w:rsidRPr="00B50046">
        <w:rPr>
          <w:rFonts w:eastAsia="MS Mincho"/>
          <w:bCs/>
          <w:iCs/>
        </w:rPr>
        <w:t xml:space="preserve"> осуществляется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из средств </w:t>
      </w:r>
      <w:r>
        <w:rPr>
          <w:rFonts w:eastAsia="MS Mincho"/>
          <w:bCs/>
          <w:iCs/>
        </w:rPr>
        <w:t>Департамента спорта и туризма города Москвы</w:t>
      </w:r>
      <w:r w:rsidRPr="00B50046">
        <w:rPr>
          <w:rFonts w:eastAsia="MS Mincho"/>
          <w:bCs/>
          <w:iCs/>
        </w:rPr>
        <w:t xml:space="preserve">, а также из средств </w:t>
      </w:r>
      <w:r>
        <w:rPr>
          <w:rFonts w:eastAsia="MS Mincho"/>
          <w:bCs/>
          <w:iCs/>
        </w:rPr>
        <w:t>вуз</w:t>
      </w:r>
      <w:r w:rsidRPr="00B50046">
        <w:rPr>
          <w:rFonts w:eastAsia="MS Mincho"/>
          <w:bCs/>
          <w:iCs/>
        </w:rPr>
        <w:t>ов</w:t>
      </w:r>
      <w:r>
        <w:rPr>
          <w:rFonts w:eastAsia="MS Mincho"/>
          <w:bCs/>
          <w:iCs/>
        </w:rPr>
        <w:t xml:space="preserve">, </w:t>
      </w:r>
      <w:r w:rsidRPr="00B50046">
        <w:rPr>
          <w:rFonts w:eastAsia="MS Mincho"/>
          <w:bCs/>
          <w:iCs/>
        </w:rPr>
        <w:t xml:space="preserve">поступивших на счет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за участие в соревнованиях по </w:t>
      </w:r>
      <w:r>
        <w:rPr>
          <w:rFonts w:eastAsia="MS Mincho"/>
          <w:bCs/>
          <w:iCs/>
        </w:rPr>
        <w:t>данному виду спорта</w:t>
      </w:r>
      <w:r w:rsidRPr="00B50046">
        <w:rPr>
          <w:rFonts w:eastAsia="MS Mincho"/>
          <w:bCs/>
          <w:iCs/>
        </w:rPr>
        <w:t xml:space="preserve"> на основании заключенных договоров между </w:t>
      </w:r>
      <w:r>
        <w:rPr>
          <w:rFonts w:eastAsia="MS Mincho"/>
          <w:bCs/>
          <w:iCs/>
        </w:rPr>
        <w:t>вуз</w:t>
      </w:r>
      <w:r w:rsidRPr="00B50046">
        <w:rPr>
          <w:rFonts w:eastAsia="MS Mincho"/>
          <w:bCs/>
          <w:iCs/>
        </w:rPr>
        <w:t xml:space="preserve">ами и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 утвержденного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Прейскуранта.</w:t>
      </w:r>
    </w:p>
    <w:p w:rsidR="001E3059" w:rsidRPr="00B6523A" w:rsidRDefault="001E3059" w:rsidP="001E3059">
      <w:pPr>
        <w:keepNext/>
        <w:keepLines/>
        <w:suppressAutoHyphens/>
        <w:autoSpaceDE w:val="0"/>
        <w:autoSpaceDN w:val="0"/>
        <w:adjustRightInd w:val="0"/>
        <w:jc w:val="both"/>
        <w:rPr>
          <w:rFonts w:eastAsia="MS Mincho"/>
          <w:i/>
          <w:iCs/>
          <w:sz w:val="28"/>
          <w:szCs w:val="28"/>
        </w:rPr>
      </w:pPr>
    </w:p>
    <w:p w:rsidR="001E3059" w:rsidRPr="00E21082" w:rsidRDefault="001E3059" w:rsidP="001E3059">
      <w:pPr>
        <w:keepNext/>
        <w:keepLines/>
        <w:tabs>
          <w:tab w:val="left" w:pos="1134"/>
        </w:tabs>
        <w:suppressAutoHyphens/>
        <w:jc w:val="center"/>
        <w:rPr>
          <w:b/>
          <w:sz w:val="28"/>
          <w:szCs w:val="28"/>
        </w:rPr>
      </w:pPr>
      <w:r w:rsidRPr="00B6523A">
        <w:rPr>
          <w:b/>
          <w:sz w:val="28"/>
          <w:szCs w:val="28"/>
        </w:rPr>
        <w:t>Данное Положение является офици</w:t>
      </w:r>
      <w:r>
        <w:rPr>
          <w:b/>
          <w:sz w:val="28"/>
          <w:szCs w:val="28"/>
        </w:rPr>
        <w:t>альным вызовом на соревнования.</w:t>
      </w:r>
    </w:p>
    <w:p w:rsidR="00185143" w:rsidRPr="00AB51E2" w:rsidRDefault="00185143" w:rsidP="00185143">
      <w:pPr>
        <w:keepNext/>
        <w:keepLines/>
        <w:suppressAutoHyphens/>
        <w:ind w:firstLine="708"/>
        <w:jc w:val="both"/>
      </w:pPr>
    </w:p>
    <w:p w:rsidR="002E486D" w:rsidRPr="00AB51E2" w:rsidRDefault="002E486D" w:rsidP="002E486D">
      <w:pPr>
        <w:keepNext/>
        <w:keepLines/>
        <w:suppressAutoHyphens/>
        <w:jc w:val="both"/>
      </w:pPr>
    </w:p>
    <w:p w:rsidR="002E486D" w:rsidRPr="00AB51E2" w:rsidRDefault="002E486D" w:rsidP="002E486D">
      <w:pPr>
        <w:keepNext/>
        <w:keepLines/>
        <w:suppressAutoHyphens/>
        <w:jc w:val="both"/>
        <w:sectPr w:rsidR="002E486D" w:rsidRPr="00AB51E2" w:rsidSect="009014A0">
          <w:footerReference w:type="default" r:id="rId11"/>
          <w:pgSz w:w="11906" w:h="16838"/>
          <w:pgMar w:top="720" w:right="851" w:bottom="902" w:left="902" w:header="709" w:footer="709" w:gutter="0"/>
          <w:cols w:space="708"/>
          <w:titlePg/>
          <w:docGrid w:linePitch="360"/>
        </w:sectPr>
      </w:pPr>
    </w:p>
    <w:p w:rsidR="008C11B2" w:rsidRPr="00AB51E2" w:rsidRDefault="008C11B2" w:rsidP="00FC70EA">
      <w:pPr>
        <w:tabs>
          <w:tab w:val="left" w:pos="8130"/>
        </w:tabs>
      </w:pPr>
    </w:p>
    <w:sectPr w:rsidR="008C11B2" w:rsidRPr="00AB51E2" w:rsidSect="001D47C1">
      <w:footerReference w:type="first" r:id="rId12"/>
      <w:type w:val="continuous"/>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219" w:rsidRDefault="00AC4219" w:rsidP="00332401">
      <w:r>
        <w:separator/>
      </w:r>
    </w:p>
  </w:endnote>
  <w:endnote w:type="continuationSeparator" w:id="0">
    <w:p w:rsidR="00AC4219" w:rsidRDefault="00AC4219" w:rsidP="003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D47C1" w:rsidRDefault="0022103B">
    <w:pPr>
      <w:pStyle w:val="ac"/>
      <w:jc w:val="right"/>
      <w:rPr>
        <w:sz w:val="16"/>
        <w:szCs w:val="16"/>
      </w:rPr>
    </w:pPr>
    <w:r w:rsidRPr="00332401">
      <w:rPr>
        <w:sz w:val="16"/>
        <w:szCs w:val="16"/>
      </w:rPr>
      <w:t xml:space="preserve">Страница </w:t>
    </w:r>
    <w:r w:rsidR="00845ADC" w:rsidRPr="00332401">
      <w:rPr>
        <w:b/>
        <w:bCs/>
        <w:sz w:val="16"/>
        <w:szCs w:val="16"/>
      </w:rPr>
      <w:fldChar w:fldCharType="begin"/>
    </w:r>
    <w:r w:rsidRPr="00332401">
      <w:rPr>
        <w:b/>
        <w:bCs/>
        <w:sz w:val="16"/>
        <w:szCs w:val="16"/>
      </w:rPr>
      <w:instrText>PAGE</w:instrText>
    </w:r>
    <w:r w:rsidR="00845ADC" w:rsidRPr="00332401">
      <w:rPr>
        <w:b/>
        <w:bCs/>
        <w:sz w:val="16"/>
        <w:szCs w:val="16"/>
      </w:rPr>
      <w:fldChar w:fldCharType="separate"/>
    </w:r>
    <w:r w:rsidR="003659A7">
      <w:rPr>
        <w:b/>
        <w:bCs/>
        <w:noProof/>
        <w:sz w:val="16"/>
        <w:szCs w:val="16"/>
      </w:rPr>
      <w:t>5</w:t>
    </w:r>
    <w:r w:rsidR="00845ADC" w:rsidRPr="00332401">
      <w:rPr>
        <w:b/>
        <w:bCs/>
        <w:sz w:val="16"/>
        <w:szCs w:val="16"/>
      </w:rPr>
      <w:fldChar w:fldCharType="end"/>
    </w:r>
    <w:r w:rsidRPr="00332401">
      <w:rPr>
        <w:sz w:val="16"/>
        <w:szCs w:val="16"/>
      </w:rPr>
      <w:t xml:space="preserve"> из </w:t>
    </w:r>
    <w:r w:rsidR="000E70E9">
      <w:rPr>
        <w:b/>
        <w:bCs/>
        <w:sz w:val="16"/>
        <w:szCs w:val="16"/>
      </w:rPr>
      <w:t>7</w:t>
    </w:r>
  </w:p>
  <w:p w:rsidR="0022103B" w:rsidRDefault="0022103B" w:rsidP="00A96984">
    <w:pPr>
      <w:pStyle w:val="ac"/>
      <w:tabs>
        <w:tab w:val="clear" w:pos="4677"/>
        <w:tab w:val="clear" w:pos="9355"/>
        <w:tab w:val="left" w:pos="38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479B2" w:rsidRDefault="0022103B">
    <w:pPr>
      <w:pStyle w:val="ac"/>
      <w:jc w:val="right"/>
      <w:rPr>
        <w:sz w:val="16"/>
        <w:szCs w:val="16"/>
      </w:rPr>
    </w:pPr>
    <w:r w:rsidRPr="001479B2">
      <w:rPr>
        <w:sz w:val="16"/>
        <w:szCs w:val="16"/>
      </w:rPr>
      <w:t xml:space="preserve">Страница </w:t>
    </w:r>
    <w:r w:rsidR="00845ADC" w:rsidRPr="001479B2">
      <w:rPr>
        <w:b/>
        <w:bCs/>
        <w:sz w:val="16"/>
        <w:szCs w:val="16"/>
      </w:rPr>
      <w:fldChar w:fldCharType="begin"/>
    </w:r>
    <w:r w:rsidRPr="001479B2">
      <w:rPr>
        <w:b/>
        <w:bCs/>
        <w:sz w:val="16"/>
        <w:szCs w:val="16"/>
      </w:rPr>
      <w:instrText>PAGE</w:instrText>
    </w:r>
    <w:r w:rsidR="00845ADC" w:rsidRPr="001479B2">
      <w:rPr>
        <w:b/>
        <w:bCs/>
        <w:sz w:val="16"/>
        <w:szCs w:val="16"/>
      </w:rPr>
      <w:fldChar w:fldCharType="separate"/>
    </w:r>
    <w:r w:rsidR="00FC70EA">
      <w:rPr>
        <w:b/>
        <w:bCs/>
        <w:noProof/>
        <w:sz w:val="16"/>
        <w:szCs w:val="16"/>
      </w:rPr>
      <w:t>5</w:t>
    </w:r>
    <w:r w:rsidR="00845ADC" w:rsidRPr="001479B2">
      <w:rPr>
        <w:b/>
        <w:bCs/>
        <w:sz w:val="16"/>
        <w:szCs w:val="16"/>
      </w:rPr>
      <w:fldChar w:fldCharType="end"/>
    </w:r>
    <w:r w:rsidRPr="001479B2">
      <w:rPr>
        <w:sz w:val="16"/>
        <w:szCs w:val="16"/>
      </w:rPr>
      <w:t xml:space="preserve"> из </w:t>
    </w:r>
    <w:r w:rsidR="00845ADC" w:rsidRPr="001479B2">
      <w:rPr>
        <w:b/>
        <w:bCs/>
        <w:sz w:val="16"/>
        <w:szCs w:val="16"/>
      </w:rPr>
      <w:fldChar w:fldCharType="begin"/>
    </w:r>
    <w:r w:rsidRPr="001479B2">
      <w:rPr>
        <w:b/>
        <w:bCs/>
        <w:sz w:val="16"/>
        <w:szCs w:val="16"/>
      </w:rPr>
      <w:instrText>NUMPAGES</w:instrText>
    </w:r>
    <w:r w:rsidR="00845ADC" w:rsidRPr="001479B2">
      <w:rPr>
        <w:b/>
        <w:bCs/>
        <w:sz w:val="16"/>
        <w:szCs w:val="16"/>
      </w:rPr>
      <w:fldChar w:fldCharType="separate"/>
    </w:r>
    <w:r w:rsidR="00FC70EA">
      <w:rPr>
        <w:b/>
        <w:bCs/>
        <w:noProof/>
        <w:sz w:val="16"/>
        <w:szCs w:val="16"/>
      </w:rPr>
      <w:t>6</w:t>
    </w:r>
    <w:r w:rsidR="00845ADC" w:rsidRPr="001479B2">
      <w:rPr>
        <w:b/>
        <w:bCs/>
        <w:sz w:val="16"/>
        <w:szCs w:val="16"/>
      </w:rPr>
      <w:fldChar w:fldCharType="end"/>
    </w:r>
  </w:p>
  <w:p w:rsidR="0022103B" w:rsidRPr="001479B2" w:rsidRDefault="0022103B" w:rsidP="001479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219" w:rsidRDefault="00AC4219" w:rsidP="00332401">
      <w:r>
        <w:separator/>
      </w:r>
    </w:p>
  </w:footnote>
  <w:footnote w:type="continuationSeparator" w:id="0">
    <w:p w:rsidR="00AC4219" w:rsidRDefault="00AC4219" w:rsidP="00332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C8"/>
    <w:multiLevelType w:val="hybridMultilevel"/>
    <w:tmpl w:val="1788387C"/>
    <w:lvl w:ilvl="0" w:tplc="5BE6FD90">
      <w:start w:val="1"/>
      <w:numFmt w:val="bullet"/>
      <w:lvlText w:val="-"/>
      <w:lvlJc w:val="left"/>
    </w:lvl>
    <w:lvl w:ilvl="1" w:tplc="1EA4E020">
      <w:numFmt w:val="decimal"/>
      <w:lvlText w:val=""/>
      <w:lvlJc w:val="left"/>
    </w:lvl>
    <w:lvl w:ilvl="2" w:tplc="F0A2F9C0">
      <w:numFmt w:val="decimal"/>
      <w:lvlText w:val=""/>
      <w:lvlJc w:val="left"/>
    </w:lvl>
    <w:lvl w:ilvl="3" w:tplc="C5944EDE">
      <w:numFmt w:val="decimal"/>
      <w:lvlText w:val=""/>
      <w:lvlJc w:val="left"/>
    </w:lvl>
    <w:lvl w:ilvl="4" w:tplc="04188EE6">
      <w:numFmt w:val="decimal"/>
      <w:lvlText w:val=""/>
      <w:lvlJc w:val="left"/>
    </w:lvl>
    <w:lvl w:ilvl="5" w:tplc="A63E3A3C">
      <w:numFmt w:val="decimal"/>
      <w:lvlText w:val=""/>
      <w:lvlJc w:val="left"/>
    </w:lvl>
    <w:lvl w:ilvl="6" w:tplc="5E9AD582">
      <w:numFmt w:val="decimal"/>
      <w:lvlText w:val=""/>
      <w:lvlJc w:val="left"/>
    </w:lvl>
    <w:lvl w:ilvl="7" w:tplc="5DC027D0">
      <w:numFmt w:val="decimal"/>
      <w:lvlText w:val=""/>
      <w:lvlJc w:val="left"/>
    </w:lvl>
    <w:lvl w:ilvl="8" w:tplc="BCD491A8">
      <w:numFmt w:val="decimal"/>
      <w:lvlText w:val=""/>
      <w:lvlJc w:val="left"/>
    </w:lvl>
  </w:abstractNum>
  <w:abstractNum w:abstractNumId="1" w15:restartNumberingAfterBreak="0">
    <w:nsid w:val="00006443"/>
    <w:multiLevelType w:val="hybridMultilevel"/>
    <w:tmpl w:val="57165086"/>
    <w:lvl w:ilvl="0" w:tplc="7E90C68C">
      <w:start w:val="1"/>
      <w:numFmt w:val="bullet"/>
      <w:lvlText w:val="-"/>
      <w:lvlJc w:val="left"/>
    </w:lvl>
    <w:lvl w:ilvl="1" w:tplc="98AA4DC6">
      <w:numFmt w:val="decimal"/>
      <w:lvlText w:val=""/>
      <w:lvlJc w:val="left"/>
    </w:lvl>
    <w:lvl w:ilvl="2" w:tplc="15BC1B0E">
      <w:numFmt w:val="decimal"/>
      <w:lvlText w:val=""/>
      <w:lvlJc w:val="left"/>
    </w:lvl>
    <w:lvl w:ilvl="3" w:tplc="54081082">
      <w:numFmt w:val="decimal"/>
      <w:lvlText w:val=""/>
      <w:lvlJc w:val="left"/>
    </w:lvl>
    <w:lvl w:ilvl="4" w:tplc="BB346412">
      <w:numFmt w:val="decimal"/>
      <w:lvlText w:val=""/>
      <w:lvlJc w:val="left"/>
    </w:lvl>
    <w:lvl w:ilvl="5" w:tplc="8F5C2F06">
      <w:numFmt w:val="decimal"/>
      <w:lvlText w:val=""/>
      <w:lvlJc w:val="left"/>
    </w:lvl>
    <w:lvl w:ilvl="6" w:tplc="4F000910">
      <w:numFmt w:val="decimal"/>
      <w:lvlText w:val=""/>
      <w:lvlJc w:val="left"/>
    </w:lvl>
    <w:lvl w:ilvl="7" w:tplc="E8CC9780">
      <w:numFmt w:val="decimal"/>
      <w:lvlText w:val=""/>
      <w:lvlJc w:val="left"/>
    </w:lvl>
    <w:lvl w:ilvl="8" w:tplc="B5C00B14">
      <w:numFmt w:val="decimal"/>
      <w:lvlText w:val=""/>
      <w:lvlJc w:val="left"/>
    </w:lvl>
  </w:abstractNum>
  <w:abstractNum w:abstractNumId="2" w15:restartNumberingAfterBreak="0">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9704979"/>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4" w15:restartNumberingAfterBreak="0">
    <w:nsid w:val="1F6D3ED6"/>
    <w:multiLevelType w:val="hybridMultilevel"/>
    <w:tmpl w:val="06821A64"/>
    <w:lvl w:ilvl="0" w:tplc="0AE0A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B13A0B"/>
    <w:multiLevelType w:val="hybridMultilevel"/>
    <w:tmpl w:val="7C22C666"/>
    <w:lvl w:ilvl="0" w:tplc="5372BB4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7" w15:restartNumberingAfterBreak="0">
    <w:nsid w:val="2E5644C1"/>
    <w:multiLevelType w:val="hybridMultilevel"/>
    <w:tmpl w:val="C480E940"/>
    <w:lvl w:ilvl="0" w:tplc="4CE8F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3B365BC"/>
    <w:multiLevelType w:val="multilevel"/>
    <w:tmpl w:val="6F406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479A26F5"/>
    <w:multiLevelType w:val="hybridMultilevel"/>
    <w:tmpl w:val="0A940D92"/>
    <w:lvl w:ilvl="0" w:tplc="22AEE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A712543"/>
    <w:multiLevelType w:val="hybridMultilevel"/>
    <w:tmpl w:val="10980FB0"/>
    <w:lvl w:ilvl="0" w:tplc="E39C7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6" w15:restartNumberingAfterBreak="0">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7" w15:restartNumberingAfterBreak="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312990"/>
    <w:multiLevelType w:val="hybridMultilevel"/>
    <w:tmpl w:val="70F85D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0" w15:restartNumberingAfterBreak="0">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15:restartNumberingAfterBreak="0">
    <w:nsid w:val="6BCC40EA"/>
    <w:multiLevelType w:val="hybridMultilevel"/>
    <w:tmpl w:val="68FAA998"/>
    <w:lvl w:ilvl="0" w:tplc="1F904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6CB94D66"/>
    <w:multiLevelType w:val="hybridMultilevel"/>
    <w:tmpl w:val="A25E9196"/>
    <w:lvl w:ilvl="0" w:tplc="BFD87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51F6F1E"/>
    <w:multiLevelType w:val="hybridMultilevel"/>
    <w:tmpl w:val="EA427FE0"/>
    <w:lvl w:ilvl="0" w:tplc="00F8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4"/>
  </w:num>
  <w:num w:numId="2">
    <w:abstractNumId w:val="18"/>
  </w:num>
  <w:num w:numId="3">
    <w:abstractNumId w:val="21"/>
  </w:num>
  <w:num w:numId="4">
    <w:abstractNumId w:val="16"/>
  </w:num>
  <w:num w:numId="5">
    <w:abstractNumId w:val="27"/>
  </w:num>
  <w:num w:numId="6">
    <w:abstractNumId w:val="26"/>
  </w:num>
  <w:num w:numId="7">
    <w:abstractNumId w:val="3"/>
  </w:num>
  <w:num w:numId="8">
    <w:abstractNumId w:val="8"/>
  </w:num>
  <w:num w:numId="9">
    <w:abstractNumId w:val="9"/>
  </w:num>
  <w:num w:numId="10">
    <w:abstractNumId w:val="17"/>
  </w:num>
  <w:num w:numId="11">
    <w:abstractNumId w:val="10"/>
  </w:num>
  <w:num w:numId="12">
    <w:abstractNumId w:val="20"/>
  </w:num>
  <w:num w:numId="13">
    <w:abstractNumId w:val="2"/>
  </w:num>
  <w:num w:numId="14">
    <w:abstractNumId w:val="15"/>
  </w:num>
  <w:num w:numId="15">
    <w:abstractNumId w:val="24"/>
  </w:num>
  <w:num w:numId="16">
    <w:abstractNumId w:val="5"/>
  </w:num>
  <w:num w:numId="17">
    <w:abstractNumId w:val="11"/>
  </w:num>
  <w:num w:numId="18">
    <w:abstractNumId w:val="4"/>
  </w:num>
  <w:num w:numId="19">
    <w:abstractNumId w:val="7"/>
  </w:num>
  <w:num w:numId="20">
    <w:abstractNumId w:val="23"/>
  </w:num>
  <w:num w:numId="21">
    <w:abstractNumId w:val="12"/>
  </w:num>
  <w:num w:numId="22">
    <w:abstractNumId w:val="25"/>
  </w:num>
  <w:num w:numId="23">
    <w:abstractNumId w:val="13"/>
  </w:num>
  <w:num w:numId="24">
    <w:abstractNumId w:val="22"/>
  </w:num>
  <w:num w:numId="25">
    <w:abstractNumId w:val="0"/>
  </w:num>
  <w:num w:numId="26">
    <w:abstractNumId w:val="1"/>
  </w:num>
  <w:num w:numId="27">
    <w:abstractNumId w:val="19"/>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78A1"/>
    <w:rsid w:val="000023D7"/>
    <w:rsid w:val="00006CEC"/>
    <w:rsid w:val="00012211"/>
    <w:rsid w:val="000235A8"/>
    <w:rsid w:val="00023B22"/>
    <w:rsid w:val="000241ED"/>
    <w:rsid w:val="000266C3"/>
    <w:rsid w:val="0003018F"/>
    <w:rsid w:val="000304A0"/>
    <w:rsid w:val="00032DA9"/>
    <w:rsid w:val="000333F5"/>
    <w:rsid w:val="0003769F"/>
    <w:rsid w:val="00042A07"/>
    <w:rsid w:val="00043A67"/>
    <w:rsid w:val="00047460"/>
    <w:rsid w:val="00054B7C"/>
    <w:rsid w:val="000570A5"/>
    <w:rsid w:val="00063710"/>
    <w:rsid w:val="0006468D"/>
    <w:rsid w:val="0006705B"/>
    <w:rsid w:val="00076DBA"/>
    <w:rsid w:val="0008220C"/>
    <w:rsid w:val="00083090"/>
    <w:rsid w:val="000836D5"/>
    <w:rsid w:val="000844EE"/>
    <w:rsid w:val="00084CC5"/>
    <w:rsid w:val="00090992"/>
    <w:rsid w:val="00090A9B"/>
    <w:rsid w:val="000915DF"/>
    <w:rsid w:val="0009332D"/>
    <w:rsid w:val="00095ACD"/>
    <w:rsid w:val="00096462"/>
    <w:rsid w:val="000A07D2"/>
    <w:rsid w:val="000A3842"/>
    <w:rsid w:val="000A3CF4"/>
    <w:rsid w:val="000A41DA"/>
    <w:rsid w:val="000A6CBD"/>
    <w:rsid w:val="000B122C"/>
    <w:rsid w:val="000B2DA3"/>
    <w:rsid w:val="000B68B2"/>
    <w:rsid w:val="000C086A"/>
    <w:rsid w:val="000C15BA"/>
    <w:rsid w:val="000C3EE3"/>
    <w:rsid w:val="000C40DD"/>
    <w:rsid w:val="000C7A30"/>
    <w:rsid w:val="000D2B74"/>
    <w:rsid w:val="000D2F3D"/>
    <w:rsid w:val="000D522C"/>
    <w:rsid w:val="000E5F31"/>
    <w:rsid w:val="000E70E9"/>
    <w:rsid w:val="000E7909"/>
    <w:rsid w:val="000F0E5C"/>
    <w:rsid w:val="000F1F1E"/>
    <w:rsid w:val="000F3760"/>
    <w:rsid w:val="000F6BDE"/>
    <w:rsid w:val="00102C8B"/>
    <w:rsid w:val="00112EE2"/>
    <w:rsid w:val="00113C57"/>
    <w:rsid w:val="0012331F"/>
    <w:rsid w:val="0012466F"/>
    <w:rsid w:val="00124ACB"/>
    <w:rsid w:val="00126663"/>
    <w:rsid w:val="00130952"/>
    <w:rsid w:val="001327CA"/>
    <w:rsid w:val="00132994"/>
    <w:rsid w:val="001479B2"/>
    <w:rsid w:val="00160170"/>
    <w:rsid w:val="00160291"/>
    <w:rsid w:val="00162F61"/>
    <w:rsid w:val="00164609"/>
    <w:rsid w:val="00164D13"/>
    <w:rsid w:val="00167327"/>
    <w:rsid w:val="0017086A"/>
    <w:rsid w:val="00173E98"/>
    <w:rsid w:val="00174C91"/>
    <w:rsid w:val="00174CCA"/>
    <w:rsid w:val="001760B1"/>
    <w:rsid w:val="00176C15"/>
    <w:rsid w:val="00183B40"/>
    <w:rsid w:val="00185143"/>
    <w:rsid w:val="001872DB"/>
    <w:rsid w:val="00193C3A"/>
    <w:rsid w:val="00193FB9"/>
    <w:rsid w:val="00195DAB"/>
    <w:rsid w:val="00196692"/>
    <w:rsid w:val="001A5D87"/>
    <w:rsid w:val="001B2BE8"/>
    <w:rsid w:val="001B3179"/>
    <w:rsid w:val="001B5D10"/>
    <w:rsid w:val="001B74DB"/>
    <w:rsid w:val="001D0113"/>
    <w:rsid w:val="001D174D"/>
    <w:rsid w:val="001D47C1"/>
    <w:rsid w:val="001D666D"/>
    <w:rsid w:val="001E3059"/>
    <w:rsid w:val="001E31CC"/>
    <w:rsid w:val="001E3C6D"/>
    <w:rsid w:val="001E502C"/>
    <w:rsid w:val="001E6042"/>
    <w:rsid w:val="001F13D6"/>
    <w:rsid w:val="001F6E47"/>
    <w:rsid w:val="001F7CC7"/>
    <w:rsid w:val="00210539"/>
    <w:rsid w:val="00210E03"/>
    <w:rsid w:val="00212A4F"/>
    <w:rsid w:val="00216D38"/>
    <w:rsid w:val="0022103B"/>
    <w:rsid w:val="00222CED"/>
    <w:rsid w:val="00225CB6"/>
    <w:rsid w:val="002359DE"/>
    <w:rsid w:val="00246F41"/>
    <w:rsid w:val="0025405B"/>
    <w:rsid w:val="002569CE"/>
    <w:rsid w:val="00260667"/>
    <w:rsid w:val="00260DC2"/>
    <w:rsid w:val="0026149D"/>
    <w:rsid w:val="00266A93"/>
    <w:rsid w:val="002711E2"/>
    <w:rsid w:val="00272926"/>
    <w:rsid w:val="00273FD9"/>
    <w:rsid w:val="002804F3"/>
    <w:rsid w:val="00285F06"/>
    <w:rsid w:val="00286912"/>
    <w:rsid w:val="002878A1"/>
    <w:rsid w:val="00287E34"/>
    <w:rsid w:val="00297884"/>
    <w:rsid w:val="002A12AF"/>
    <w:rsid w:val="002A2BE5"/>
    <w:rsid w:val="002A3BF0"/>
    <w:rsid w:val="002B2F5E"/>
    <w:rsid w:val="002B5271"/>
    <w:rsid w:val="002C2B03"/>
    <w:rsid w:val="002C6F9C"/>
    <w:rsid w:val="002D0C79"/>
    <w:rsid w:val="002D2942"/>
    <w:rsid w:val="002D5117"/>
    <w:rsid w:val="002D70EA"/>
    <w:rsid w:val="002E486D"/>
    <w:rsid w:val="002E594A"/>
    <w:rsid w:val="002F2BDB"/>
    <w:rsid w:val="00300559"/>
    <w:rsid w:val="00300A7F"/>
    <w:rsid w:val="00303538"/>
    <w:rsid w:val="00304FDA"/>
    <w:rsid w:val="00307785"/>
    <w:rsid w:val="00310247"/>
    <w:rsid w:val="00313D64"/>
    <w:rsid w:val="00314C0F"/>
    <w:rsid w:val="00316353"/>
    <w:rsid w:val="00317123"/>
    <w:rsid w:val="00330860"/>
    <w:rsid w:val="00332401"/>
    <w:rsid w:val="00332BCB"/>
    <w:rsid w:val="00334BF2"/>
    <w:rsid w:val="0033724E"/>
    <w:rsid w:val="00342546"/>
    <w:rsid w:val="00343F3C"/>
    <w:rsid w:val="00344748"/>
    <w:rsid w:val="0034478D"/>
    <w:rsid w:val="00344CE9"/>
    <w:rsid w:val="00346027"/>
    <w:rsid w:val="00351026"/>
    <w:rsid w:val="00357869"/>
    <w:rsid w:val="00360C0B"/>
    <w:rsid w:val="00364050"/>
    <w:rsid w:val="0036455A"/>
    <w:rsid w:val="003659A7"/>
    <w:rsid w:val="003700F8"/>
    <w:rsid w:val="00371047"/>
    <w:rsid w:val="00373E98"/>
    <w:rsid w:val="003757ED"/>
    <w:rsid w:val="00385198"/>
    <w:rsid w:val="00385BA9"/>
    <w:rsid w:val="003861FF"/>
    <w:rsid w:val="00386A5F"/>
    <w:rsid w:val="00387219"/>
    <w:rsid w:val="003878B5"/>
    <w:rsid w:val="003932E8"/>
    <w:rsid w:val="003936C7"/>
    <w:rsid w:val="00396634"/>
    <w:rsid w:val="003A2161"/>
    <w:rsid w:val="003A34D7"/>
    <w:rsid w:val="003A52DE"/>
    <w:rsid w:val="003B212A"/>
    <w:rsid w:val="003C0ECF"/>
    <w:rsid w:val="003C15C4"/>
    <w:rsid w:val="003D443C"/>
    <w:rsid w:val="003D6603"/>
    <w:rsid w:val="003E01B3"/>
    <w:rsid w:val="003E1719"/>
    <w:rsid w:val="003E6A88"/>
    <w:rsid w:val="003E7345"/>
    <w:rsid w:val="003F2181"/>
    <w:rsid w:val="003F23A0"/>
    <w:rsid w:val="003F7FE8"/>
    <w:rsid w:val="00400255"/>
    <w:rsid w:val="0040363A"/>
    <w:rsid w:val="00416E6A"/>
    <w:rsid w:val="004277AE"/>
    <w:rsid w:val="004313F1"/>
    <w:rsid w:val="00432D98"/>
    <w:rsid w:val="0045100B"/>
    <w:rsid w:val="00464B9B"/>
    <w:rsid w:val="00466A03"/>
    <w:rsid w:val="00471214"/>
    <w:rsid w:val="00473CBE"/>
    <w:rsid w:val="00477651"/>
    <w:rsid w:val="0047770E"/>
    <w:rsid w:val="00481561"/>
    <w:rsid w:val="004839C5"/>
    <w:rsid w:val="004841FE"/>
    <w:rsid w:val="00486D4B"/>
    <w:rsid w:val="004872C1"/>
    <w:rsid w:val="00490D1F"/>
    <w:rsid w:val="00496936"/>
    <w:rsid w:val="004A213B"/>
    <w:rsid w:val="004B3C6D"/>
    <w:rsid w:val="004B470A"/>
    <w:rsid w:val="004B5521"/>
    <w:rsid w:val="004C089E"/>
    <w:rsid w:val="004C405A"/>
    <w:rsid w:val="004C544B"/>
    <w:rsid w:val="004C63E7"/>
    <w:rsid w:val="004D1E51"/>
    <w:rsid w:val="004D2613"/>
    <w:rsid w:val="004D26AC"/>
    <w:rsid w:val="004D3114"/>
    <w:rsid w:val="004D5BCF"/>
    <w:rsid w:val="004E0267"/>
    <w:rsid w:val="004F040E"/>
    <w:rsid w:val="004F15A6"/>
    <w:rsid w:val="004F47CE"/>
    <w:rsid w:val="004F6AA2"/>
    <w:rsid w:val="004F7A34"/>
    <w:rsid w:val="005004B5"/>
    <w:rsid w:val="00506905"/>
    <w:rsid w:val="005137CA"/>
    <w:rsid w:val="00516FE6"/>
    <w:rsid w:val="0052179C"/>
    <w:rsid w:val="00522B07"/>
    <w:rsid w:val="00524346"/>
    <w:rsid w:val="00533837"/>
    <w:rsid w:val="00533BA6"/>
    <w:rsid w:val="005372B0"/>
    <w:rsid w:val="0054304B"/>
    <w:rsid w:val="005430A7"/>
    <w:rsid w:val="00545DFA"/>
    <w:rsid w:val="00546D7E"/>
    <w:rsid w:val="00550A2A"/>
    <w:rsid w:val="00551C2A"/>
    <w:rsid w:val="0055250D"/>
    <w:rsid w:val="0055259D"/>
    <w:rsid w:val="00554C4E"/>
    <w:rsid w:val="00560F0F"/>
    <w:rsid w:val="00562C86"/>
    <w:rsid w:val="00562CD6"/>
    <w:rsid w:val="005726C9"/>
    <w:rsid w:val="00575872"/>
    <w:rsid w:val="00576B25"/>
    <w:rsid w:val="005801D3"/>
    <w:rsid w:val="005808B4"/>
    <w:rsid w:val="00584609"/>
    <w:rsid w:val="00585F45"/>
    <w:rsid w:val="005907D5"/>
    <w:rsid w:val="00590C36"/>
    <w:rsid w:val="00593376"/>
    <w:rsid w:val="005A4BEF"/>
    <w:rsid w:val="005B413F"/>
    <w:rsid w:val="005B52EF"/>
    <w:rsid w:val="005B7201"/>
    <w:rsid w:val="005C20A3"/>
    <w:rsid w:val="005C6C5F"/>
    <w:rsid w:val="005C6DAD"/>
    <w:rsid w:val="005D342F"/>
    <w:rsid w:val="005D49EB"/>
    <w:rsid w:val="005D7190"/>
    <w:rsid w:val="005D7232"/>
    <w:rsid w:val="005D7B69"/>
    <w:rsid w:val="005E32E5"/>
    <w:rsid w:val="005F0562"/>
    <w:rsid w:val="005F254D"/>
    <w:rsid w:val="005F4230"/>
    <w:rsid w:val="005F749E"/>
    <w:rsid w:val="00610760"/>
    <w:rsid w:val="0061093D"/>
    <w:rsid w:val="00614A51"/>
    <w:rsid w:val="00615F7E"/>
    <w:rsid w:val="00617426"/>
    <w:rsid w:val="00623909"/>
    <w:rsid w:val="00626530"/>
    <w:rsid w:val="00631215"/>
    <w:rsid w:val="00632579"/>
    <w:rsid w:val="00633E67"/>
    <w:rsid w:val="006357BD"/>
    <w:rsid w:val="00637714"/>
    <w:rsid w:val="006413B9"/>
    <w:rsid w:val="00650D1E"/>
    <w:rsid w:val="0065149F"/>
    <w:rsid w:val="00653F40"/>
    <w:rsid w:val="00655229"/>
    <w:rsid w:val="00656575"/>
    <w:rsid w:val="00656EC4"/>
    <w:rsid w:val="0066278A"/>
    <w:rsid w:val="00662EF9"/>
    <w:rsid w:val="00676E71"/>
    <w:rsid w:val="00683F50"/>
    <w:rsid w:val="00685A24"/>
    <w:rsid w:val="00690B2B"/>
    <w:rsid w:val="00690D30"/>
    <w:rsid w:val="0069106A"/>
    <w:rsid w:val="00695381"/>
    <w:rsid w:val="006A291F"/>
    <w:rsid w:val="006A2C8D"/>
    <w:rsid w:val="006A782D"/>
    <w:rsid w:val="006B383C"/>
    <w:rsid w:val="006B3CBE"/>
    <w:rsid w:val="006C4226"/>
    <w:rsid w:val="006C4B34"/>
    <w:rsid w:val="006D0908"/>
    <w:rsid w:val="006D11D1"/>
    <w:rsid w:val="006D47BA"/>
    <w:rsid w:val="006D6127"/>
    <w:rsid w:val="006D781E"/>
    <w:rsid w:val="006E2050"/>
    <w:rsid w:val="006E467D"/>
    <w:rsid w:val="006E4686"/>
    <w:rsid w:val="006E60AF"/>
    <w:rsid w:val="006E77C3"/>
    <w:rsid w:val="006F37F9"/>
    <w:rsid w:val="006F53C8"/>
    <w:rsid w:val="007000B6"/>
    <w:rsid w:val="007042D5"/>
    <w:rsid w:val="00704E77"/>
    <w:rsid w:val="007060E5"/>
    <w:rsid w:val="00710E42"/>
    <w:rsid w:val="00712F02"/>
    <w:rsid w:val="00714967"/>
    <w:rsid w:val="0071628F"/>
    <w:rsid w:val="00716FA0"/>
    <w:rsid w:val="00720774"/>
    <w:rsid w:val="00727B3B"/>
    <w:rsid w:val="007315EE"/>
    <w:rsid w:val="007325C3"/>
    <w:rsid w:val="00734CB5"/>
    <w:rsid w:val="007414AE"/>
    <w:rsid w:val="0075682F"/>
    <w:rsid w:val="00767E55"/>
    <w:rsid w:val="00767EED"/>
    <w:rsid w:val="007744D2"/>
    <w:rsid w:val="00785091"/>
    <w:rsid w:val="0078594D"/>
    <w:rsid w:val="00785A23"/>
    <w:rsid w:val="00786A46"/>
    <w:rsid w:val="00796A81"/>
    <w:rsid w:val="007979BA"/>
    <w:rsid w:val="007A1394"/>
    <w:rsid w:val="007A42BC"/>
    <w:rsid w:val="007A6A9A"/>
    <w:rsid w:val="007B1F9C"/>
    <w:rsid w:val="007B357A"/>
    <w:rsid w:val="007B3F7E"/>
    <w:rsid w:val="007B76D1"/>
    <w:rsid w:val="007B7DC0"/>
    <w:rsid w:val="007C4B88"/>
    <w:rsid w:val="007C523D"/>
    <w:rsid w:val="007D6000"/>
    <w:rsid w:val="007E011C"/>
    <w:rsid w:val="007E2B7D"/>
    <w:rsid w:val="007E5262"/>
    <w:rsid w:val="00803327"/>
    <w:rsid w:val="00805DC4"/>
    <w:rsid w:val="00806C92"/>
    <w:rsid w:val="008073C4"/>
    <w:rsid w:val="0080768B"/>
    <w:rsid w:val="008100E0"/>
    <w:rsid w:val="008103D2"/>
    <w:rsid w:val="00811466"/>
    <w:rsid w:val="0081322E"/>
    <w:rsid w:val="008156FF"/>
    <w:rsid w:val="00822EAF"/>
    <w:rsid w:val="0082389F"/>
    <w:rsid w:val="0082623B"/>
    <w:rsid w:val="008336C0"/>
    <w:rsid w:val="008400E4"/>
    <w:rsid w:val="0084059C"/>
    <w:rsid w:val="00845ADC"/>
    <w:rsid w:val="008468EB"/>
    <w:rsid w:val="008559A1"/>
    <w:rsid w:val="00855A5C"/>
    <w:rsid w:val="008610F8"/>
    <w:rsid w:val="00862FF2"/>
    <w:rsid w:val="00863A17"/>
    <w:rsid w:val="0086650D"/>
    <w:rsid w:val="0088008B"/>
    <w:rsid w:val="00880159"/>
    <w:rsid w:val="00881426"/>
    <w:rsid w:val="00892A5D"/>
    <w:rsid w:val="00892F59"/>
    <w:rsid w:val="00895DE2"/>
    <w:rsid w:val="00896FEE"/>
    <w:rsid w:val="008A2FC4"/>
    <w:rsid w:val="008A71FF"/>
    <w:rsid w:val="008B4093"/>
    <w:rsid w:val="008C11B2"/>
    <w:rsid w:val="008E0579"/>
    <w:rsid w:val="008E080E"/>
    <w:rsid w:val="008E2FC1"/>
    <w:rsid w:val="008E31B2"/>
    <w:rsid w:val="008E34C8"/>
    <w:rsid w:val="008F0730"/>
    <w:rsid w:val="008F45DE"/>
    <w:rsid w:val="008F541A"/>
    <w:rsid w:val="009014A0"/>
    <w:rsid w:val="00903C90"/>
    <w:rsid w:val="00907C2B"/>
    <w:rsid w:val="009135F9"/>
    <w:rsid w:val="00915EEF"/>
    <w:rsid w:val="00915F13"/>
    <w:rsid w:val="00916043"/>
    <w:rsid w:val="009173E0"/>
    <w:rsid w:val="0092207B"/>
    <w:rsid w:val="009246B4"/>
    <w:rsid w:val="009260FF"/>
    <w:rsid w:val="00931AD8"/>
    <w:rsid w:val="00932133"/>
    <w:rsid w:val="0093250C"/>
    <w:rsid w:val="0093435E"/>
    <w:rsid w:val="009446B0"/>
    <w:rsid w:val="00947824"/>
    <w:rsid w:val="009537D3"/>
    <w:rsid w:val="00953FF9"/>
    <w:rsid w:val="0095432C"/>
    <w:rsid w:val="00955529"/>
    <w:rsid w:val="0095721D"/>
    <w:rsid w:val="009573F2"/>
    <w:rsid w:val="00963CF7"/>
    <w:rsid w:val="0096693B"/>
    <w:rsid w:val="00972B80"/>
    <w:rsid w:val="009764D0"/>
    <w:rsid w:val="00977757"/>
    <w:rsid w:val="009834EE"/>
    <w:rsid w:val="00983B80"/>
    <w:rsid w:val="00992D93"/>
    <w:rsid w:val="00995593"/>
    <w:rsid w:val="00997574"/>
    <w:rsid w:val="009A1AD6"/>
    <w:rsid w:val="009A3999"/>
    <w:rsid w:val="009A504A"/>
    <w:rsid w:val="009B0849"/>
    <w:rsid w:val="009B573F"/>
    <w:rsid w:val="009C6313"/>
    <w:rsid w:val="009D1704"/>
    <w:rsid w:val="009D1B9A"/>
    <w:rsid w:val="009E1304"/>
    <w:rsid w:val="009F0BF4"/>
    <w:rsid w:val="009F3064"/>
    <w:rsid w:val="009F4CCB"/>
    <w:rsid w:val="009F5904"/>
    <w:rsid w:val="00A01B90"/>
    <w:rsid w:val="00A02E8D"/>
    <w:rsid w:val="00A0569E"/>
    <w:rsid w:val="00A13847"/>
    <w:rsid w:val="00A20926"/>
    <w:rsid w:val="00A24057"/>
    <w:rsid w:val="00A24FD6"/>
    <w:rsid w:val="00A30D00"/>
    <w:rsid w:val="00A311E1"/>
    <w:rsid w:val="00A43713"/>
    <w:rsid w:val="00A5017F"/>
    <w:rsid w:val="00A613B2"/>
    <w:rsid w:val="00A70651"/>
    <w:rsid w:val="00A718C8"/>
    <w:rsid w:val="00A735F4"/>
    <w:rsid w:val="00A77E79"/>
    <w:rsid w:val="00A802B2"/>
    <w:rsid w:val="00A81052"/>
    <w:rsid w:val="00A829A6"/>
    <w:rsid w:val="00A86A4D"/>
    <w:rsid w:val="00A87848"/>
    <w:rsid w:val="00A96984"/>
    <w:rsid w:val="00AA01EC"/>
    <w:rsid w:val="00AB187D"/>
    <w:rsid w:val="00AB51E2"/>
    <w:rsid w:val="00AB65C3"/>
    <w:rsid w:val="00AC4219"/>
    <w:rsid w:val="00AC63C6"/>
    <w:rsid w:val="00AD23B6"/>
    <w:rsid w:val="00AD632F"/>
    <w:rsid w:val="00AD6ED6"/>
    <w:rsid w:val="00AD7B6E"/>
    <w:rsid w:val="00AE23E9"/>
    <w:rsid w:val="00AE2468"/>
    <w:rsid w:val="00AE291B"/>
    <w:rsid w:val="00AE783E"/>
    <w:rsid w:val="00AE7844"/>
    <w:rsid w:val="00AF1803"/>
    <w:rsid w:val="00AF1F8A"/>
    <w:rsid w:val="00AF2AFF"/>
    <w:rsid w:val="00AF3217"/>
    <w:rsid w:val="00AF606D"/>
    <w:rsid w:val="00B11E66"/>
    <w:rsid w:val="00B13DF8"/>
    <w:rsid w:val="00B17581"/>
    <w:rsid w:val="00B211D4"/>
    <w:rsid w:val="00B228E2"/>
    <w:rsid w:val="00B264B2"/>
    <w:rsid w:val="00B269EB"/>
    <w:rsid w:val="00B355A1"/>
    <w:rsid w:val="00B424D8"/>
    <w:rsid w:val="00B50046"/>
    <w:rsid w:val="00B50E41"/>
    <w:rsid w:val="00B53AE8"/>
    <w:rsid w:val="00B6020D"/>
    <w:rsid w:val="00B6257E"/>
    <w:rsid w:val="00B6374D"/>
    <w:rsid w:val="00B63851"/>
    <w:rsid w:val="00B6523A"/>
    <w:rsid w:val="00B65841"/>
    <w:rsid w:val="00B66DC4"/>
    <w:rsid w:val="00B8017E"/>
    <w:rsid w:val="00B811E1"/>
    <w:rsid w:val="00B90635"/>
    <w:rsid w:val="00B908DB"/>
    <w:rsid w:val="00B91A76"/>
    <w:rsid w:val="00BA79A5"/>
    <w:rsid w:val="00BB4F14"/>
    <w:rsid w:val="00BB7EDC"/>
    <w:rsid w:val="00BC2BBC"/>
    <w:rsid w:val="00BC556C"/>
    <w:rsid w:val="00BD190A"/>
    <w:rsid w:val="00BE0914"/>
    <w:rsid w:val="00BE13C6"/>
    <w:rsid w:val="00BE176F"/>
    <w:rsid w:val="00BE3F99"/>
    <w:rsid w:val="00BE56F8"/>
    <w:rsid w:val="00BF163F"/>
    <w:rsid w:val="00BF1EFB"/>
    <w:rsid w:val="00C00423"/>
    <w:rsid w:val="00C00DB6"/>
    <w:rsid w:val="00C02105"/>
    <w:rsid w:val="00C105C8"/>
    <w:rsid w:val="00C11754"/>
    <w:rsid w:val="00C13E7D"/>
    <w:rsid w:val="00C22DEA"/>
    <w:rsid w:val="00C240EC"/>
    <w:rsid w:val="00C27261"/>
    <w:rsid w:val="00C418A9"/>
    <w:rsid w:val="00C439C1"/>
    <w:rsid w:val="00C44664"/>
    <w:rsid w:val="00C44F8A"/>
    <w:rsid w:val="00C46264"/>
    <w:rsid w:val="00C46767"/>
    <w:rsid w:val="00C50355"/>
    <w:rsid w:val="00C510CE"/>
    <w:rsid w:val="00C52C38"/>
    <w:rsid w:val="00C53349"/>
    <w:rsid w:val="00C547B5"/>
    <w:rsid w:val="00C56D38"/>
    <w:rsid w:val="00C57472"/>
    <w:rsid w:val="00C61B5A"/>
    <w:rsid w:val="00C61F19"/>
    <w:rsid w:val="00C63ABC"/>
    <w:rsid w:val="00C64613"/>
    <w:rsid w:val="00C70B5B"/>
    <w:rsid w:val="00C719F9"/>
    <w:rsid w:val="00C73E65"/>
    <w:rsid w:val="00C7488D"/>
    <w:rsid w:val="00C74D14"/>
    <w:rsid w:val="00C761B9"/>
    <w:rsid w:val="00C80F22"/>
    <w:rsid w:val="00C85CBF"/>
    <w:rsid w:val="00CA0413"/>
    <w:rsid w:val="00CA2FD7"/>
    <w:rsid w:val="00CA4C68"/>
    <w:rsid w:val="00CA5278"/>
    <w:rsid w:val="00CA7139"/>
    <w:rsid w:val="00CA7EC8"/>
    <w:rsid w:val="00CB1BA5"/>
    <w:rsid w:val="00CB7E02"/>
    <w:rsid w:val="00CC339C"/>
    <w:rsid w:val="00CC6F7F"/>
    <w:rsid w:val="00CE1ED1"/>
    <w:rsid w:val="00CE73AF"/>
    <w:rsid w:val="00CF369D"/>
    <w:rsid w:val="00D01D1C"/>
    <w:rsid w:val="00D01DA8"/>
    <w:rsid w:val="00D051D5"/>
    <w:rsid w:val="00D07856"/>
    <w:rsid w:val="00D111DC"/>
    <w:rsid w:val="00D12833"/>
    <w:rsid w:val="00D14B82"/>
    <w:rsid w:val="00D23588"/>
    <w:rsid w:val="00D236B5"/>
    <w:rsid w:val="00D24696"/>
    <w:rsid w:val="00D373BF"/>
    <w:rsid w:val="00D4189D"/>
    <w:rsid w:val="00D41DB3"/>
    <w:rsid w:val="00D428C8"/>
    <w:rsid w:val="00D51555"/>
    <w:rsid w:val="00D5523D"/>
    <w:rsid w:val="00D57326"/>
    <w:rsid w:val="00D57C80"/>
    <w:rsid w:val="00D65585"/>
    <w:rsid w:val="00D66325"/>
    <w:rsid w:val="00D72557"/>
    <w:rsid w:val="00D736DB"/>
    <w:rsid w:val="00D8060F"/>
    <w:rsid w:val="00D812B9"/>
    <w:rsid w:val="00D90132"/>
    <w:rsid w:val="00D921E1"/>
    <w:rsid w:val="00DA10EC"/>
    <w:rsid w:val="00DB524C"/>
    <w:rsid w:val="00DC0966"/>
    <w:rsid w:val="00DC349F"/>
    <w:rsid w:val="00DC5AD8"/>
    <w:rsid w:val="00DD46E7"/>
    <w:rsid w:val="00DE0735"/>
    <w:rsid w:val="00DE1880"/>
    <w:rsid w:val="00DE4E17"/>
    <w:rsid w:val="00DE7910"/>
    <w:rsid w:val="00DF227F"/>
    <w:rsid w:val="00E0094B"/>
    <w:rsid w:val="00E03910"/>
    <w:rsid w:val="00E0620C"/>
    <w:rsid w:val="00E07DCF"/>
    <w:rsid w:val="00E11B23"/>
    <w:rsid w:val="00E12414"/>
    <w:rsid w:val="00E14398"/>
    <w:rsid w:val="00E161E0"/>
    <w:rsid w:val="00E20DF8"/>
    <w:rsid w:val="00E21082"/>
    <w:rsid w:val="00E25440"/>
    <w:rsid w:val="00E33C3A"/>
    <w:rsid w:val="00E4006C"/>
    <w:rsid w:val="00E411B0"/>
    <w:rsid w:val="00E4486C"/>
    <w:rsid w:val="00E44C8D"/>
    <w:rsid w:val="00E5054D"/>
    <w:rsid w:val="00E71FAF"/>
    <w:rsid w:val="00E75B0F"/>
    <w:rsid w:val="00E7754F"/>
    <w:rsid w:val="00E869AF"/>
    <w:rsid w:val="00EB1EC7"/>
    <w:rsid w:val="00EB4F63"/>
    <w:rsid w:val="00EB52EE"/>
    <w:rsid w:val="00ED1456"/>
    <w:rsid w:val="00ED38BA"/>
    <w:rsid w:val="00ED4499"/>
    <w:rsid w:val="00EE25B5"/>
    <w:rsid w:val="00EF0BB1"/>
    <w:rsid w:val="00EF1ACF"/>
    <w:rsid w:val="00EF4A61"/>
    <w:rsid w:val="00F00E93"/>
    <w:rsid w:val="00F04B82"/>
    <w:rsid w:val="00F05C9C"/>
    <w:rsid w:val="00F06630"/>
    <w:rsid w:val="00F07A04"/>
    <w:rsid w:val="00F158F0"/>
    <w:rsid w:val="00F16948"/>
    <w:rsid w:val="00F30E16"/>
    <w:rsid w:val="00F318FC"/>
    <w:rsid w:val="00F35BED"/>
    <w:rsid w:val="00F544EA"/>
    <w:rsid w:val="00F55837"/>
    <w:rsid w:val="00F62775"/>
    <w:rsid w:val="00F65307"/>
    <w:rsid w:val="00F729E9"/>
    <w:rsid w:val="00F72FFE"/>
    <w:rsid w:val="00F76767"/>
    <w:rsid w:val="00F77C6C"/>
    <w:rsid w:val="00F8108E"/>
    <w:rsid w:val="00F81C39"/>
    <w:rsid w:val="00F82073"/>
    <w:rsid w:val="00F836C3"/>
    <w:rsid w:val="00F848D0"/>
    <w:rsid w:val="00F90EB8"/>
    <w:rsid w:val="00F91CC6"/>
    <w:rsid w:val="00F93889"/>
    <w:rsid w:val="00F9424D"/>
    <w:rsid w:val="00FA33E1"/>
    <w:rsid w:val="00FA4DD1"/>
    <w:rsid w:val="00FB077E"/>
    <w:rsid w:val="00FC70EA"/>
    <w:rsid w:val="00FD1788"/>
    <w:rsid w:val="00FE2FEF"/>
    <w:rsid w:val="00FE4160"/>
    <w:rsid w:val="00FE6333"/>
    <w:rsid w:val="00FE6560"/>
    <w:rsid w:val="00FE6C33"/>
    <w:rsid w:val="00FE7053"/>
    <w:rsid w:val="00FE7536"/>
    <w:rsid w:val="00FF1746"/>
    <w:rsid w:val="00FF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C68666C"/>
  <w15:docId w15:val="{109FFF97-F0E2-4A9E-AE76-DF5E7AA0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291B"/>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2401"/>
    <w:pPr>
      <w:tabs>
        <w:tab w:val="center" w:pos="4677"/>
        <w:tab w:val="right" w:pos="9355"/>
      </w:tabs>
    </w:p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customStyle="1" w:styleId="12">
    <w:name w:val="Неразрешенное упоминание1"/>
    <w:uiPriority w:val="99"/>
    <w:semiHidden/>
    <w:unhideWhenUsed/>
    <w:rsid w:val="00185143"/>
    <w:rPr>
      <w:color w:val="605E5C"/>
      <w:shd w:val="clear" w:color="auto" w:fill="E1DFDD"/>
    </w:rPr>
  </w:style>
  <w:style w:type="paragraph" w:styleId="ae">
    <w:name w:val="List Paragraph"/>
    <w:basedOn w:val="a"/>
    <w:uiPriority w:val="34"/>
    <w:qFormat/>
    <w:rsid w:val="006A291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rsss.nagradion.ru/" TargetMode="External"/><Relationship Id="rId4" Type="http://schemas.openxmlformats.org/officeDocument/2006/relationships/settings" Target="settings.xml"/><Relationship Id="rId9" Type="http://schemas.openxmlformats.org/officeDocument/2006/relationships/hyperlink" Target="http://mrsss.ru/page/xxxi-mss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AD429-1133-477D-A40F-4BD4749DB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Pages>
  <Words>2324</Words>
  <Characters>13251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15544</CharactersWithSpaces>
  <SharedDoc>false</SharedDoc>
  <HLinks>
    <vt:vector size="12" baseType="variant">
      <vt:variant>
        <vt:i4>7602277</vt:i4>
      </vt:variant>
      <vt:variant>
        <vt:i4>9</vt:i4>
      </vt:variant>
      <vt:variant>
        <vt:i4>0</vt:i4>
      </vt:variant>
      <vt:variant>
        <vt:i4>5</vt:i4>
      </vt:variant>
      <vt:variant>
        <vt:lpwstr>http://mrsss.nagradion.ru/</vt:lpwstr>
      </vt:variant>
      <vt:variant>
        <vt:lpwstr/>
      </vt:variant>
      <vt:variant>
        <vt:i4>2621540</vt:i4>
      </vt:variant>
      <vt:variant>
        <vt:i4>6</vt:i4>
      </vt:variant>
      <vt:variant>
        <vt:i4>0</vt:i4>
      </vt:variant>
      <vt:variant>
        <vt:i4>5</vt:i4>
      </vt:variant>
      <vt:variant>
        <vt:lpwstr>http://mrsss.ru/page/xxxi-mssi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Ovanes</cp:lastModifiedBy>
  <cp:revision>8</cp:revision>
  <cp:lastPrinted>2018-09-19T12:53:00Z</cp:lastPrinted>
  <dcterms:created xsi:type="dcterms:W3CDTF">2018-07-17T15:21:00Z</dcterms:created>
  <dcterms:modified xsi:type="dcterms:W3CDTF">2018-09-19T14:31:00Z</dcterms:modified>
</cp:coreProperties>
</file>