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2D3F4E" w:rsidP="00273FD9">
      <w:pPr>
        <w:keepNext/>
        <w:keepLines/>
        <w:shd w:val="clear" w:color="auto" w:fill="FFFFFF"/>
        <w:suppressAutoHyphens/>
        <w:ind w:left="86"/>
        <w:jc w:val="center"/>
        <w:rPr>
          <w:b/>
          <w:spacing w:val="-21"/>
          <w:sz w:val="16"/>
          <w:szCs w:val="16"/>
        </w:rPr>
      </w:pPr>
      <w:bookmarkStart w:id="0" w:name="_Hlk518304917"/>
      <w:r>
        <w:rPr>
          <w:noProof/>
        </w:rPr>
        <w:drawing>
          <wp:inline distT="0" distB="0" distL="0" distR="0">
            <wp:extent cx="6447155" cy="85959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7155" cy="8595995"/>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3170FF">
        <w:rPr>
          <w:rFonts w:eastAsia="MS Mincho"/>
          <w:bCs/>
          <w:iCs/>
        </w:rPr>
        <w:t>теннису</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3170FF" w:rsidP="003170FF">
      <w:pPr>
        <w:keepNext/>
        <w:keepLines/>
        <w:ind w:firstLine="708"/>
        <w:jc w:val="both"/>
      </w:pPr>
      <w:r>
        <w:t xml:space="preserve">2.2.1. </w:t>
      </w:r>
      <w:r w:rsidR="00932133">
        <w:t xml:space="preserve">Главный судья соревнований по </w:t>
      </w:r>
      <w:r>
        <w:t>теннису</w:t>
      </w:r>
      <w:r w:rsidR="00932133">
        <w:t xml:space="preserve"> в программе ХХХ</w:t>
      </w:r>
      <w:r w:rsidR="00F268D9">
        <w:rPr>
          <w:lang w:val="en-US"/>
        </w:rPr>
        <w:t>I</w:t>
      </w:r>
      <w:r w:rsidR="00932133">
        <w:rPr>
          <w:lang w:val="en-US"/>
        </w:rPr>
        <w:t>I</w:t>
      </w:r>
      <w:r w:rsidR="00932133" w:rsidRPr="00932133">
        <w:t xml:space="preserve"> </w:t>
      </w:r>
      <w:r w:rsidR="00932133">
        <w:t xml:space="preserve">МССИ – </w:t>
      </w:r>
      <w:r>
        <w:t>Юшманов Егор Алексеевич.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3170FF" w:rsidRDefault="00932133" w:rsidP="003170FF">
      <w:pPr>
        <w:ind w:firstLine="708"/>
        <w:jc w:val="both"/>
      </w:pPr>
      <w:r>
        <w:t>4.1.</w:t>
      </w:r>
      <w:r w:rsidRPr="00932133">
        <w:rPr>
          <w:rFonts w:eastAsia="MS Mincho"/>
          <w:b/>
          <w:bCs/>
          <w:iCs/>
          <w:sz w:val="28"/>
          <w:szCs w:val="28"/>
          <w:lang w:eastAsia="ar-SA"/>
        </w:rPr>
        <w:t xml:space="preserve"> </w:t>
      </w:r>
      <w:r w:rsidR="003170FF">
        <w:rPr>
          <w:b/>
        </w:rPr>
        <w:t xml:space="preserve">Сроки проведения соревнований: </w:t>
      </w:r>
      <w:r w:rsidR="003170FF">
        <w:t>с октября по декабрь 2019 года и с марта по май 2020 года согласно календарю соревнований по виду спорта.</w:t>
      </w:r>
      <w:r w:rsidR="003170FF">
        <w:rPr>
          <w:b/>
        </w:rPr>
        <w:t xml:space="preserve"> </w:t>
      </w:r>
    </w:p>
    <w:p w:rsidR="003170FF" w:rsidRDefault="003170FF" w:rsidP="003170FF">
      <w:pPr>
        <w:ind w:firstLine="708"/>
        <w:jc w:val="both"/>
      </w:pPr>
      <w:r>
        <w:t>4.2.</w:t>
      </w:r>
      <w:r>
        <w:rPr>
          <w:b/>
        </w:rPr>
        <w:t xml:space="preserve"> Место проведения соревнований: </w:t>
      </w:r>
      <w:r>
        <w:t xml:space="preserve">теннисные корты вузов, участвующих в соревнованиях и спортивные площадки г. Москвы. </w:t>
      </w:r>
    </w:p>
    <w:p w:rsidR="00B17581" w:rsidRPr="00B17581" w:rsidRDefault="00B17581" w:rsidP="003170FF">
      <w:pPr>
        <w:suppressAutoHyphens/>
        <w:spacing w:line="276" w:lineRule="auto"/>
        <w:ind w:firstLine="708"/>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3170FF" w:rsidRDefault="003170FF" w:rsidP="003170FF">
      <w:pPr>
        <w:ind w:firstLine="708"/>
        <w:jc w:val="both"/>
      </w:pPr>
      <w:r>
        <w:t>5.1. Соревнования проводятся по Правилам игры в теннис и в соответствии с настоящим Положением. Все капитаны, тренеры, судьи и иные лица, задействованные в матчах Соревнований, обязаны знать и выполнять Правила игры в теннис и нормы настоящего Положения.</w:t>
      </w:r>
    </w:p>
    <w:p w:rsidR="003170FF" w:rsidRDefault="003170FF" w:rsidP="003170FF">
      <w:pPr>
        <w:ind w:left="720"/>
        <w:jc w:val="both"/>
      </w:pPr>
      <w:r>
        <w:t xml:space="preserve">5.2. Соревнования командные. </w:t>
      </w:r>
    </w:p>
    <w:p w:rsidR="003170FF" w:rsidRDefault="003170FF" w:rsidP="003170FF">
      <w:pPr>
        <w:ind w:left="12" w:firstLine="708"/>
        <w:jc w:val="both"/>
      </w:pPr>
      <w:r>
        <w:t xml:space="preserve">5.3. Соревнования проводятся по смешанной системе. </w:t>
      </w:r>
    </w:p>
    <w:p w:rsidR="003170FF" w:rsidRDefault="003170FF" w:rsidP="003170FF">
      <w:pPr>
        <w:ind w:firstLine="720"/>
        <w:jc w:val="both"/>
      </w:pPr>
      <w:r>
        <w:t xml:space="preserve">Участвующие команды на 1-м этапе разбиваются на четыре группы в зависимости от места в соревнованиях предыдущего года – змейкой (гр. А – 1, 8, 9, 16; гр. B. – 2, 7, 10, 15; гр. C – 3, 6, 11, 14; гр. D – 4, 5, 12, 13). </w:t>
      </w:r>
    </w:p>
    <w:p w:rsidR="003170FF" w:rsidRDefault="003170FF" w:rsidP="003170FF">
      <w:pPr>
        <w:ind w:firstLine="720"/>
        <w:jc w:val="both"/>
      </w:pPr>
      <w:r>
        <w:t xml:space="preserve">Новые команды добавляются в группы с помощью жеребьевки. </w:t>
      </w:r>
    </w:p>
    <w:p w:rsidR="003170FF" w:rsidRDefault="003170FF" w:rsidP="003170FF">
      <w:pPr>
        <w:ind w:firstLine="720"/>
        <w:jc w:val="both"/>
      </w:pPr>
      <w:r>
        <w:t xml:space="preserve">Игры на Первом </w:t>
      </w:r>
      <w:r w:rsidR="0068723D">
        <w:t>э</w:t>
      </w:r>
      <w:r>
        <w:t xml:space="preserve">тапе проводятся по круговой системе в один круг. </w:t>
      </w:r>
    </w:p>
    <w:p w:rsidR="003170FF" w:rsidRDefault="003170FF" w:rsidP="003170FF">
      <w:pPr>
        <w:ind w:firstLine="720"/>
        <w:jc w:val="both"/>
      </w:pPr>
      <w:r>
        <w:t xml:space="preserve">Игры на Втором </w:t>
      </w:r>
      <w:r w:rsidR="0068723D">
        <w:t>э</w:t>
      </w:r>
      <w:r>
        <w:t>тапе проводятся по олимпийской системе. Распределение команд в турнирной таблиц</w:t>
      </w:r>
      <w:r w:rsidR="0068723D">
        <w:t>е</w:t>
      </w:r>
      <w:r>
        <w:t xml:space="preserve"> зависит от занятого места в группе на Первом </w:t>
      </w:r>
      <w:r w:rsidR="0068723D">
        <w:t>э</w:t>
      </w:r>
      <w:r>
        <w:t>тапе:</w:t>
      </w:r>
    </w:p>
    <w:p w:rsidR="003170FF" w:rsidRDefault="003170FF" w:rsidP="003170FF">
      <w:pPr>
        <w:numPr>
          <w:ilvl w:val="0"/>
          <w:numId w:val="35"/>
        </w:numPr>
        <w:ind w:hanging="360"/>
        <w:jc w:val="both"/>
      </w:pPr>
      <w:r>
        <w:t>команды, занявшие 1-2 места в своих группах, разыгрывают итоговые 1-8 места (A1-B2/C2-D1</w:t>
      </w:r>
      <w:r>
        <w:rPr>
          <w:b/>
        </w:rPr>
        <w:t>/</w:t>
      </w:r>
      <w:r>
        <w:t>C1-D2/A2-B1);</w:t>
      </w:r>
    </w:p>
    <w:p w:rsidR="003170FF" w:rsidRDefault="003170FF" w:rsidP="003170FF">
      <w:pPr>
        <w:numPr>
          <w:ilvl w:val="0"/>
          <w:numId w:val="35"/>
        </w:numPr>
        <w:ind w:hanging="360"/>
        <w:jc w:val="both"/>
      </w:pPr>
      <w:r>
        <w:t xml:space="preserve"> команды, занявшие 3-4 места в своих группах, разыгрывают итоговые 9-16 места;</w:t>
      </w:r>
    </w:p>
    <w:p w:rsidR="003170FF" w:rsidRDefault="003170FF" w:rsidP="003170FF">
      <w:pPr>
        <w:numPr>
          <w:ilvl w:val="0"/>
          <w:numId w:val="35"/>
        </w:numPr>
        <w:ind w:hanging="360"/>
        <w:jc w:val="both"/>
      </w:pPr>
      <w:r>
        <w:t>команды, занявшие 5 места в своих группах, разыгрывают итоговые 17-20 места по круговой системе.</w:t>
      </w:r>
    </w:p>
    <w:p w:rsidR="003170FF" w:rsidRDefault="0068723D" w:rsidP="003170FF">
      <w:pPr>
        <w:ind w:left="720"/>
        <w:jc w:val="both"/>
      </w:pPr>
      <w:r>
        <w:t>5</w:t>
      </w:r>
      <w:r w:rsidR="003170FF">
        <w:t>.4. Порядок проведения матчевой встречи:</w:t>
      </w:r>
    </w:p>
    <w:p w:rsidR="003170FF" w:rsidRDefault="0068723D" w:rsidP="0068723D">
      <w:pPr>
        <w:ind w:firstLine="360"/>
        <w:jc w:val="both"/>
      </w:pPr>
      <w:r>
        <w:rPr>
          <w:lang w:val="en-US"/>
        </w:rPr>
        <w:t>I</w:t>
      </w:r>
      <w:r w:rsidRPr="0068723D">
        <w:t xml:space="preserve"> - </w:t>
      </w:r>
      <w:r w:rsidR="003170FF">
        <w:t>Матч первых номеров в мужском одиночном разряде.</w:t>
      </w:r>
    </w:p>
    <w:p w:rsidR="003170FF" w:rsidRDefault="0068723D" w:rsidP="0068723D">
      <w:pPr>
        <w:ind w:firstLine="360"/>
        <w:jc w:val="both"/>
      </w:pPr>
      <w:r>
        <w:rPr>
          <w:lang w:val="en-US"/>
        </w:rPr>
        <w:lastRenderedPageBreak/>
        <w:t>II</w:t>
      </w:r>
      <w:r w:rsidRPr="0068723D">
        <w:t xml:space="preserve"> - </w:t>
      </w:r>
      <w:r w:rsidR="003170FF">
        <w:t>Матч вторых номеров в мужском одиночном разряде.</w:t>
      </w:r>
    </w:p>
    <w:p w:rsidR="003170FF" w:rsidRDefault="0068723D" w:rsidP="0068723D">
      <w:pPr>
        <w:ind w:firstLine="360"/>
        <w:jc w:val="both"/>
      </w:pPr>
      <w:r>
        <w:rPr>
          <w:lang w:val="en-US"/>
        </w:rPr>
        <w:t>III</w:t>
      </w:r>
      <w:r w:rsidRPr="0068723D">
        <w:t xml:space="preserve"> - </w:t>
      </w:r>
      <w:r w:rsidR="003170FF">
        <w:t>Матч в женском одиночном разряде.</w:t>
      </w:r>
    </w:p>
    <w:p w:rsidR="003170FF" w:rsidRDefault="0068723D" w:rsidP="0068723D">
      <w:pPr>
        <w:ind w:firstLine="360"/>
        <w:jc w:val="both"/>
      </w:pPr>
      <w:r>
        <w:rPr>
          <w:lang w:val="en-US"/>
        </w:rPr>
        <w:t>IV</w:t>
      </w:r>
      <w:r w:rsidRPr="0068723D">
        <w:t xml:space="preserve"> - </w:t>
      </w:r>
      <w:r w:rsidR="003170FF">
        <w:t xml:space="preserve">Матч в парном мужском разряде. </w:t>
      </w:r>
    </w:p>
    <w:p w:rsidR="003170FF" w:rsidRDefault="0068723D" w:rsidP="0068723D">
      <w:pPr>
        <w:ind w:firstLine="360"/>
        <w:jc w:val="both"/>
      </w:pPr>
      <w:r>
        <w:rPr>
          <w:lang w:val="en-US"/>
        </w:rPr>
        <w:t>V</w:t>
      </w:r>
      <w:r w:rsidRPr="0068723D">
        <w:t xml:space="preserve"> - </w:t>
      </w:r>
      <w:r w:rsidR="003170FF">
        <w:t>Матч в смешанном парном разряде.</w:t>
      </w:r>
    </w:p>
    <w:p w:rsidR="003170FF" w:rsidRDefault="0068723D" w:rsidP="007D6E90">
      <w:pPr>
        <w:ind w:firstLine="708"/>
        <w:jc w:val="both"/>
      </w:pPr>
      <w:r w:rsidRPr="004E5CCC">
        <w:t>5</w:t>
      </w:r>
      <w:r w:rsidR="003170FF">
        <w:t>.4.1. Порядок проведения одиночных матчей может изменяться при обоюдном согласии капитанов команд.</w:t>
      </w:r>
    </w:p>
    <w:p w:rsidR="003170FF" w:rsidRDefault="007D6E90" w:rsidP="007D6E90">
      <w:pPr>
        <w:ind w:firstLine="708"/>
        <w:jc w:val="both"/>
      </w:pPr>
      <w:r w:rsidRPr="004E5CCC">
        <w:t>5</w:t>
      </w:r>
      <w:r w:rsidR="003170FF">
        <w:t xml:space="preserve">.4.2. Парные матчи допускается проводить только по окончании всех одиночных матчей. </w:t>
      </w:r>
    </w:p>
    <w:p w:rsidR="003170FF" w:rsidRDefault="007D6E90" w:rsidP="007D6E90">
      <w:pPr>
        <w:ind w:firstLine="708"/>
        <w:jc w:val="both"/>
      </w:pPr>
      <w:r w:rsidRPr="007D6E90">
        <w:t>5</w:t>
      </w:r>
      <w:r w:rsidR="003170FF">
        <w:t>.5. Капитаны команд за 72 часа до согласованного времени начала встречи обязаны прислать главному судье информацию о составе команды на встречу. Необходимо сообщить ФИО и номера игроков.</w:t>
      </w:r>
    </w:p>
    <w:p w:rsidR="003170FF" w:rsidRDefault="007D6E90" w:rsidP="007D6E90">
      <w:pPr>
        <w:ind w:firstLine="708"/>
        <w:jc w:val="both"/>
      </w:pPr>
      <w:r w:rsidRPr="004E5CCC">
        <w:t>5</w:t>
      </w:r>
      <w:r w:rsidR="003170FF">
        <w:t>.5.1. Информация о составе команды соперника на встречу будет доступна капитанам только после получения информации главным судьей о составах обеих команд.</w:t>
      </w:r>
    </w:p>
    <w:p w:rsidR="003170FF" w:rsidRPr="007D6E90" w:rsidRDefault="007D6E90" w:rsidP="007D6E90">
      <w:pPr>
        <w:ind w:firstLine="708"/>
        <w:jc w:val="both"/>
      </w:pPr>
      <w:r w:rsidRPr="007D6E90">
        <w:t>5</w:t>
      </w:r>
      <w:r w:rsidR="003170FF">
        <w:t xml:space="preserve">.5.2. Менее чем за 72 часа до согласованного времени начала встречи капитан имеет право осуществлять замены игроков только в соответствии с пунктом положения </w:t>
      </w:r>
      <w:r w:rsidRPr="007D6E90">
        <w:t>5</w:t>
      </w:r>
      <w:r w:rsidR="003170FF">
        <w:t>.6</w:t>
      </w:r>
      <w:r w:rsidRPr="007D6E90">
        <w:t>/</w:t>
      </w:r>
    </w:p>
    <w:p w:rsidR="003170FF" w:rsidRDefault="007D6E90" w:rsidP="007D6E90">
      <w:pPr>
        <w:ind w:firstLine="708"/>
        <w:jc w:val="both"/>
      </w:pPr>
      <w:r w:rsidRPr="007D6E90">
        <w:t>5</w:t>
      </w:r>
      <w:r w:rsidR="003170FF">
        <w:t>.6. Капитан вправе осуществлять замены игроков в команде не менее чем за 10 минут до времени начала матча по принципу:</w:t>
      </w:r>
    </w:p>
    <w:p w:rsidR="003170FF" w:rsidRPr="007D6E90" w:rsidRDefault="007D6E90" w:rsidP="007D6E90">
      <w:pPr>
        <w:jc w:val="both"/>
      </w:pPr>
      <w:r w:rsidRPr="007D6E90">
        <w:t xml:space="preserve">- </w:t>
      </w:r>
      <w:r w:rsidR="003170FF">
        <w:t xml:space="preserve">если капитан хочет заменить первого номера у мужчин в команде, матч вместо первого номера играет второй, а вместо второго третий и т.д. </w:t>
      </w:r>
      <w:r>
        <w:t>по аналогии.</w:t>
      </w:r>
    </w:p>
    <w:p w:rsidR="003170FF" w:rsidRDefault="007D6E90" w:rsidP="007D6E90">
      <w:pPr>
        <w:ind w:firstLine="708"/>
        <w:jc w:val="both"/>
      </w:pPr>
      <w:r>
        <w:t xml:space="preserve">5.7. </w:t>
      </w:r>
      <w:r w:rsidR="003170FF">
        <w:t xml:space="preserve">Матч одиночного разряда состоит из 2-x сетов с традиционной системой счета и тай-брейком в каждом сете, а вместо решающего сета (если потребуется при счете сетов 1:1) - тай-брейк до 10 очков. </w:t>
      </w:r>
    </w:p>
    <w:p w:rsidR="003170FF" w:rsidRDefault="007D6E90" w:rsidP="007D6E90">
      <w:pPr>
        <w:ind w:firstLine="708"/>
        <w:jc w:val="both"/>
      </w:pPr>
      <w:r>
        <w:t xml:space="preserve">5.7.1. </w:t>
      </w:r>
      <w:r w:rsidR="003170FF">
        <w:t xml:space="preserve">При обоюдном согласии капитанов команд при счете </w:t>
      </w:r>
      <w:r>
        <w:t>«</w:t>
      </w:r>
      <w:r w:rsidR="003170FF">
        <w:t>ровно</w:t>
      </w:r>
      <w:r>
        <w:t>»</w:t>
      </w:r>
      <w:r w:rsidR="003170FF">
        <w:t xml:space="preserve"> допускается играть решающее очко в гейме. </w:t>
      </w:r>
    </w:p>
    <w:p w:rsidR="003170FF" w:rsidRDefault="007D6E90" w:rsidP="007D6E90">
      <w:pPr>
        <w:ind w:firstLine="708"/>
        <w:jc w:val="both"/>
      </w:pPr>
      <w:r>
        <w:t xml:space="preserve">5.8. </w:t>
      </w:r>
      <w:r w:rsidR="003170FF">
        <w:t>Матч парного разряда состоит из 2-х сетов с розыгрышем решающего очка при счете «ровно» в каждом гейме и тай-брейком в каждом сете, а вместо решающего сета (если потребуется при счете сетов 1:1) – тай-брейк до 10 очков.</w:t>
      </w:r>
    </w:p>
    <w:p w:rsidR="003170FF" w:rsidRDefault="003170FF" w:rsidP="003170FF">
      <w:pPr>
        <w:ind w:firstLine="720"/>
        <w:jc w:val="both"/>
      </w:pPr>
      <w:r>
        <w:t xml:space="preserve">При розыгрыше решающего очка принимающие имеют право выбора поля приема, в смешанном парном разряде в обязательном порядке подачу и прием при розыгрыше решающего очка осуществляют игроки одного пола. </w:t>
      </w:r>
    </w:p>
    <w:p w:rsidR="003170FF" w:rsidRDefault="007D6E90" w:rsidP="007D6E90">
      <w:pPr>
        <w:ind w:firstLine="708"/>
        <w:jc w:val="both"/>
      </w:pPr>
      <w:r>
        <w:t xml:space="preserve">5.9. </w:t>
      </w:r>
      <w:r w:rsidR="003170FF">
        <w:t>Команда-хозяин должна предоставить 5 минут игрокам на разминку и не менее двух новых мячей на каждый матч, сертифицированных Международной Теннисной Федерацией или Федерацией тенниса России.</w:t>
      </w:r>
    </w:p>
    <w:p w:rsidR="003170FF" w:rsidRDefault="007D6E90" w:rsidP="007D6E90">
      <w:pPr>
        <w:ind w:firstLine="708"/>
        <w:jc w:val="both"/>
      </w:pPr>
      <w:r>
        <w:t>5</w:t>
      </w:r>
      <w:r w:rsidR="003170FF">
        <w:t xml:space="preserve">.9.1 Допускается игрокам разминаться на корте перед матчем более 5 минут при обоюдном согласии капитанов команд. Однако, максимальное время разминки на корте перед матчем составляет 15 минут. </w:t>
      </w:r>
    </w:p>
    <w:p w:rsidR="003170FF" w:rsidRPr="002D3F4E" w:rsidRDefault="007D6E90" w:rsidP="002D3F4E">
      <w:pPr>
        <w:ind w:firstLine="708"/>
        <w:jc w:val="both"/>
        <w:rPr>
          <w:color w:val="FF0000"/>
        </w:rPr>
      </w:pPr>
      <w:r>
        <w:t>5</w:t>
      </w:r>
      <w:r w:rsidR="003170FF">
        <w:t xml:space="preserve">.10. </w:t>
      </w:r>
      <w:r w:rsidR="002D3F4E">
        <w:t>Вуз за победу в командной встрече получает три очка</w:t>
      </w:r>
      <w:r w:rsidR="002D3F4E" w:rsidRPr="002D3F4E">
        <w:t>, за поражение - одно, за техническое поражение - ноль.</w:t>
      </w:r>
    </w:p>
    <w:p w:rsidR="003170FF" w:rsidRDefault="007D6E90" w:rsidP="007D6E90">
      <w:pPr>
        <w:ind w:firstLine="708"/>
        <w:jc w:val="both"/>
      </w:pPr>
      <w:r>
        <w:t>5.</w:t>
      </w:r>
      <w:r w:rsidR="003170FF">
        <w:t xml:space="preserve">11. При равенстве очков у двух команд учитывается результат встречи между вузами. </w:t>
      </w:r>
    </w:p>
    <w:p w:rsidR="003170FF" w:rsidRDefault="007D6E90" w:rsidP="007D6E90">
      <w:pPr>
        <w:ind w:firstLine="708"/>
        <w:jc w:val="both"/>
      </w:pPr>
      <w:r>
        <w:t>5.</w:t>
      </w:r>
      <w:r w:rsidR="003170FF">
        <w:t>11.1. При равенстве очков у трех и более команд их итоговые места в турнире определяются по следующим дополнительным показателям.</w:t>
      </w:r>
    </w:p>
    <w:p w:rsidR="003170FF" w:rsidRDefault="003170FF" w:rsidP="003170FF">
      <w:pPr>
        <w:ind w:firstLine="424"/>
        <w:jc w:val="both"/>
      </w:pPr>
      <w:r>
        <w:t>В матчах между этими командами:</w:t>
      </w:r>
    </w:p>
    <w:p w:rsidR="003170FF" w:rsidRDefault="003170FF" w:rsidP="003170FF">
      <w:pPr>
        <w:numPr>
          <w:ilvl w:val="0"/>
          <w:numId w:val="33"/>
        </w:numPr>
        <w:jc w:val="both"/>
      </w:pPr>
      <w:r>
        <w:t>по количеству набранных очков</w:t>
      </w:r>
    </w:p>
    <w:p w:rsidR="003170FF" w:rsidRDefault="003170FF" w:rsidP="003170FF">
      <w:pPr>
        <w:numPr>
          <w:ilvl w:val="0"/>
          <w:numId w:val="33"/>
        </w:numPr>
        <w:jc w:val="both"/>
      </w:pPr>
      <w:r>
        <w:t>по лучшей разности выигранных и проигранных матчей в одиночных и парных разрядах</w:t>
      </w:r>
    </w:p>
    <w:p w:rsidR="003170FF" w:rsidRDefault="003170FF" w:rsidP="003170FF">
      <w:pPr>
        <w:numPr>
          <w:ilvl w:val="0"/>
          <w:numId w:val="33"/>
        </w:numPr>
        <w:jc w:val="both"/>
      </w:pPr>
      <w:r>
        <w:t>по лучшей разности выигранных и проигранных сетов в одиночных и парных матчах</w:t>
      </w:r>
    </w:p>
    <w:p w:rsidR="003170FF" w:rsidRDefault="003170FF" w:rsidP="003170FF">
      <w:pPr>
        <w:numPr>
          <w:ilvl w:val="0"/>
          <w:numId w:val="33"/>
        </w:numPr>
        <w:jc w:val="both"/>
      </w:pPr>
      <w:r>
        <w:t>по лучшей разности выигранных и проигранных геймов в одиночных и парных матчах</w:t>
      </w:r>
    </w:p>
    <w:p w:rsidR="003170FF" w:rsidRDefault="003170FF" w:rsidP="007D6E90">
      <w:pPr>
        <w:ind w:firstLine="360"/>
        <w:jc w:val="both"/>
      </w:pPr>
      <w:r>
        <w:t>Во всех матчах:</w:t>
      </w:r>
    </w:p>
    <w:p w:rsidR="003170FF" w:rsidRDefault="003170FF" w:rsidP="003170FF">
      <w:pPr>
        <w:numPr>
          <w:ilvl w:val="0"/>
          <w:numId w:val="31"/>
        </w:numPr>
        <w:jc w:val="both"/>
      </w:pPr>
      <w:r>
        <w:t>по лучшей разности выигранных и проигранных матчей в одиночных и парных разрядах</w:t>
      </w:r>
    </w:p>
    <w:p w:rsidR="003170FF" w:rsidRDefault="003170FF" w:rsidP="003170FF">
      <w:pPr>
        <w:numPr>
          <w:ilvl w:val="0"/>
          <w:numId w:val="31"/>
        </w:numPr>
        <w:jc w:val="both"/>
      </w:pPr>
      <w:r>
        <w:t>по лучшей разности выигранных и проигранных сетов в одиночных и парных матчах</w:t>
      </w:r>
    </w:p>
    <w:p w:rsidR="003170FF" w:rsidRDefault="003170FF" w:rsidP="003170FF">
      <w:pPr>
        <w:numPr>
          <w:ilvl w:val="0"/>
          <w:numId w:val="31"/>
        </w:numPr>
        <w:jc w:val="both"/>
      </w:pPr>
      <w:r>
        <w:t>по лучшей разности выигранных и проигранных геймов в одиночных и парных матчах</w:t>
      </w:r>
    </w:p>
    <w:p w:rsidR="003170FF" w:rsidRDefault="003170FF" w:rsidP="003170FF">
      <w:pPr>
        <w:numPr>
          <w:ilvl w:val="0"/>
          <w:numId w:val="34"/>
        </w:numPr>
        <w:jc w:val="both"/>
      </w:pPr>
      <w:r>
        <w:t>по жребию</w:t>
      </w:r>
    </w:p>
    <w:p w:rsidR="003170FF" w:rsidRDefault="00EF2EBD" w:rsidP="003170FF">
      <w:pPr>
        <w:ind w:firstLine="720"/>
        <w:jc w:val="both"/>
      </w:pPr>
      <w:r>
        <w:t>5</w:t>
      </w:r>
      <w:r w:rsidR="003170FF">
        <w:t xml:space="preserve">.12. Место и время проведения командной встречи (матча) согласовывается между капитанами команд и главным судьей не менее чем за 72 часа до предполагаемого времени начала встречи (матча). </w:t>
      </w:r>
    </w:p>
    <w:p w:rsidR="003170FF" w:rsidRDefault="00EF2EBD" w:rsidP="00EF2EBD">
      <w:pPr>
        <w:ind w:firstLine="708"/>
        <w:jc w:val="both"/>
      </w:pPr>
      <w:r>
        <w:lastRenderedPageBreak/>
        <w:t>5.</w:t>
      </w:r>
      <w:r w:rsidR="003170FF">
        <w:t>12.1</w:t>
      </w:r>
      <w:r>
        <w:t>.</w:t>
      </w:r>
      <w:r w:rsidR="003170FF">
        <w:t xml:space="preserve"> Допускается согласовывать место и время проведения командной встречи (матча) менее чем за 72 часа при обоюдном согласии капитанов команд и главного судьи.  </w:t>
      </w:r>
    </w:p>
    <w:p w:rsidR="003170FF" w:rsidRDefault="00EF2EBD" w:rsidP="00EF2EBD">
      <w:pPr>
        <w:ind w:firstLine="708"/>
        <w:jc w:val="both"/>
      </w:pPr>
      <w:r>
        <w:t>5</w:t>
      </w:r>
      <w:r w:rsidR="003170FF">
        <w:t xml:space="preserve">.13. При одинаковом качестве кортов командные встречи проводятся в вузах поочередно, в первый год - согласно жеребьевке. </w:t>
      </w:r>
    </w:p>
    <w:p w:rsidR="003170FF" w:rsidRDefault="00EF2EBD" w:rsidP="00EF2EBD">
      <w:pPr>
        <w:ind w:firstLine="708"/>
        <w:jc w:val="both"/>
      </w:pPr>
      <w:r>
        <w:t>5.</w:t>
      </w:r>
      <w:r w:rsidR="003170FF">
        <w:t xml:space="preserve">14. В случае возможности у обеих команд предоставить спортивную базу для проведения встречи, матчи проходят на спортивной базе команды, которая больше соответствует требованиям спортивный базы для игры в теннис по усмотрению главного судьи. </w:t>
      </w:r>
    </w:p>
    <w:p w:rsidR="003170FF" w:rsidRDefault="00EF2EBD" w:rsidP="00EF2EBD">
      <w:pPr>
        <w:ind w:firstLine="708"/>
        <w:jc w:val="both"/>
      </w:pPr>
      <w:r>
        <w:t>5.</w:t>
      </w:r>
      <w:r w:rsidR="003170FF">
        <w:t xml:space="preserve">15. В случае задержки игрока команды к назначенному времени матча, согласованного между капитанами команд и главным судьей, допустимое время ожидания игрока опаздывающей команды составляет 15 минут. </w:t>
      </w:r>
    </w:p>
    <w:p w:rsidR="003170FF" w:rsidRDefault="00EF2EBD" w:rsidP="00EF2EBD">
      <w:pPr>
        <w:ind w:firstLine="708"/>
        <w:jc w:val="both"/>
      </w:pPr>
      <w:r>
        <w:t>5</w:t>
      </w:r>
      <w:r w:rsidR="003170FF">
        <w:t>.15.1</w:t>
      </w:r>
      <w:r>
        <w:t>.</w:t>
      </w:r>
      <w:r w:rsidR="003170FF">
        <w:t xml:space="preserve"> Допускается ожидание более 15 минут при обоюдном согласии капитанов команд и главного судьи.</w:t>
      </w:r>
    </w:p>
    <w:p w:rsidR="003170FF" w:rsidRDefault="00EF2EBD" w:rsidP="00EF2EBD">
      <w:pPr>
        <w:ind w:firstLine="708"/>
        <w:jc w:val="both"/>
      </w:pPr>
      <w:r>
        <w:t>5</w:t>
      </w:r>
      <w:r w:rsidR="003170FF">
        <w:t>.16</w:t>
      </w:r>
      <w:r>
        <w:t>.</w:t>
      </w:r>
      <w:r w:rsidR="003170FF">
        <w:t xml:space="preserve"> После окончания каждой встречи Соревнований в течение 3-х часов главный судья должен получить копию протокола с его результатами от капитана команды-хозяев или от судьи, работающ</w:t>
      </w:r>
      <w:r>
        <w:t>его</w:t>
      </w:r>
      <w:r w:rsidR="003170FF">
        <w:t xml:space="preserve"> на матче. Отправить фотокопию или сканированный вариант можно на адрес электронной почты egor.yushmanov@gmail.com или в </w:t>
      </w:r>
      <w:proofErr w:type="spellStart"/>
      <w:r w:rsidR="003170FF">
        <w:t>WhatsApp</w:t>
      </w:r>
      <w:proofErr w:type="spellEnd"/>
      <w:r w:rsidR="003170FF">
        <w:t xml:space="preserve"> на номер +7-916-227-58-78. </w:t>
      </w:r>
    </w:p>
    <w:p w:rsidR="003170FF" w:rsidRDefault="00EF2EBD" w:rsidP="00EF2EBD">
      <w:pPr>
        <w:ind w:firstLine="708"/>
        <w:jc w:val="both"/>
      </w:pPr>
      <w:r>
        <w:t>5.</w:t>
      </w:r>
      <w:r w:rsidR="003170FF">
        <w:t>16.1</w:t>
      </w:r>
      <w:r>
        <w:t>.</w:t>
      </w:r>
      <w:r w:rsidR="003170FF">
        <w:t xml:space="preserve"> После окончания матча в течение 3-х часов капитан команды-хозяев или судья, работающий на матче, должен сообщить главному судье информацию о результате матча. </w:t>
      </w:r>
    </w:p>
    <w:p w:rsidR="003170FF" w:rsidRDefault="00EF2EBD" w:rsidP="00EF2EBD">
      <w:pPr>
        <w:ind w:firstLine="708"/>
        <w:jc w:val="both"/>
      </w:pPr>
      <w:r>
        <w:t>5.</w:t>
      </w:r>
      <w:r w:rsidR="003170FF">
        <w:t>16.2</w:t>
      </w:r>
      <w:r>
        <w:t>.</w:t>
      </w:r>
      <w:r w:rsidR="003170FF">
        <w:t xml:space="preserve"> В случае проведения встречи на нейтральной площадке капитаны команд договариваются между собой, кто должен сообщить главному судье результаты сыгранной встречи/сыгранного матча. </w:t>
      </w:r>
    </w:p>
    <w:p w:rsidR="00EF2EBD" w:rsidRDefault="00EF2EBD" w:rsidP="00EF2EBD">
      <w:pPr>
        <w:ind w:firstLine="708"/>
        <w:jc w:val="both"/>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7D1F43">
        <w:rPr>
          <w:lang w:eastAsia="ar-SA"/>
        </w:rPr>
        <w:t>теннису</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 xml:space="preserve">Указанная Заявка заверяется </w:t>
      </w:r>
      <w:r w:rsidRPr="00185143">
        <w:rPr>
          <w:color w:val="333333"/>
        </w:rPr>
        <w:lastRenderedPageBreak/>
        <w:t>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7D1F43">
        <w:rPr>
          <w:rStyle w:val="a4"/>
          <w:b w:val="0"/>
          <w:bdr w:val="none" w:sz="0" w:space="0" w:color="auto" w:frame="1"/>
        </w:rPr>
        <w:t>теннису</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7D1F43">
        <w:t>теннису</w:t>
      </w:r>
      <w:r w:rsidR="00185143">
        <w:t xml:space="preserve"> состоится </w:t>
      </w:r>
      <w:r w:rsidR="002D3F4E">
        <w:t>4 октября</w:t>
      </w:r>
      <w:bookmarkStart w:id="3" w:name="_GoBack"/>
      <w:bookmarkEnd w:id="3"/>
      <w:r w:rsidR="007D1F43">
        <w:t xml:space="preserve"> с 10.00 до 16.00 в офисе МРО «РССС» по адресу: </w:t>
      </w:r>
      <w:proofErr w:type="spellStart"/>
      <w:r w:rsidR="007D1F43">
        <w:t>Красноказарменная</w:t>
      </w:r>
      <w:proofErr w:type="spellEnd"/>
      <w:r w:rsidR="007D1F43">
        <w:t xml:space="preserve"> улица, дом 13, строение 5, корпус М, 2-ой этаж. </w:t>
      </w:r>
    </w:p>
    <w:p w:rsidR="003170FF" w:rsidRPr="003170FF" w:rsidRDefault="003170FF" w:rsidP="003170FF">
      <w:pPr>
        <w:ind w:firstLine="708"/>
        <w:rPr>
          <w:b/>
        </w:rPr>
      </w:pPr>
      <w:r w:rsidRPr="003170FF">
        <w:rPr>
          <w:b/>
        </w:rPr>
        <w:t xml:space="preserve">6.7. Требования к составам команд </w:t>
      </w:r>
    </w:p>
    <w:p w:rsidR="003170FF" w:rsidRDefault="003170FF" w:rsidP="003170FF">
      <w:pPr>
        <w:ind w:left="361" w:firstLine="348"/>
        <w:jc w:val="both"/>
      </w:pPr>
      <w:r>
        <w:t>6.7.1. Состав одной команды: не менее трех игроков, не менее двух мужчин и одной женщины.</w:t>
      </w:r>
    </w:p>
    <w:p w:rsidR="003170FF" w:rsidRDefault="003170FF" w:rsidP="003170FF">
      <w:pPr>
        <w:ind w:left="361" w:firstLine="348"/>
        <w:jc w:val="both"/>
      </w:pPr>
      <w:r>
        <w:t>6.7.2. Капитан имеет право определять номера игроков на каждую встречу.</w:t>
      </w:r>
    </w:p>
    <w:p w:rsidR="00857CC9" w:rsidRDefault="007D1F43" w:rsidP="002D3F4E">
      <w:pPr>
        <w:ind w:firstLine="708"/>
        <w:jc w:val="both"/>
      </w:pPr>
      <w:r>
        <w:t xml:space="preserve">6.7.3. Команды могут осуществлять дозаявку и </w:t>
      </w:r>
      <w:proofErr w:type="spellStart"/>
      <w:r>
        <w:t>отзаявку</w:t>
      </w:r>
      <w:proofErr w:type="spellEnd"/>
      <w:r>
        <w:t xml:space="preserve"> игроков в любое время в течение Соревнований.</w:t>
      </w:r>
      <w:r w:rsidR="00857CC9">
        <w:br/>
      </w:r>
    </w:p>
    <w:p w:rsidR="00857CC9" w:rsidRDefault="002D3F4E" w:rsidP="00857CC9">
      <w:pPr>
        <w:ind w:left="1440" w:firstLine="720"/>
        <w:rPr>
          <w:b/>
          <w:sz w:val="28"/>
          <w:szCs w:val="28"/>
        </w:rPr>
      </w:pPr>
      <w:r>
        <w:rPr>
          <w:b/>
          <w:sz w:val="28"/>
          <w:szCs w:val="28"/>
        </w:rPr>
        <w:t>7</w:t>
      </w:r>
      <w:r w:rsidR="00857CC9">
        <w:rPr>
          <w:b/>
          <w:sz w:val="28"/>
          <w:szCs w:val="28"/>
        </w:rPr>
        <w:t>. Порядок и сроки переноса игр соревнований</w:t>
      </w:r>
    </w:p>
    <w:p w:rsidR="00857CC9" w:rsidRDefault="00857CC9" w:rsidP="00857CC9">
      <w:pPr>
        <w:ind w:left="1440" w:firstLine="720"/>
      </w:pPr>
    </w:p>
    <w:p w:rsidR="00857CC9" w:rsidRDefault="002D3F4E" w:rsidP="00857CC9">
      <w:pPr>
        <w:ind w:firstLine="708"/>
        <w:jc w:val="both"/>
      </w:pPr>
      <w:r>
        <w:t>7</w:t>
      </w:r>
      <w:r w:rsidR="00857CC9">
        <w:t>.1. Только в исключительных случаях возможны корректировки по времени начала матчей. Перенос матча согласовывается между капитанами команд и главным судьей не менее чем за 72 часа до назначенного времени начала матча.</w:t>
      </w:r>
    </w:p>
    <w:p w:rsidR="00857CC9" w:rsidRDefault="002D3F4E" w:rsidP="00857CC9">
      <w:pPr>
        <w:ind w:firstLine="708"/>
        <w:jc w:val="both"/>
      </w:pPr>
      <w:r>
        <w:t>7</w:t>
      </w:r>
      <w:r w:rsidR="00857CC9">
        <w:t>.2. В случае если команда-инициатор переноса требует перенести матчи менее чем за 72 часа до назначенного времени начала матча, то такой перенос возможен только при согласии капитана соперника и главного судьи.</w:t>
      </w:r>
    </w:p>
    <w:p w:rsidR="00857CC9" w:rsidRDefault="002D3F4E" w:rsidP="00857CC9">
      <w:pPr>
        <w:ind w:firstLine="708"/>
        <w:jc w:val="both"/>
        <w:rPr>
          <w:highlight w:val="white"/>
        </w:rPr>
      </w:pPr>
      <w:r>
        <w:t>7</w:t>
      </w:r>
      <w:r w:rsidR="00857CC9">
        <w:t xml:space="preserve">.3. </w:t>
      </w:r>
      <w:r w:rsidR="00857CC9">
        <w:rPr>
          <w:highlight w:val="white"/>
        </w:rPr>
        <w:t>В случае переноса игры Первого этапа Соревнований, перенесенная игра должна быть проведена не менее чем за 3 дня до окончания Первого этапа Соревнований. В случае нарушения данного пункта команде-инициатору переноса по решению главного судьи засчитывается техническое поражение.</w:t>
      </w:r>
    </w:p>
    <w:p w:rsidR="00857CC9" w:rsidRDefault="002D3F4E" w:rsidP="00857CC9">
      <w:pPr>
        <w:ind w:firstLine="708"/>
        <w:jc w:val="both"/>
      </w:pPr>
      <w:r>
        <w:rPr>
          <w:highlight w:val="white"/>
        </w:rPr>
        <w:lastRenderedPageBreak/>
        <w:t>7</w:t>
      </w:r>
      <w:r w:rsidR="00857CC9">
        <w:rPr>
          <w:highlight w:val="white"/>
        </w:rPr>
        <w:t>.4. В случае переноса матча Второго этапа Соревнований перенесенный матч должен быть проведен не позднее чем за 1 день до начала следующей стадии Второго этапа Соревнований. В случае нарушения данного пункта команде-инициатору переноса по решению главного судьи засчитывается техническое поражение.</w:t>
      </w:r>
    </w:p>
    <w:p w:rsidR="00857CC9" w:rsidRDefault="00857CC9" w:rsidP="00857CC9">
      <w:pPr>
        <w:ind w:firstLine="708"/>
        <w:jc w:val="both"/>
      </w:pPr>
    </w:p>
    <w:p w:rsidR="00857CC9" w:rsidRDefault="002D3F4E" w:rsidP="00857CC9">
      <w:pPr>
        <w:ind w:left="2880"/>
        <w:jc w:val="both"/>
        <w:rPr>
          <w:b/>
          <w:sz w:val="28"/>
          <w:szCs w:val="28"/>
        </w:rPr>
      </w:pPr>
      <w:r>
        <w:rPr>
          <w:b/>
          <w:sz w:val="28"/>
          <w:szCs w:val="28"/>
        </w:rPr>
        <w:t>8</w:t>
      </w:r>
      <w:r w:rsidR="00857CC9">
        <w:rPr>
          <w:b/>
          <w:sz w:val="28"/>
          <w:szCs w:val="28"/>
        </w:rPr>
        <w:t>. Требования к форме игроков</w:t>
      </w:r>
    </w:p>
    <w:p w:rsidR="00857CC9" w:rsidRDefault="00857CC9" w:rsidP="00857CC9">
      <w:pPr>
        <w:ind w:left="2880"/>
        <w:jc w:val="both"/>
      </w:pPr>
    </w:p>
    <w:p w:rsidR="00857CC9" w:rsidRDefault="002D3F4E" w:rsidP="00857CC9">
      <w:pPr>
        <w:ind w:right="-24" w:firstLine="720"/>
        <w:jc w:val="both"/>
      </w:pPr>
      <w:r>
        <w:t>8</w:t>
      </w:r>
      <w:r w:rsidR="00857CC9">
        <w:t>.1. Все игроки должны выглядеть профессионально и должны быть одеты подобающим образом. Одежда должна быть чистой и предназначенной для игры в теннис. Игрок, нарушивший данный пункт, после указания судьи, работающего на матче, или главного судьи должен немедленно переодеться. Отказ или невозможность игрока выполнить данное указание может привести к немедленной дисквалификации игрока.</w:t>
      </w:r>
    </w:p>
    <w:p w:rsidR="00857CC9" w:rsidRDefault="00857CC9" w:rsidP="00857CC9">
      <w:pPr>
        <w:ind w:right="-24" w:firstLine="720"/>
        <w:jc w:val="both"/>
      </w:pPr>
      <w:r>
        <w:t>Игрок во время матча (включая разминку) не должен быть одет в лосины или трико, рубашку или другую неприемлемую для тенниса одежду.</w:t>
      </w:r>
    </w:p>
    <w:p w:rsidR="00857CC9" w:rsidRDefault="002D3F4E" w:rsidP="00857CC9">
      <w:pPr>
        <w:ind w:right="-24" w:firstLine="720"/>
        <w:jc w:val="both"/>
      </w:pPr>
      <w:r>
        <w:t>8</w:t>
      </w:r>
      <w:r w:rsidR="00857CC9">
        <w:t xml:space="preserve">.2. Обувь игрока должна подпадать под понятие «обувь для игры в теннис». Обувь не должна портить поверхность корта больше, чем обычно во время нормального течения матча или тренировки. Под порчей поверхности корта понимается видимое изменение формы покрытия или поверхности корта, оставляемое обувью игрока, в том числе и чрезмерные следы, оставляемые обувью. Решение о пригодности обуви к матчу принимается главным судьей, который может дать игроку указание сменить обувь. Обувь для игры на грунтовом покрытии должна быть предназначена для игры на грунтовом или гранулированном покрытии. Решение о том, пригодна ли подошва обуви игрока для игры на грунтовом покрытии, принимает судья, работающий на матче, или главный судья, которые могут запретить игроку играть в обуви, не предназначенной для игры на грунтовом покрытии. </w:t>
      </w:r>
    </w:p>
    <w:p w:rsidR="00857CC9" w:rsidRPr="00857CC9" w:rsidRDefault="00857CC9" w:rsidP="00857CC9">
      <w:pPr>
        <w:ind w:right="-24" w:firstLine="720"/>
        <w:jc w:val="both"/>
        <w:rPr>
          <w:b/>
          <w:sz w:val="28"/>
          <w:szCs w:val="28"/>
        </w:rPr>
      </w:pPr>
      <w:r>
        <w:t>Обувь для игры на травяном покрытии не может быть использована для игры на грунтовом покрытии.</w:t>
      </w:r>
    </w:p>
    <w:p w:rsidR="003170FF" w:rsidRDefault="003170FF" w:rsidP="00857CC9">
      <w:pPr>
        <w:suppressAutoHyphens/>
        <w:spacing w:line="276" w:lineRule="auto"/>
        <w:jc w:val="both"/>
      </w:pPr>
    </w:p>
    <w:p w:rsidR="00F00E93" w:rsidRPr="00F00E93" w:rsidRDefault="00F00E93" w:rsidP="00F00E93">
      <w:pPr>
        <w:spacing w:line="14" w:lineRule="exact"/>
        <w:ind w:right="-24"/>
        <w:jc w:val="both"/>
      </w:pPr>
    </w:p>
    <w:p w:rsidR="00272926" w:rsidRPr="00857CC9" w:rsidRDefault="00676E71" w:rsidP="002D3F4E">
      <w:pPr>
        <w:pStyle w:val="ae"/>
        <w:numPr>
          <w:ilvl w:val="0"/>
          <w:numId w:val="37"/>
        </w:numPr>
        <w:suppressAutoHyphens/>
        <w:jc w:val="center"/>
        <w:rPr>
          <w:rFonts w:ascii="Times New Roman" w:hAnsi="Times New Roman"/>
          <w:b/>
          <w:sz w:val="28"/>
          <w:szCs w:val="28"/>
          <w:lang w:eastAsia="ar-SA"/>
        </w:rPr>
      </w:pPr>
      <w:r w:rsidRPr="00857CC9">
        <w:rPr>
          <w:rFonts w:ascii="Times New Roman" w:hAnsi="Times New Roman"/>
          <w:b/>
          <w:sz w:val="28"/>
          <w:szCs w:val="28"/>
          <w:lang w:eastAsia="ar-SA"/>
        </w:rPr>
        <w:t>Условия подведения итогов</w:t>
      </w:r>
    </w:p>
    <w:p w:rsidR="00857CC9" w:rsidRDefault="002D3F4E" w:rsidP="00857CC9">
      <w:pPr>
        <w:ind w:right="-24" w:firstLine="708"/>
        <w:jc w:val="both"/>
      </w:pPr>
      <w:r>
        <w:t>9</w:t>
      </w:r>
      <w:r w:rsidR="00857CC9">
        <w:t>.</w:t>
      </w:r>
      <w:r w:rsidR="00593376">
        <w:t xml:space="preserve">1. </w:t>
      </w:r>
      <w:r w:rsidR="00857CC9">
        <w:t>Очки начисляются по таблице очков, указанной в Положении о проведении XXXI</w:t>
      </w:r>
      <w:r w:rsidR="00857CC9">
        <w:rPr>
          <w:lang w:val="en-US"/>
        </w:rPr>
        <w:t>I</w:t>
      </w:r>
      <w:r w:rsidR="00857CC9">
        <w:t xml:space="preserve"> МССИ.</w:t>
      </w:r>
    </w:p>
    <w:p w:rsidR="00F268D9" w:rsidRPr="00272926" w:rsidRDefault="00F268D9" w:rsidP="00857CC9">
      <w:pPr>
        <w:ind w:right="-24"/>
        <w:jc w:val="both"/>
      </w:pPr>
    </w:p>
    <w:p w:rsidR="005F749E" w:rsidRDefault="001E3059" w:rsidP="00857CC9">
      <w:pPr>
        <w:numPr>
          <w:ilvl w:val="0"/>
          <w:numId w:val="36"/>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0A16F2">
      <w:pPr>
        <w:suppressAutoHyphens/>
        <w:spacing w:line="276" w:lineRule="auto"/>
        <w:ind w:left="1069"/>
        <w:jc w:val="both"/>
        <w:rPr>
          <w:b/>
          <w:sz w:val="28"/>
          <w:szCs w:val="28"/>
          <w:lang w:eastAsia="ar-SA"/>
        </w:rPr>
      </w:pPr>
    </w:p>
    <w:p w:rsidR="005F749E" w:rsidRDefault="00857CC9" w:rsidP="000A16F2">
      <w:pPr>
        <w:suppressAutoHyphens/>
        <w:spacing w:line="276" w:lineRule="auto"/>
        <w:ind w:firstLine="708"/>
        <w:jc w:val="both"/>
        <w:rPr>
          <w:b/>
          <w:sz w:val="28"/>
          <w:szCs w:val="28"/>
          <w:lang w:eastAsia="ar-SA"/>
        </w:rPr>
      </w:pPr>
      <w:r>
        <w:rPr>
          <w:rFonts w:eastAsia="MS Mincho"/>
          <w:bCs/>
          <w:iCs/>
        </w:rPr>
        <w:t>1</w:t>
      </w:r>
      <w:r w:rsidR="002D3F4E">
        <w:rPr>
          <w:rFonts w:eastAsia="MS Mincho"/>
          <w:bCs/>
          <w:iCs/>
        </w:rPr>
        <w:t>0</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857CC9" w:rsidP="005F749E">
      <w:pPr>
        <w:suppressAutoHyphens/>
        <w:spacing w:line="276" w:lineRule="auto"/>
        <w:ind w:firstLine="708"/>
        <w:rPr>
          <w:b/>
          <w:sz w:val="28"/>
          <w:szCs w:val="28"/>
          <w:lang w:eastAsia="ar-SA"/>
        </w:rPr>
      </w:pPr>
      <w:r>
        <w:rPr>
          <w:rFonts w:eastAsia="MS Mincho"/>
          <w:bCs/>
          <w:iCs/>
        </w:rPr>
        <w:t>1</w:t>
      </w:r>
      <w:r w:rsidR="002D3F4E">
        <w:rPr>
          <w:rFonts w:eastAsia="MS Mincho"/>
          <w:bCs/>
          <w:iCs/>
        </w:rPr>
        <w:t>0</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857CC9" w:rsidP="005F749E">
      <w:pPr>
        <w:suppressAutoHyphens/>
        <w:spacing w:line="276" w:lineRule="auto"/>
        <w:ind w:firstLine="708"/>
        <w:rPr>
          <w:b/>
          <w:sz w:val="28"/>
          <w:szCs w:val="28"/>
          <w:lang w:eastAsia="ar-SA"/>
        </w:rPr>
      </w:pPr>
      <w:r>
        <w:rPr>
          <w:rFonts w:eastAsia="MS Mincho"/>
          <w:bCs/>
          <w:iCs/>
        </w:rPr>
        <w:t>1</w:t>
      </w:r>
      <w:r w:rsidR="002D3F4E">
        <w:rPr>
          <w:rFonts w:eastAsia="MS Mincho"/>
          <w:bCs/>
          <w:iCs/>
        </w:rPr>
        <w:t>0</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857CC9">
      <w:pPr>
        <w:keepNext/>
        <w:keepLines/>
        <w:numPr>
          <w:ilvl w:val="0"/>
          <w:numId w:val="36"/>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857CC9" w:rsidP="00857CC9">
      <w:pPr>
        <w:keepNext/>
        <w:keepLines/>
        <w:tabs>
          <w:tab w:val="left" w:pos="0"/>
        </w:tabs>
        <w:suppressAutoHyphens/>
        <w:autoSpaceDE w:val="0"/>
        <w:autoSpaceDN w:val="0"/>
        <w:adjustRightInd w:val="0"/>
        <w:jc w:val="both"/>
        <w:rPr>
          <w:rFonts w:eastAsia="MS Mincho"/>
          <w:bCs/>
          <w:iCs/>
        </w:rPr>
      </w:pPr>
      <w:r>
        <w:rPr>
          <w:rFonts w:eastAsia="MS Mincho"/>
          <w:bCs/>
          <w:iCs/>
        </w:rPr>
        <w:tab/>
        <w:t>1</w:t>
      </w:r>
      <w:r w:rsidR="002D3F4E">
        <w:rPr>
          <w:rFonts w:eastAsia="MS Mincho"/>
          <w:bCs/>
          <w:iCs/>
        </w:rPr>
        <w:t>1</w:t>
      </w:r>
      <w:r>
        <w:rPr>
          <w:rFonts w:eastAsia="MS Mincho"/>
          <w:bCs/>
          <w:iCs/>
        </w:rPr>
        <w:t xml:space="preserve">.1.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75" w:rsidRDefault="00AF2075" w:rsidP="00332401">
      <w:r>
        <w:separator/>
      </w:r>
    </w:p>
  </w:endnote>
  <w:endnote w:type="continuationSeparator" w:id="0">
    <w:p w:rsidR="00AF2075" w:rsidRDefault="00AF2075"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5F35EE">
      <w:rPr>
        <w:b/>
        <w:bCs/>
        <w:noProof/>
        <w:sz w:val="16"/>
        <w:szCs w:val="16"/>
      </w:rPr>
      <w:t>6</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75" w:rsidRDefault="00AF2075" w:rsidP="00332401">
      <w:r>
        <w:separator/>
      </w:r>
    </w:p>
  </w:footnote>
  <w:footnote w:type="continuationSeparator" w:id="0">
    <w:p w:rsidR="00AF2075" w:rsidRDefault="00AF2075"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5AF284F"/>
    <w:multiLevelType w:val="hybridMultilevel"/>
    <w:tmpl w:val="B0D2D4C8"/>
    <w:lvl w:ilvl="0" w:tplc="E18EA36A">
      <w:start w:val="10"/>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800F34"/>
    <w:multiLevelType w:val="multilevel"/>
    <w:tmpl w:val="C1847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6" w15:restartNumberingAfterBreak="0">
    <w:nsid w:val="19FB5610"/>
    <w:multiLevelType w:val="hybridMultilevel"/>
    <w:tmpl w:val="B70E1026"/>
    <w:lvl w:ilvl="0" w:tplc="C61E0964">
      <w:start w:val="9"/>
      <w:numFmt w:val="decimal"/>
      <w:lvlText w:val="%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7"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0"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3641D"/>
    <w:multiLevelType w:val="multilevel"/>
    <w:tmpl w:val="EFBCC75E"/>
    <w:lvl w:ilvl="0">
      <w:start w:val="1"/>
      <w:numFmt w:val="bullet"/>
      <w:lvlText w:val="-"/>
      <w:lvlJc w:val="left"/>
      <w:pPr>
        <w:ind w:left="784" w:hanging="359"/>
      </w:pPr>
      <w:rPr>
        <w:rFonts w:ascii="Times New Roman" w:eastAsia="Times New Roman" w:hAnsi="Times New Roman" w:cs="Times New Roman"/>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13" w15:restartNumberingAfterBreak="0">
    <w:nsid w:val="382932F8"/>
    <w:multiLevelType w:val="multilevel"/>
    <w:tmpl w:val="FD98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AE15B7"/>
    <w:multiLevelType w:val="multilevel"/>
    <w:tmpl w:val="8228A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2"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3" w15:restartNumberingAfterBreak="0">
    <w:nsid w:val="5A60510B"/>
    <w:multiLevelType w:val="multilevel"/>
    <w:tmpl w:val="C1FEB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7"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62F928D2"/>
    <w:multiLevelType w:val="multilevel"/>
    <w:tmpl w:val="74C29A1E"/>
    <w:lvl w:ilvl="0">
      <w:start w:val="1"/>
      <w:numFmt w:val="decimal"/>
      <w:lvlText w:val="%1."/>
      <w:lvlJc w:val="left"/>
      <w:pPr>
        <w:ind w:left="1069" w:hanging="360"/>
      </w:pPr>
      <w:rPr>
        <w:b/>
      </w:rPr>
    </w:lvl>
    <w:lvl w:ilvl="1">
      <w:start w:val="1"/>
      <w:numFmt w:val="decimal"/>
      <w:lvlText w:val="%1.%2."/>
      <w:lvlJc w:val="left"/>
      <w:pPr>
        <w:ind w:left="1160" w:hanging="450"/>
      </w:pPr>
      <w:rPr>
        <w:b w:val="0"/>
        <w:sz w:val="24"/>
        <w:szCs w:val="24"/>
      </w:rPr>
    </w:lvl>
    <w:lvl w:ilvl="2">
      <w:start w:val="1"/>
      <w:numFmt w:val="decimal"/>
      <w:lvlText w:val="%1.%2.%3."/>
      <w:lvlJc w:val="left"/>
      <w:pPr>
        <w:ind w:left="2149" w:hanging="720"/>
      </w:pPr>
      <w:rPr>
        <w:b w:val="0"/>
        <w:sz w:val="24"/>
        <w:szCs w:val="24"/>
      </w:rPr>
    </w:lvl>
    <w:lvl w:ilvl="3">
      <w:start w:val="1"/>
      <w:numFmt w:val="decimal"/>
      <w:lvlText w:val="%1.%2.%3.%4."/>
      <w:lvlJc w:val="left"/>
      <w:pPr>
        <w:ind w:left="2509" w:hanging="720"/>
      </w:pPr>
      <w:rPr>
        <w:sz w:val="24"/>
        <w:szCs w:val="24"/>
      </w:rPr>
    </w:lvl>
    <w:lvl w:ilvl="4">
      <w:start w:val="1"/>
      <w:numFmt w:val="decimal"/>
      <w:lvlText w:val="%1.%2.%3.%4.%5."/>
      <w:lvlJc w:val="left"/>
      <w:pPr>
        <w:ind w:left="3229" w:hanging="1080"/>
      </w:pPr>
      <w:rPr>
        <w:sz w:val="28"/>
        <w:szCs w:val="28"/>
      </w:rPr>
    </w:lvl>
    <w:lvl w:ilvl="5">
      <w:start w:val="1"/>
      <w:numFmt w:val="decimal"/>
      <w:lvlText w:val="%1.%2.%3.%4.%5.%6."/>
      <w:lvlJc w:val="left"/>
      <w:pPr>
        <w:ind w:left="3589" w:hanging="1080"/>
      </w:pPr>
      <w:rPr>
        <w:sz w:val="28"/>
        <w:szCs w:val="28"/>
      </w:rPr>
    </w:lvl>
    <w:lvl w:ilvl="6">
      <w:start w:val="1"/>
      <w:numFmt w:val="decimal"/>
      <w:lvlText w:val="%1.%2.%3.%4.%5.%6.%7."/>
      <w:lvlJc w:val="left"/>
      <w:pPr>
        <w:ind w:left="4309" w:hanging="1440"/>
      </w:pPr>
      <w:rPr>
        <w:sz w:val="28"/>
        <w:szCs w:val="28"/>
      </w:rPr>
    </w:lvl>
    <w:lvl w:ilvl="7">
      <w:start w:val="1"/>
      <w:numFmt w:val="decimal"/>
      <w:lvlText w:val="%1.%2.%3.%4.%5.%6.%7.%8."/>
      <w:lvlJc w:val="left"/>
      <w:pPr>
        <w:ind w:left="4669" w:hanging="1440"/>
      </w:pPr>
      <w:rPr>
        <w:sz w:val="28"/>
        <w:szCs w:val="28"/>
      </w:rPr>
    </w:lvl>
    <w:lvl w:ilvl="8">
      <w:start w:val="1"/>
      <w:numFmt w:val="decimal"/>
      <w:lvlText w:val="%1.%2.%3.%4.%5.%6.%7.%8.%9."/>
      <w:lvlJc w:val="left"/>
      <w:pPr>
        <w:ind w:left="5389" w:hanging="1800"/>
      </w:pPr>
      <w:rPr>
        <w:sz w:val="28"/>
        <w:szCs w:val="28"/>
      </w:rPr>
    </w:lvl>
  </w:abstractNum>
  <w:abstractNum w:abstractNumId="30"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5370B24"/>
    <w:multiLevelType w:val="multilevel"/>
    <w:tmpl w:val="2F146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0"/>
  </w:num>
  <w:num w:numId="2">
    <w:abstractNumId w:val="25"/>
  </w:num>
  <w:num w:numId="3">
    <w:abstractNumId w:val="28"/>
  </w:num>
  <w:num w:numId="4">
    <w:abstractNumId w:val="22"/>
  </w:num>
  <w:num w:numId="5">
    <w:abstractNumId w:val="36"/>
  </w:num>
  <w:num w:numId="6">
    <w:abstractNumId w:val="35"/>
  </w:num>
  <w:num w:numId="7">
    <w:abstractNumId w:val="5"/>
  </w:num>
  <w:num w:numId="8">
    <w:abstractNumId w:val="11"/>
  </w:num>
  <w:num w:numId="9">
    <w:abstractNumId w:val="15"/>
  </w:num>
  <w:num w:numId="10">
    <w:abstractNumId w:val="24"/>
  </w:num>
  <w:num w:numId="11">
    <w:abstractNumId w:val="16"/>
  </w:num>
  <w:num w:numId="12">
    <w:abstractNumId w:val="27"/>
  </w:num>
  <w:num w:numId="13">
    <w:abstractNumId w:val="4"/>
  </w:num>
  <w:num w:numId="14">
    <w:abstractNumId w:val="21"/>
  </w:num>
  <w:num w:numId="15">
    <w:abstractNumId w:val="32"/>
  </w:num>
  <w:num w:numId="16">
    <w:abstractNumId w:val="8"/>
  </w:num>
  <w:num w:numId="17">
    <w:abstractNumId w:val="17"/>
  </w:num>
  <w:num w:numId="18">
    <w:abstractNumId w:val="7"/>
  </w:num>
  <w:num w:numId="19">
    <w:abstractNumId w:val="10"/>
  </w:num>
  <w:num w:numId="20">
    <w:abstractNumId w:val="31"/>
  </w:num>
  <w:num w:numId="21">
    <w:abstractNumId w:val="18"/>
  </w:num>
  <w:num w:numId="22">
    <w:abstractNumId w:val="33"/>
  </w:num>
  <w:num w:numId="23">
    <w:abstractNumId w:val="19"/>
  </w:num>
  <w:num w:numId="24">
    <w:abstractNumId w:val="30"/>
  </w:num>
  <w:num w:numId="25">
    <w:abstractNumId w:val="0"/>
  </w:num>
  <w:num w:numId="26">
    <w:abstractNumId w:val="1"/>
  </w:num>
  <w:num w:numId="27">
    <w:abstractNumId w:val="26"/>
  </w:num>
  <w:num w:numId="28">
    <w:abstractNumId w:val="9"/>
  </w:num>
  <w:num w:numId="29">
    <w:abstractNumId w:val="29"/>
  </w:num>
  <w:num w:numId="30">
    <w:abstractNumId w:val="14"/>
  </w:num>
  <w:num w:numId="31">
    <w:abstractNumId w:val="34"/>
  </w:num>
  <w:num w:numId="32">
    <w:abstractNumId w:val="23"/>
  </w:num>
  <w:num w:numId="33">
    <w:abstractNumId w:val="3"/>
  </w:num>
  <w:num w:numId="34">
    <w:abstractNumId w:val="13"/>
  </w:num>
  <w:num w:numId="35">
    <w:abstractNumId w:val="12"/>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1"/>
    <w:rsid w:val="000023D7"/>
    <w:rsid w:val="00003175"/>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6D7E"/>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3F4E"/>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0FF"/>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E5CCC"/>
    <w:rsid w:val="004F040E"/>
    <w:rsid w:val="004F15A6"/>
    <w:rsid w:val="004F47CE"/>
    <w:rsid w:val="004F6AA2"/>
    <w:rsid w:val="004F7A34"/>
    <w:rsid w:val="005004B5"/>
    <w:rsid w:val="00503AEC"/>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35EE"/>
    <w:rsid w:val="005F4230"/>
    <w:rsid w:val="005F749E"/>
    <w:rsid w:val="00610760"/>
    <w:rsid w:val="0061093D"/>
    <w:rsid w:val="00611C8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8723D"/>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4977"/>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1F43"/>
    <w:rsid w:val="007D6000"/>
    <w:rsid w:val="007D6E9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57CC9"/>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075"/>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2EBD"/>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1892"/>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15D1-5518-4311-904C-B8CCE0B1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21480</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4</cp:revision>
  <cp:lastPrinted>2019-09-17T09:18:00Z</cp:lastPrinted>
  <dcterms:created xsi:type="dcterms:W3CDTF">2019-09-12T15:26:00Z</dcterms:created>
  <dcterms:modified xsi:type="dcterms:W3CDTF">2019-09-17T09:18:00Z</dcterms:modified>
</cp:coreProperties>
</file>