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0F0F" w:rsidRPr="00B6523A" w:rsidRDefault="00DD0081" w:rsidP="00273FD9">
      <w:pPr>
        <w:keepNext/>
        <w:keepLines/>
        <w:shd w:val="clear" w:color="auto" w:fill="FFFFFF"/>
        <w:suppressAutoHyphens/>
        <w:ind w:left="86"/>
        <w:jc w:val="center"/>
        <w:rPr>
          <w:sz w:val="32"/>
        </w:rPr>
      </w:pPr>
      <w:r>
        <w:rPr>
          <w:noProof/>
        </w:rPr>
        <mc:AlternateContent>
          <mc:Choice Requires="wps">
            <w:drawing>
              <wp:anchor distT="0" distB="0" distL="114300" distR="114300" simplePos="0" relativeHeight="251656704" behindDoc="0" locked="0" layoutInCell="1" allowOverlap="1">
                <wp:simplePos x="0" y="0"/>
                <wp:positionH relativeFrom="column">
                  <wp:posOffset>0</wp:posOffset>
                </wp:positionH>
                <wp:positionV relativeFrom="paragraph">
                  <wp:posOffset>114300</wp:posOffset>
                </wp:positionV>
                <wp:extent cx="6492240" cy="9601200"/>
                <wp:effectExtent l="38100" t="38100" r="22860" b="1905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2240" cy="9601200"/>
                        </a:xfrm>
                        <a:prstGeom prst="rect">
                          <a:avLst/>
                        </a:prstGeom>
                        <a:noFill/>
                        <a:ln w="76200" cmpd="tri">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712BDB" id="Прямоугольник 4" o:spid="_x0000_s1026" style="position:absolute;margin-left:0;margin-top:9pt;width:511.2pt;height:75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" filled="f" strokeweight="6pt">
                <v:stroke linestyle="thickBetweenThin"/>
              </v:rect>
            </w:pict>
          </mc:Fallback>
        </mc:AlternateContent>
      </w:r>
    </w:p>
    <w:tbl>
      <w:tblPr>
        <w:tblW w:w="0" w:type="auto"/>
        <w:tblInd w:w="86" w:type="dxa"/>
        <w:tblLook w:val="04A0" w:firstRow="1" w:lastRow="0" w:firstColumn="1" w:lastColumn="0" w:noHBand="0" w:noVBand="1"/>
      </w:tblPr>
      <w:tblGrid>
        <w:gridCol w:w="3391"/>
        <w:gridCol w:w="3279"/>
        <w:gridCol w:w="3397"/>
      </w:tblGrid>
      <w:tr w:rsidR="00DE1880" w:rsidRPr="00B6523A" w:rsidTr="0008220C">
        <w:tc>
          <w:tcPr>
            <w:tcW w:w="3457" w:type="dxa"/>
            <w:shd w:val="clear" w:color="auto" w:fill="auto"/>
          </w:tcPr>
          <w:p w:rsidR="00B269EB" w:rsidRDefault="00B269EB" w:rsidP="00B269EB">
            <w:pPr>
              <w:keepNext/>
              <w:keepLines/>
              <w:suppressAutoHyphens/>
              <w:rPr>
                <w:sz w:val="20"/>
                <w:szCs w:val="20"/>
              </w:rPr>
            </w:pPr>
            <w:bookmarkStart w:id="0" w:name="_Hlk518304917"/>
            <w:r w:rsidRPr="00B6523A">
              <w:rPr>
                <w:sz w:val="20"/>
                <w:szCs w:val="20"/>
              </w:rPr>
              <w:t>Согласовано:</w:t>
            </w:r>
          </w:p>
          <w:p w:rsidR="00032DA9" w:rsidRDefault="00360C0B" w:rsidP="00B269EB">
            <w:pPr>
              <w:keepNext/>
              <w:keepLines/>
              <w:suppressAutoHyphens/>
              <w:rPr>
                <w:sz w:val="20"/>
                <w:szCs w:val="20"/>
              </w:rPr>
            </w:pPr>
            <w:r>
              <w:rPr>
                <w:sz w:val="20"/>
                <w:szCs w:val="20"/>
              </w:rPr>
              <w:t>Главный судья</w:t>
            </w:r>
            <w:r w:rsidR="009F5904">
              <w:rPr>
                <w:sz w:val="20"/>
                <w:szCs w:val="20"/>
              </w:rPr>
              <w:t xml:space="preserve"> соревнований</w:t>
            </w:r>
          </w:p>
          <w:p w:rsidR="00DE1880" w:rsidRPr="00B6523A" w:rsidRDefault="00DE1880" w:rsidP="00B269EB">
            <w:pPr>
              <w:keepNext/>
              <w:keepLines/>
              <w:suppressAutoHyphens/>
              <w:rPr>
                <w:sz w:val="20"/>
                <w:szCs w:val="20"/>
              </w:rPr>
            </w:pPr>
          </w:p>
          <w:p w:rsidR="00562C86" w:rsidRPr="00B6523A" w:rsidRDefault="00B269EB" w:rsidP="00584203">
            <w:pPr>
              <w:keepNext/>
              <w:keepLines/>
              <w:suppressAutoHyphens/>
              <w:rPr>
                <w:sz w:val="20"/>
                <w:szCs w:val="20"/>
              </w:rPr>
            </w:pPr>
            <w:r w:rsidRPr="00B6523A">
              <w:rPr>
                <w:sz w:val="20"/>
                <w:szCs w:val="20"/>
              </w:rPr>
              <w:t>________________</w:t>
            </w:r>
            <w:r w:rsidR="00083090">
              <w:rPr>
                <w:sz w:val="20"/>
                <w:szCs w:val="20"/>
              </w:rPr>
              <w:t>/</w:t>
            </w:r>
            <w:r w:rsidR="00584203">
              <w:rPr>
                <w:sz w:val="20"/>
                <w:szCs w:val="20"/>
              </w:rPr>
              <w:t>К.О. Песин</w:t>
            </w:r>
          </w:p>
        </w:tc>
        <w:tc>
          <w:tcPr>
            <w:tcW w:w="3457" w:type="dxa"/>
            <w:shd w:val="clear" w:color="auto" w:fill="auto"/>
          </w:tcPr>
          <w:p w:rsidR="0008220C" w:rsidRPr="00B6523A" w:rsidRDefault="0008220C" w:rsidP="00273FD9">
            <w:pPr>
              <w:keepNext/>
              <w:keepLines/>
              <w:suppressAutoHyphens/>
              <w:jc w:val="center"/>
              <w:rPr>
                <w:sz w:val="20"/>
                <w:szCs w:val="20"/>
              </w:rPr>
            </w:pPr>
          </w:p>
        </w:tc>
        <w:tc>
          <w:tcPr>
            <w:tcW w:w="3458" w:type="dxa"/>
            <w:shd w:val="clear" w:color="auto" w:fill="auto"/>
          </w:tcPr>
          <w:p w:rsidR="00562C86" w:rsidRDefault="00DE1880" w:rsidP="00DE1880">
            <w:pPr>
              <w:keepNext/>
              <w:keepLines/>
              <w:suppressAutoHyphens/>
              <w:rPr>
                <w:sz w:val="20"/>
                <w:szCs w:val="20"/>
              </w:rPr>
            </w:pPr>
            <w:r>
              <w:rPr>
                <w:sz w:val="20"/>
                <w:szCs w:val="20"/>
              </w:rPr>
              <w:t>Утверждаю:</w:t>
            </w:r>
          </w:p>
          <w:p w:rsidR="00DE1880" w:rsidRDefault="00DE1880" w:rsidP="00DE1880">
            <w:pPr>
              <w:keepNext/>
              <w:keepLines/>
              <w:suppressAutoHyphens/>
              <w:rPr>
                <w:sz w:val="20"/>
                <w:szCs w:val="20"/>
              </w:rPr>
            </w:pPr>
            <w:r>
              <w:rPr>
                <w:sz w:val="20"/>
                <w:szCs w:val="20"/>
              </w:rPr>
              <w:t>Председатель МРО «РССС»</w:t>
            </w:r>
          </w:p>
          <w:p w:rsidR="00DE1880" w:rsidRDefault="00DE1880" w:rsidP="00DE1880">
            <w:pPr>
              <w:keepNext/>
              <w:keepLines/>
              <w:suppressAutoHyphens/>
              <w:rPr>
                <w:sz w:val="20"/>
                <w:szCs w:val="20"/>
              </w:rPr>
            </w:pPr>
          </w:p>
          <w:p w:rsidR="00DE1880" w:rsidRPr="00B6523A" w:rsidRDefault="00DE1880" w:rsidP="00DE1880">
            <w:pPr>
              <w:keepNext/>
              <w:keepLines/>
              <w:suppressAutoHyphens/>
              <w:rPr>
                <w:sz w:val="20"/>
                <w:szCs w:val="20"/>
              </w:rPr>
            </w:pPr>
            <w:r>
              <w:rPr>
                <w:sz w:val="20"/>
                <w:szCs w:val="20"/>
              </w:rPr>
              <w:t>_________________/С.А. Пономарев</w:t>
            </w:r>
          </w:p>
        </w:tc>
      </w:tr>
      <w:tr w:rsidR="00DE1880" w:rsidRPr="00B6523A" w:rsidTr="0008220C">
        <w:tc>
          <w:tcPr>
            <w:tcW w:w="3457" w:type="dxa"/>
            <w:shd w:val="clear" w:color="auto" w:fill="auto"/>
          </w:tcPr>
          <w:p w:rsidR="00DE1880" w:rsidRPr="00B6523A" w:rsidRDefault="00DE1880" w:rsidP="00B269EB">
            <w:pPr>
              <w:keepNext/>
              <w:keepLines/>
              <w:suppressAutoHyphens/>
              <w:rPr>
                <w:sz w:val="20"/>
                <w:szCs w:val="20"/>
              </w:rPr>
            </w:pPr>
          </w:p>
        </w:tc>
        <w:tc>
          <w:tcPr>
            <w:tcW w:w="3457" w:type="dxa"/>
            <w:shd w:val="clear" w:color="auto" w:fill="auto"/>
          </w:tcPr>
          <w:p w:rsidR="00DE1880" w:rsidRPr="00B6523A" w:rsidRDefault="00DE1880" w:rsidP="00273FD9">
            <w:pPr>
              <w:keepNext/>
              <w:keepLines/>
              <w:suppressAutoHyphens/>
              <w:jc w:val="center"/>
              <w:rPr>
                <w:sz w:val="20"/>
                <w:szCs w:val="20"/>
              </w:rPr>
            </w:pPr>
          </w:p>
        </w:tc>
        <w:tc>
          <w:tcPr>
            <w:tcW w:w="3458" w:type="dxa"/>
            <w:shd w:val="clear" w:color="auto" w:fill="auto"/>
          </w:tcPr>
          <w:p w:rsidR="00DE1880" w:rsidRPr="00B6523A" w:rsidRDefault="00DE1880" w:rsidP="00273FD9">
            <w:pPr>
              <w:keepNext/>
              <w:keepLines/>
              <w:suppressAutoHyphens/>
              <w:jc w:val="right"/>
              <w:rPr>
                <w:sz w:val="20"/>
                <w:szCs w:val="20"/>
              </w:rPr>
            </w:pPr>
          </w:p>
        </w:tc>
      </w:tr>
    </w:tbl>
    <w:p w:rsidR="00560F0F" w:rsidRPr="00B6523A" w:rsidRDefault="00560F0F" w:rsidP="00273FD9">
      <w:pPr>
        <w:keepNext/>
        <w:keepLines/>
        <w:shd w:val="clear" w:color="auto" w:fill="FFFFFF"/>
        <w:suppressAutoHyphens/>
        <w:ind w:left="86"/>
        <w:jc w:val="center"/>
        <w:rPr>
          <w:sz w:val="32"/>
        </w:rPr>
      </w:pPr>
    </w:p>
    <w:p w:rsidR="00560F0F" w:rsidRPr="00B6523A" w:rsidRDefault="00560F0F" w:rsidP="00273FD9">
      <w:pPr>
        <w:keepNext/>
        <w:keepLines/>
        <w:shd w:val="clear" w:color="auto" w:fill="FFFFFF"/>
        <w:tabs>
          <w:tab w:val="left" w:pos="6450"/>
        </w:tabs>
        <w:suppressAutoHyphens/>
        <w:ind w:left="86"/>
        <w:rPr>
          <w:sz w:val="32"/>
        </w:rPr>
      </w:pPr>
    </w:p>
    <w:p w:rsidR="00560F0F" w:rsidRPr="00B6523A" w:rsidRDefault="00DD0081" w:rsidP="00273FD9">
      <w:pPr>
        <w:keepNext/>
        <w:keepLines/>
        <w:shd w:val="clear" w:color="auto" w:fill="FFFFFF"/>
        <w:suppressAutoHyphens/>
        <w:ind w:left="86"/>
        <w:jc w:val="right"/>
        <w:rPr>
          <w:i/>
        </w:rPr>
      </w:pPr>
      <w:r>
        <w:rPr>
          <w:noProof/>
        </w:rPr>
        <mc:AlternateContent>
          <mc:Choice Requires="wps">
            <w:drawing>
              <wp:inline distT="0" distB="0" distL="0" distR="0">
                <wp:extent cx="304800" cy="304800"/>
                <wp:effectExtent l="0" t="2540" r="0" b="0"/>
                <wp:docPr id="2" name="Прямоугольник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E07D0D7" id="Прямоугольник 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DxOZRLYAgAAyAUAAA4AAAAAAAAAAAAAAAAALgIAAGRycy9lMm9E&#10;b2MueG1sUEsBAi0AFAAGAAgAAAAhAEyg6SzYAAAAAwEAAA8AAAAAAAAAAAAAAAAAMgUAAGRycy9k&#10;b3ducmV2LnhtbFBLBQYAAAAABAAEAPMAAAA3BgAAAAA=&#10;" filled="f" stroked="f">
                <o:lock v:ext="edit" aspectratio="t"/>
                <w10:anchorlock/>
              </v:rect>
            </w:pict>
          </mc:Fallback>
        </mc:AlternateContent>
      </w:r>
    </w:p>
    <w:p w:rsidR="006357BD" w:rsidRDefault="00DD0081" w:rsidP="00360C0B">
      <w:pPr>
        <w:keepNext/>
        <w:keepLines/>
        <w:shd w:val="clear" w:color="auto" w:fill="FFFFFF"/>
        <w:suppressAutoHyphens/>
        <w:ind w:left="86"/>
        <w:jc w:val="center"/>
        <w:rPr>
          <w:i/>
        </w:rPr>
      </w:pPr>
      <w:r>
        <w:rPr>
          <w:noProof/>
        </w:rPr>
        <mc:AlternateContent>
          <mc:Choice Requires="wps">
            <w:drawing>
              <wp:inline distT="0" distB="0" distL="0" distR="0">
                <wp:extent cx="304800" cy="304800"/>
                <wp:effectExtent l="3810" t="2540" r="0" b="0"/>
                <wp:docPr id="1" name="Прямоугольник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35B1C21" id="Прямоугольник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" filled="f" stroked="f">
                <o:lock v:ext="edit" aspectratio="t"/>
                <w10:anchorlock/>
              </v:rect>
            </w:pict>
          </mc:Fallback>
        </mc:AlternateContent>
      </w:r>
    </w:p>
    <w:p w:rsidR="006357BD" w:rsidRPr="00B6523A" w:rsidRDefault="00C418A9" w:rsidP="00273FD9">
      <w:pPr>
        <w:keepNext/>
        <w:keepLines/>
        <w:shd w:val="clear" w:color="auto" w:fill="FFFFFF"/>
        <w:suppressAutoHyphens/>
        <w:ind w:left="86"/>
        <w:jc w:val="center"/>
        <w:rPr>
          <w:i/>
        </w:rPr>
      </w:pPr>
      <w:r>
        <w:rPr>
          <w:noProof/>
        </w:rPr>
        <w:drawing>
          <wp:inline distT="0" distB="0" distL="0" distR="0">
            <wp:extent cx="2238375" cy="2085975"/>
            <wp:effectExtent l="0" t="0" r="0" b="0"/>
            <wp:docPr id="3" name="Рисунок 3" descr="Лого МССИ XXX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Лого МССИ XXXI"/>
                    <pic:cNvPicPr>
                      <a:picLocks noChangeAspect="1" noChangeArrowheads="1"/>
                    </pic:cNvPicPr>
                  </pic:nvPicPr>
                  <pic:blipFill>
                    <a:blip r:embed="rId8" cstate="print"/>
                    <a:srcRect/>
                    <a:stretch>
                      <a:fillRect/>
                    </a:stretch>
                  </pic:blipFill>
                  <pic:spPr bwMode="auto">
                    <a:xfrm>
                      <a:off x="0" y="0"/>
                      <a:ext cx="2238375" cy="2085975"/>
                    </a:xfrm>
                    <a:prstGeom prst="rect">
                      <a:avLst/>
                    </a:prstGeom>
                    <a:noFill/>
                    <a:ln w="9525">
                      <a:noFill/>
                      <a:miter lim="800000"/>
                      <a:headEnd/>
                      <a:tailEnd/>
                    </a:ln>
                  </pic:spPr>
                </pic:pic>
              </a:graphicData>
            </a:graphic>
          </wp:inline>
        </w:drawing>
      </w:r>
    </w:p>
    <w:p w:rsidR="00560F0F" w:rsidRPr="00B6523A" w:rsidRDefault="00560F0F" w:rsidP="00273FD9">
      <w:pPr>
        <w:keepNext/>
        <w:keepLines/>
        <w:shd w:val="clear" w:color="auto" w:fill="FFFFFF"/>
        <w:suppressAutoHyphens/>
        <w:ind w:left="86"/>
        <w:rPr>
          <w:i/>
        </w:rPr>
      </w:pPr>
    </w:p>
    <w:p w:rsidR="00160291" w:rsidRPr="008103D2" w:rsidRDefault="00160291" w:rsidP="00273FD9">
      <w:pPr>
        <w:keepNext/>
        <w:keepLines/>
        <w:suppressAutoHyphens/>
        <w:jc w:val="center"/>
        <w:rPr>
          <w:i/>
          <w:iCs/>
          <w:sz w:val="36"/>
          <w:szCs w:val="36"/>
        </w:rPr>
      </w:pPr>
      <w:r w:rsidRPr="008103D2">
        <w:rPr>
          <w:i/>
          <w:iCs/>
          <w:sz w:val="36"/>
          <w:szCs w:val="36"/>
        </w:rPr>
        <w:t>Положение</w:t>
      </w:r>
    </w:p>
    <w:p w:rsidR="008103D2" w:rsidRDefault="008103D2" w:rsidP="00273FD9">
      <w:pPr>
        <w:keepNext/>
        <w:keepLines/>
        <w:suppressAutoHyphens/>
        <w:jc w:val="center"/>
        <w:rPr>
          <w:i/>
          <w:iCs/>
        </w:rPr>
      </w:pPr>
      <w:r>
        <w:rPr>
          <w:i/>
          <w:iCs/>
        </w:rPr>
        <w:t>о с</w:t>
      </w:r>
      <w:r w:rsidR="00560F0F" w:rsidRPr="008103D2">
        <w:rPr>
          <w:i/>
          <w:iCs/>
        </w:rPr>
        <w:t>оревнования</w:t>
      </w:r>
      <w:r w:rsidR="00160291" w:rsidRPr="008103D2">
        <w:rPr>
          <w:i/>
          <w:iCs/>
        </w:rPr>
        <w:t xml:space="preserve">х </w:t>
      </w:r>
      <w:r w:rsidR="00560F0F" w:rsidRPr="008103D2">
        <w:rPr>
          <w:i/>
          <w:iCs/>
        </w:rPr>
        <w:t>по</w:t>
      </w:r>
      <w:r w:rsidR="0033362E">
        <w:rPr>
          <w:i/>
          <w:iCs/>
        </w:rPr>
        <w:t xml:space="preserve"> туризму</w:t>
      </w:r>
      <w:r w:rsidR="00632B17">
        <w:rPr>
          <w:i/>
          <w:iCs/>
        </w:rPr>
        <w:t xml:space="preserve"> на </w:t>
      </w:r>
      <w:r w:rsidR="002D57D8">
        <w:rPr>
          <w:i/>
          <w:iCs/>
        </w:rPr>
        <w:t>горных</w:t>
      </w:r>
      <w:r w:rsidR="00632B17">
        <w:rPr>
          <w:i/>
          <w:iCs/>
        </w:rPr>
        <w:t xml:space="preserve"> дистанциях</w:t>
      </w:r>
      <w:r w:rsidR="00B13DF8" w:rsidRPr="008103D2">
        <w:rPr>
          <w:i/>
          <w:iCs/>
        </w:rPr>
        <w:t xml:space="preserve"> </w:t>
      </w:r>
      <w:r w:rsidR="00560F0F" w:rsidRPr="008103D2">
        <w:rPr>
          <w:i/>
          <w:iCs/>
        </w:rPr>
        <w:t xml:space="preserve">в </w:t>
      </w:r>
      <w:r w:rsidR="00C02105" w:rsidRPr="008103D2">
        <w:rPr>
          <w:i/>
          <w:iCs/>
        </w:rPr>
        <w:t>программе</w:t>
      </w:r>
      <w:r w:rsidR="00560F0F" w:rsidRPr="008103D2">
        <w:rPr>
          <w:i/>
          <w:iCs/>
        </w:rPr>
        <w:t xml:space="preserve"> </w:t>
      </w:r>
    </w:p>
    <w:p w:rsidR="00560F0F" w:rsidRPr="008103D2" w:rsidRDefault="00560F0F" w:rsidP="00273FD9">
      <w:pPr>
        <w:keepNext/>
        <w:keepLines/>
        <w:suppressAutoHyphens/>
        <w:jc w:val="center"/>
        <w:rPr>
          <w:i/>
          <w:iCs/>
        </w:rPr>
      </w:pPr>
      <w:r w:rsidRPr="008103D2">
        <w:rPr>
          <w:i/>
          <w:iCs/>
        </w:rPr>
        <w:t>Московских Студенческих Спортивных Игр</w:t>
      </w:r>
    </w:p>
    <w:p w:rsidR="00560F0F" w:rsidRPr="00B6523A" w:rsidRDefault="00560F0F" w:rsidP="00273FD9">
      <w:pPr>
        <w:keepNext/>
        <w:keepLines/>
        <w:shd w:val="clear" w:color="auto" w:fill="FFFFFF"/>
        <w:suppressAutoHyphens/>
        <w:ind w:left="86"/>
        <w:rPr>
          <w:b/>
          <w:spacing w:val="-21"/>
          <w:sz w:val="20"/>
          <w:szCs w:val="20"/>
        </w:rPr>
      </w:pPr>
    </w:p>
    <w:p w:rsidR="00560F0F" w:rsidRPr="00B6523A" w:rsidRDefault="00560F0F" w:rsidP="00273FD9">
      <w:pPr>
        <w:keepNext/>
        <w:keepLines/>
        <w:suppressAutoHyphens/>
        <w:rPr>
          <w:i/>
          <w:iCs/>
          <w:sz w:val="22"/>
          <w:szCs w:val="22"/>
        </w:rPr>
      </w:pPr>
    </w:p>
    <w:p w:rsidR="00560F0F" w:rsidRPr="00ED1456" w:rsidRDefault="008103D2" w:rsidP="00273FD9">
      <w:pPr>
        <w:keepNext/>
        <w:keepLines/>
        <w:shd w:val="clear" w:color="auto" w:fill="FFFFFF"/>
        <w:suppressAutoHyphens/>
        <w:ind w:left="86"/>
        <w:jc w:val="center"/>
      </w:pPr>
      <w:r w:rsidRPr="00DE1880">
        <w:t xml:space="preserve">(номер-код вида спорта: </w:t>
      </w:r>
      <w:r w:rsidR="00096814">
        <w:t>0840101811Я; 0840211811Я</w:t>
      </w:r>
      <w:r w:rsidRPr="00DE1880">
        <w:t>)</w:t>
      </w:r>
    </w:p>
    <w:p w:rsidR="00560F0F" w:rsidRPr="00B6523A" w:rsidRDefault="00560F0F" w:rsidP="00273FD9">
      <w:pPr>
        <w:keepNext/>
        <w:keepLines/>
        <w:shd w:val="clear" w:color="auto" w:fill="FFFFFF"/>
        <w:suppressAutoHyphens/>
        <w:ind w:left="86"/>
        <w:jc w:val="center"/>
        <w:rPr>
          <w:sz w:val="16"/>
          <w:szCs w:val="16"/>
        </w:rPr>
      </w:pPr>
    </w:p>
    <w:p w:rsidR="00560F0F" w:rsidRPr="00B6523A" w:rsidRDefault="00560F0F" w:rsidP="00273FD9">
      <w:pPr>
        <w:keepNext/>
        <w:keepLines/>
        <w:shd w:val="clear" w:color="auto" w:fill="FFFFFF"/>
        <w:suppressAutoHyphens/>
        <w:rPr>
          <w:sz w:val="16"/>
          <w:szCs w:val="16"/>
        </w:rPr>
      </w:pPr>
    </w:p>
    <w:p w:rsidR="00560F0F" w:rsidRPr="00B6523A" w:rsidRDefault="00560F0F" w:rsidP="00273FD9">
      <w:pPr>
        <w:keepNext/>
        <w:keepLines/>
        <w:shd w:val="clear" w:color="auto" w:fill="FFFFFF"/>
        <w:suppressAutoHyphens/>
        <w:rPr>
          <w:sz w:val="16"/>
          <w:szCs w:val="16"/>
        </w:rPr>
      </w:pPr>
    </w:p>
    <w:p w:rsidR="00560F0F" w:rsidRPr="00B6523A" w:rsidRDefault="00560F0F" w:rsidP="00273FD9">
      <w:pPr>
        <w:keepNext/>
        <w:keepLines/>
        <w:shd w:val="clear" w:color="auto" w:fill="FFFFFF"/>
        <w:suppressAutoHyphens/>
        <w:ind w:left="86"/>
        <w:jc w:val="center"/>
        <w:rPr>
          <w:sz w:val="16"/>
          <w:szCs w:val="16"/>
        </w:rPr>
      </w:pPr>
    </w:p>
    <w:p w:rsidR="00560F0F" w:rsidRPr="00B6523A" w:rsidRDefault="00560F0F" w:rsidP="00273FD9">
      <w:pPr>
        <w:keepNext/>
        <w:keepLines/>
        <w:shd w:val="clear" w:color="auto" w:fill="FFFFFF"/>
        <w:suppressAutoHyphens/>
        <w:ind w:left="86"/>
        <w:jc w:val="center"/>
        <w:rPr>
          <w:b/>
          <w:spacing w:val="-21"/>
          <w:sz w:val="16"/>
          <w:szCs w:val="16"/>
        </w:rPr>
      </w:pPr>
    </w:p>
    <w:p w:rsidR="00560F0F" w:rsidRPr="00B6523A" w:rsidRDefault="00560F0F" w:rsidP="00273FD9">
      <w:pPr>
        <w:keepNext/>
        <w:keepLines/>
        <w:shd w:val="clear" w:color="auto" w:fill="FFFFFF"/>
        <w:suppressAutoHyphens/>
        <w:ind w:left="86"/>
        <w:jc w:val="center"/>
        <w:rPr>
          <w:b/>
          <w:spacing w:val="-21"/>
          <w:sz w:val="16"/>
          <w:szCs w:val="16"/>
        </w:rPr>
      </w:pPr>
    </w:p>
    <w:p w:rsidR="00560F0F" w:rsidRDefault="00560F0F" w:rsidP="00273FD9">
      <w:pPr>
        <w:keepNext/>
        <w:keepLines/>
        <w:shd w:val="clear" w:color="auto" w:fill="FFFFFF"/>
        <w:suppressAutoHyphens/>
        <w:ind w:left="86"/>
        <w:jc w:val="center"/>
        <w:rPr>
          <w:b/>
          <w:spacing w:val="-21"/>
          <w:sz w:val="16"/>
          <w:szCs w:val="16"/>
        </w:rPr>
      </w:pPr>
    </w:p>
    <w:p w:rsidR="00ED1456" w:rsidRDefault="00ED1456" w:rsidP="00273FD9">
      <w:pPr>
        <w:keepNext/>
        <w:keepLines/>
        <w:shd w:val="clear" w:color="auto" w:fill="FFFFFF"/>
        <w:suppressAutoHyphens/>
        <w:ind w:left="86"/>
        <w:jc w:val="center"/>
        <w:rPr>
          <w:b/>
          <w:spacing w:val="-21"/>
          <w:sz w:val="16"/>
          <w:szCs w:val="16"/>
        </w:rPr>
      </w:pPr>
    </w:p>
    <w:p w:rsidR="00ED1456" w:rsidRDefault="00ED1456" w:rsidP="00273FD9">
      <w:pPr>
        <w:keepNext/>
        <w:keepLines/>
        <w:shd w:val="clear" w:color="auto" w:fill="FFFFFF"/>
        <w:suppressAutoHyphens/>
        <w:ind w:left="86"/>
        <w:jc w:val="center"/>
        <w:rPr>
          <w:b/>
          <w:spacing w:val="-21"/>
          <w:sz w:val="16"/>
          <w:szCs w:val="16"/>
        </w:rPr>
      </w:pPr>
    </w:p>
    <w:p w:rsidR="00ED1456" w:rsidRDefault="00ED1456" w:rsidP="00273FD9">
      <w:pPr>
        <w:keepNext/>
        <w:keepLines/>
        <w:shd w:val="clear" w:color="auto" w:fill="FFFFFF"/>
        <w:suppressAutoHyphens/>
        <w:ind w:left="86"/>
        <w:jc w:val="center"/>
        <w:rPr>
          <w:b/>
          <w:spacing w:val="-21"/>
          <w:sz w:val="16"/>
          <w:szCs w:val="16"/>
        </w:rPr>
      </w:pPr>
    </w:p>
    <w:p w:rsidR="00ED1456" w:rsidRDefault="00ED1456" w:rsidP="00273FD9">
      <w:pPr>
        <w:keepNext/>
        <w:keepLines/>
        <w:shd w:val="clear" w:color="auto" w:fill="FFFFFF"/>
        <w:suppressAutoHyphens/>
        <w:ind w:left="86"/>
        <w:jc w:val="center"/>
        <w:rPr>
          <w:b/>
          <w:spacing w:val="-21"/>
          <w:sz w:val="16"/>
          <w:szCs w:val="16"/>
        </w:rPr>
      </w:pPr>
    </w:p>
    <w:p w:rsidR="00ED1456" w:rsidRDefault="00ED1456" w:rsidP="00273FD9">
      <w:pPr>
        <w:keepNext/>
        <w:keepLines/>
        <w:shd w:val="clear" w:color="auto" w:fill="FFFFFF"/>
        <w:suppressAutoHyphens/>
        <w:ind w:left="86"/>
        <w:jc w:val="center"/>
        <w:rPr>
          <w:b/>
          <w:spacing w:val="-21"/>
          <w:sz w:val="16"/>
          <w:szCs w:val="16"/>
        </w:rPr>
      </w:pPr>
    </w:p>
    <w:p w:rsidR="00ED1456" w:rsidRDefault="00ED1456" w:rsidP="00273FD9">
      <w:pPr>
        <w:keepNext/>
        <w:keepLines/>
        <w:shd w:val="clear" w:color="auto" w:fill="FFFFFF"/>
        <w:suppressAutoHyphens/>
        <w:ind w:left="86"/>
        <w:jc w:val="center"/>
        <w:rPr>
          <w:b/>
          <w:spacing w:val="-21"/>
          <w:sz w:val="16"/>
          <w:szCs w:val="16"/>
        </w:rPr>
      </w:pPr>
    </w:p>
    <w:p w:rsidR="00ED1456" w:rsidRDefault="00ED1456" w:rsidP="00DE1880">
      <w:pPr>
        <w:keepNext/>
        <w:keepLines/>
        <w:shd w:val="clear" w:color="auto" w:fill="FFFFFF"/>
        <w:suppressAutoHyphens/>
        <w:rPr>
          <w:b/>
          <w:spacing w:val="-21"/>
          <w:sz w:val="16"/>
          <w:szCs w:val="16"/>
        </w:rPr>
      </w:pPr>
    </w:p>
    <w:p w:rsidR="00ED1456" w:rsidRDefault="00ED1456" w:rsidP="00273FD9">
      <w:pPr>
        <w:keepNext/>
        <w:keepLines/>
        <w:shd w:val="clear" w:color="auto" w:fill="FFFFFF"/>
        <w:suppressAutoHyphens/>
        <w:ind w:left="86"/>
        <w:jc w:val="center"/>
        <w:rPr>
          <w:b/>
          <w:spacing w:val="-21"/>
          <w:sz w:val="16"/>
          <w:szCs w:val="16"/>
        </w:rPr>
      </w:pPr>
    </w:p>
    <w:p w:rsidR="006357BD" w:rsidRDefault="006357BD" w:rsidP="00273FD9">
      <w:pPr>
        <w:keepNext/>
        <w:keepLines/>
        <w:shd w:val="clear" w:color="auto" w:fill="FFFFFF"/>
        <w:suppressAutoHyphens/>
        <w:ind w:left="86"/>
        <w:jc w:val="center"/>
        <w:rPr>
          <w:b/>
          <w:spacing w:val="-21"/>
          <w:sz w:val="16"/>
          <w:szCs w:val="16"/>
        </w:rPr>
      </w:pPr>
    </w:p>
    <w:p w:rsidR="006357BD" w:rsidRDefault="006357BD" w:rsidP="00273FD9">
      <w:pPr>
        <w:keepNext/>
        <w:keepLines/>
        <w:shd w:val="clear" w:color="auto" w:fill="FFFFFF"/>
        <w:suppressAutoHyphens/>
        <w:ind w:left="86"/>
        <w:jc w:val="center"/>
        <w:rPr>
          <w:b/>
          <w:spacing w:val="-21"/>
          <w:sz w:val="16"/>
          <w:szCs w:val="16"/>
        </w:rPr>
      </w:pPr>
    </w:p>
    <w:p w:rsidR="006357BD" w:rsidRDefault="006357BD" w:rsidP="00273FD9">
      <w:pPr>
        <w:keepNext/>
        <w:keepLines/>
        <w:shd w:val="clear" w:color="auto" w:fill="FFFFFF"/>
        <w:suppressAutoHyphens/>
        <w:ind w:left="86"/>
        <w:jc w:val="center"/>
        <w:rPr>
          <w:b/>
          <w:spacing w:val="-21"/>
          <w:sz w:val="16"/>
          <w:szCs w:val="16"/>
        </w:rPr>
      </w:pPr>
    </w:p>
    <w:p w:rsidR="006357BD" w:rsidRDefault="006357BD" w:rsidP="00273FD9">
      <w:pPr>
        <w:keepNext/>
        <w:keepLines/>
        <w:shd w:val="clear" w:color="auto" w:fill="FFFFFF"/>
        <w:suppressAutoHyphens/>
        <w:ind w:left="86"/>
        <w:jc w:val="center"/>
        <w:rPr>
          <w:b/>
          <w:spacing w:val="-21"/>
          <w:sz w:val="16"/>
          <w:szCs w:val="16"/>
        </w:rPr>
      </w:pPr>
    </w:p>
    <w:p w:rsidR="006357BD" w:rsidRDefault="006357BD" w:rsidP="00273FD9">
      <w:pPr>
        <w:keepNext/>
        <w:keepLines/>
        <w:shd w:val="clear" w:color="auto" w:fill="FFFFFF"/>
        <w:suppressAutoHyphens/>
        <w:ind w:left="86"/>
        <w:jc w:val="center"/>
        <w:rPr>
          <w:b/>
          <w:spacing w:val="-21"/>
          <w:sz w:val="16"/>
          <w:szCs w:val="16"/>
        </w:rPr>
      </w:pPr>
    </w:p>
    <w:p w:rsidR="006357BD" w:rsidRDefault="006357BD" w:rsidP="00273FD9">
      <w:pPr>
        <w:keepNext/>
        <w:keepLines/>
        <w:shd w:val="clear" w:color="auto" w:fill="FFFFFF"/>
        <w:suppressAutoHyphens/>
        <w:ind w:left="86"/>
        <w:jc w:val="center"/>
        <w:rPr>
          <w:b/>
          <w:spacing w:val="-21"/>
          <w:sz w:val="16"/>
          <w:szCs w:val="16"/>
        </w:rPr>
      </w:pPr>
    </w:p>
    <w:p w:rsidR="006357BD" w:rsidRDefault="006357BD" w:rsidP="00273FD9">
      <w:pPr>
        <w:keepNext/>
        <w:keepLines/>
        <w:shd w:val="clear" w:color="auto" w:fill="FFFFFF"/>
        <w:suppressAutoHyphens/>
        <w:ind w:left="86"/>
        <w:jc w:val="center"/>
        <w:rPr>
          <w:b/>
          <w:spacing w:val="-21"/>
          <w:sz w:val="16"/>
          <w:szCs w:val="16"/>
        </w:rPr>
      </w:pPr>
    </w:p>
    <w:p w:rsidR="006357BD" w:rsidRDefault="006357BD" w:rsidP="00273FD9">
      <w:pPr>
        <w:keepNext/>
        <w:keepLines/>
        <w:shd w:val="clear" w:color="auto" w:fill="FFFFFF"/>
        <w:suppressAutoHyphens/>
        <w:ind w:left="86"/>
        <w:jc w:val="center"/>
        <w:rPr>
          <w:b/>
          <w:spacing w:val="-21"/>
          <w:sz w:val="16"/>
          <w:szCs w:val="16"/>
        </w:rPr>
      </w:pPr>
    </w:p>
    <w:p w:rsidR="006357BD" w:rsidRDefault="006357BD" w:rsidP="00273FD9">
      <w:pPr>
        <w:keepNext/>
        <w:keepLines/>
        <w:shd w:val="clear" w:color="auto" w:fill="FFFFFF"/>
        <w:suppressAutoHyphens/>
        <w:ind w:left="86"/>
        <w:jc w:val="center"/>
        <w:rPr>
          <w:b/>
          <w:spacing w:val="-21"/>
          <w:sz w:val="16"/>
          <w:szCs w:val="16"/>
        </w:rPr>
      </w:pPr>
    </w:p>
    <w:p w:rsidR="006357BD" w:rsidRDefault="006357BD" w:rsidP="00273FD9">
      <w:pPr>
        <w:keepNext/>
        <w:keepLines/>
        <w:shd w:val="clear" w:color="auto" w:fill="FFFFFF"/>
        <w:suppressAutoHyphens/>
        <w:ind w:left="86"/>
        <w:jc w:val="center"/>
        <w:rPr>
          <w:b/>
          <w:spacing w:val="-21"/>
          <w:sz w:val="16"/>
          <w:szCs w:val="16"/>
        </w:rPr>
      </w:pPr>
    </w:p>
    <w:p w:rsidR="006357BD" w:rsidRDefault="006357BD" w:rsidP="00273FD9">
      <w:pPr>
        <w:keepNext/>
        <w:keepLines/>
        <w:shd w:val="clear" w:color="auto" w:fill="FFFFFF"/>
        <w:suppressAutoHyphens/>
        <w:ind w:left="86"/>
        <w:jc w:val="center"/>
        <w:rPr>
          <w:b/>
          <w:spacing w:val="-21"/>
          <w:sz w:val="16"/>
          <w:szCs w:val="16"/>
        </w:rPr>
      </w:pPr>
    </w:p>
    <w:p w:rsidR="006357BD" w:rsidRDefault="006357BD" w:rsidP="00273FD9">
      <w:pPr>
        <w:keepNext/>
        <w:keepLines/>
        <w:shd w:val="clear" w:color="auto" w:fill="FFFFFF"/>
        <w:suppressAutoHyphens/>
        <w:ind w:left="86"/>
        <w:jc w:val="center"/>
        <w:rPr>
          <w:b/>
          <w:spacing w:val="-21"/>
          <w:sz w:val="16"/>
          <w:szCs w:val="16"/>
        </w:rPr>
      </w:pPr>
    </w:p>
    <w:p w:rsidR="00ED1456" w:rsidRDefault="00ED1456" w:rsidP="00273FD9">
      <w:pPr>
        <w:keepNext/>
        <w:keepLines/>
        <w:shd w:val="clear" w:color="auto" w:fill="FFFFFF"/>
        <w:suppressAutoHyphens/>
        <w:ind w:left="86"/>
        <w:jc w:val="center"/>
        <w:rPr>
          <w:b/>
          <w:spacing w:val="-21"/>
          <w:sz w:val="16"/>
          <w:szCs w:val="16"/>
        </w:rPr>
      </w:pPr>
    </w:p>
    <w:p w:rsidR="00ED1456" w:rsidRDefault="00ED1456" w:rsidP="00273FD9">
      <w:pPr>
        <w:keepNext/>
        <w:keepLines/>
        <w:shd w:val="clear" w:color="auto" w:fill="FFFFFF"/>
        <w:suppressAutoHyphens/>
        <w:ind w:left="86"/>
        <w:jc w:val="center"/>
        <w:rPr>
          <w:b/>
          <w:spacing w:val="-21"/>
          <w:sz w:val="16"/>
          <w:szCs w:val="16"/>
        </w:rPr>
      </w:pPr>
    </w:p>
    <w:p w:rsidR="00ED1456" w:rsidRDefault="00ED1456" w:rsidP="00273FD9">
      <w:pPr>
        <w:keepNext/>
        <w:keepLines/>
        <w:shd w:val="clear" w:color="auto" w:fill="FFFFFF"/>
        <w:suppressAutoHyphens/>
        <w:ind w:left="86"/>
        <w:jc w:val="center"/>
        <w:rPr>
          <w:b/>
          <w:spacing w:val="-21"/>
          <w:sz w:val="16"/>
          <w:szCs w:val="16"/>
        </w:rPr>
      </w:pPr>
    </w:p>
    <w:p w:rsidR="00ED1456" w:rsidRDefault="00ED1456" w:rsidP="00273FD9">
      <w:pPr>
        <w:keepNext/>
        <w:keepLines/>
        <w:shd w:val="clear" w:color="auto" w:fill="FFFFFF"/>
        <w:suppressAutoHyphens/>
        <w:ind w:left="86"/>
        <w:jc w:val="center"/>
        <w:rPr>
          <w:b/>
          <w:spacing w:val="-21"/>
          <w:sz w:val="16"/>
          <w:szCs w:val="16"/>
        </w:rPr>
      </w:pPr>
    </w:p>
    <w:p w:rsidR="00560F0F" w:rsidRPr="00B6523A" w:rsidRDefault="00560F0F" w:rsidP="00C56AFC">
      <w:pPr>
        <w:keepNext/>
        <w:keepLines/>
        <w:shd w:val="clear" w:color="auto" w:fill="FFFFFF"/>
        <w:suppressAutoHyphens/>
        <w:rPr>
          <w:b/>
          <w:spacing w:val="-21"/>
          <w:sz w:val="16"/>
          <w:szCs w:val="16"/>
        </w:rPr>
      </w:pPr>
    </w:p>
    <w:p w:rsidR="00560F0F" w:rsidRPr="00B6523A" w:rsidRDefault="00560F0F" w:rsidP="00273FD9">
      <w:pPr>
        <w:keepNext/>
        <w:keepLines/>
        <w:shd w:val="clear" w:color="auto" w:fill="FFFFFF"/>
        <w:suppressAutoHyphens/>
        <w:ind w:left="86"/>
        <w:jc w:val="center"/>
        <w:rPr>
          <w:b/>
          <w:spacing w:val="-21"/>
          <w:sz w:val="16"/>
          <w:szCs w:val="16"/>
        </w:rPr>
      </w:pPr>
    </w:p>
    <w:p w:rsidR="00560F0F" w:rsidRPr="00B6523A" w:rsidRDefault="00560F0F" w:rsidP="00273FD9">
      <w:pPr>
        <w:keepNext/>
        <w:keepLines/>
        <w:shd w:val="clear" w:color="auto" w:fill="FFFFFF"/>
        <w:suppressAutoHyphens/>
        <w:ind w:left="86"/>
        <w:jc w:val="center"/>
        <w:rPr>
          <w:i/>
          <w:spacing w:val="-21"/>
        </w:rPr>
      </w:pPr>
      <w:r w:rsidRPr="00B6523A">
        <w:rPr>
          <w:i/>
          <w:spacing w:val="-21"/>
        </w:rPr>
        <w:t>г. Москва</w:t>
      </w:r>
      <w:r w:rsidR="008103D2">
        <w:rPr>
          <w:i/>
          <w:spacing w:val="-21"/>
        </w:rPr>
        <w:t xml:space="preserve"> 201</w:t>
      </w:r>
      <w:r w:rsidR="00632B17">
        <w:rPr>
          <w:i/>
          <w:spacing w:val="-21"/>
        </w:rPr>
        <w:t>9</w:t>
      </w:r>
    </w:p>
    <w:p w:rsidR="00ED1456" w:rsidRDefault="0008220C" w:rsidP="00E4006C">
      <w:pPr>
        <w:keepNext/>
        <w:keepLines/>
        <w:numPr>
          <w:ilvl w:val="0"/>
          <w:numId w:val="7"/>
        </w:numPr>
        <w:suppressAutoHyphens/>
        <w:jc w:val="center"/>
        <w:rPr>
          <w:b/>
          <w:spacing w:val="-21"/>
          <w:sz w:val="28"/>
          <w:szCs w:val="28"/>
        </w:rPr>
      </w:pPr>
      <w:r w:rsidRPr="00B6523A">
        <w:rPr>
          <w:b/>
          <w:spacing w:val="-21"/>
          <w:sz w:val="16"/>
          <w:szCs w:val="16"/>
        </w:rPr>
        <w:br w:type="page"/>
      </w:r>
      <w:r w:rsidR="00ED1456" w:rsidRPr="00ED1456">
        <w:rPr>
          <w:b/>
          <w:spacing w:val="-21"/>
          <w:sz w:val="28"/>
          <w:szCs w:val="28"/>
        </w:rPr>
        <w:lastRenderedPageBreak/>
        <w:t>О</w:t>
      </w:r>
      <w:r w:rsidR="000570A5">
        <w:rPr>
          <w:b/>
          <w:spacing w:val="-21"/>
          <w:sz w:val="28"/>
          <w:szCs w:val="28"/>
        </w:rPr>
        <w:t>бщие положения</w:t>
      </w:r>
    </w:p>
    <w:p w:rsidR="002E486D" w:rsidRPr="00ED1456" w:rsidRDefault="002E486D" w:rsidP="002E486D">
      <w:pPr>
        <w:keepNext/>
        <w:keepLines/>
        <w:suppressAutoHyphens/>
        <w:ind w:left="1069"/>
        <w:rPr>
          <w:b/>
          <w:spacing w:val="-21"/>
          <w:sz w:val="28"/>
          <w:szCs w:val="28"/>
        </w:rPr>
      </w:pPr>
    </w:p>
    <w:p w:rsidR="00D736DB" w:rsidRPr="00F93889" w:rsidRDefault="00346027" w:rsidP="00E4006C">
      <w:pPr>
        <w:keepNext/>
        <w:keepLines/>
        <w:numPr>
          <w:ilvl w:val="1"/>
          <w:numId w:val="7"/>
        </w:numPr>
        <w:suppressAutoHyphens/>
        <w:ind w:left="0" w:firstLine="709"/>
        <w:jc w:val="both"/>
      </w:pPr>
      <w:r w:rsidRPr="00F93889">
        <w:rPr>
          <w:rFonts w:eastAsia="MS Mincho"/>
          <w:bCs/>
          <w:iCs/>
        </w:rPr>
        <w:t xml:space="preserve">Соревнования по </w:t>
      </w:r>
      <w:r w:rsidR="0033362E">
        <w:rPr>
          <w:rFonts w:eastAsia="MS Mincho"/>
          <w:bCs/>
          <w:iCs/>
        </w:rPr>
        <w:t>туризму</w:t>
      </w:r>
      <w:r w:rsidR="00B12F71">
        <w:rPr>
          <w:rFonts w:eastAsia="MS Mincho"/>
          <w:bCs/>
          <w:iCs/>
        </w:rPr>
        <w:t xml:space="preserve"> на горных</w:t>
      </w:r>
      <w:r w:rsidR="00632B17">
        <w:rPr>
          <w:rFonts w:eastAsia="MS Mincho"/>
          <w:bCs/>
          <w:iCs/>
        </w:rPr>
        <w:t xml:space="preserve"> дистанциях</w:t>
      </w:r>
      <w:r w:rsidR="000F3760" w:rsidRPr="00F93889">
        <w:rPr>
          <w:rFonts w:eastAsia="MS Mincho"/>
          <w:bCs/>
          <w:iCs/>
        </w:rPr>
        <w:t xml:space="preserve">, далее – «Соревнования», </w:t>
      </w:r>
      <w:r w:rsidRPr="00F93889">
        <w:rPr>
          <w:rFonts w:eastAsia="MS Mincho"/>
          <w:bCs/>
          <w:iCs/>
        </w:rPr>
        <w:t>в программе Московских Студенческих Спортивных Игр</w:t>
      </w:r>
      <w:r w:rsidR="00D051D5">
        <w:rPr>
          <w:rFonts w:eastAsia="MS Mincho"/>
          <w:bCs/>
          <w:iCs/>
        </w:rPr>
        <w:t xml:space="preserve"> (далее – Игры)</w:t>
      </w:r>
      <w:r w:rsidRPr="00F93889">
        <w:rPr>
          <w:rFonts w:eastAsia="MS Mincho"/>
          <w:bCs/>
          <w:iCs/>
        </w:rPr>
        <w:t xml:space="preserve">, </w:t>
      </w:r>
      <w:r w:rsidR="00D736DB" w:rsidRPr="00F93889">
        <w:rPr>
          <w:rFonts w:eastAsia="MS Mincho"/>
          <w:bCs/>
          <w:iCs/>
        </w:rPr>
        <w:t xml:space="preserve">проводятся </w:t>
      </w:r>
      <w:r w:rsidRPr="00F93889">
        <w:rPr>
          <w:rFonts w:eastAsia="MS Mincho"/>
          <w:bCs/>
          <w:iCs/>
        </w:rPr>
        <w:t>среди команд образовательных организаций высшего образования города Москвы и Московской области, аккредитованных Министерством образования и науки Российской Федерации</w:t>
      </w:r>
      <w:del w:id="1" w:author="user" w:date="2018-07-17T18:23:00Z">
        <w:r w:rsidRPr="00F93889" w:rsidDel="00C46767">
          <w:rPr>
            <w:rFonts w:eastAsia="MS Mincho"/>
            <w:bCs/>
            <w:iCs/>
          </w:rPr>
          <w:delText>,</w:delText>
        </w:r>
      </w:del>
      <w:r w:rsidRPr="00F93889">
        <w:rPr>
          <w:rFonts w:eastAsia="MS Mincho"/>
          <w:bCs/>
          <w:iCs/>
        </w:rPr>
        <w:t xml:space="preserve"> (далее - вуз</w:t>
      </w:r>
      <w:r w:rsidR="00F55837" w:rsidRPr="00F93889">
        <w:rPr>
          <w:rFonts w:eastAsia="MS Mincho"/>
          <w:bCs/>
          <w:iCs/>
        </w:rPr>
        <w:t>ы или высшие учебные заведения)</w:t>
      </w:r>
      <w:r w:rsidR="00D736DB" w:rsidRPr="00F93889">
        <w:rPr>
          <w:rFonts w:eastAsia="MS Mincho"/>
          <w:bCs/>
          <w:iCs/>
        </w:rPr>
        <w:t>.</w:t>
      </w:r>
    </w:p>
    <w:p w:rsidR="00F55837" w:rsidRPr="00C53349" w:rsidRDefault="00D736DB" w:rsidP="00E4006C">
      <w:pPr>
        <w:keepNext/>
        <w:keepLines/>
        <w:numPr>
          <w:ilvl w:val="1"/>
          <w:numId w:val="7"/>
        </w:numPr>
        <w:suppressAutoHyphens/>
        <w:ind w:left="0" w:firstLine="709"/>
        <w:jc w:val="both"/>
      </w:pPr>
      <w:r w:rsidRPr="00F93889">
        <w:rPr>
          <w:rFonts w:eastAsia="MS Mincho"/>
          <w:bCs/>
          <w:iCs/>
        </w:rPr>
        <w:t xml:space="preserve">Соревнования </w:t>
      </w:r>
      <w:r w:rsidR="00F9424D" w:rsidRPr="00F93889">
        <w:rPr>
          <w:rFonts w:eastAsia="MS Mincho"/>
          <w:bCs/>
          <w:iCs/>
        </w:rPr>
        <w:t xml:space="preserve">проводятся </w:t>
      </w:r>
      <w:r w:rsidR="00F55837" w:rsidRPr="00F93889">
        <w:rPr>
          <w:rFonts w:eastAsia="MS Mincho"/>
          <w:bCs/>
          <w:iCs/>
        </w:rPr>
        <w:t xml:space="preserve">согласно </w:t>
      </w:r>
      <w:r w:rsidR="00F9424D" w:rsidRPr="00F93889">
        <w:rPr>
          <w:rFonts w:eastAsia="MS Mincho"/>
          <w:bCs/>
          <w:iCs/>
        </w:rPr>
        <w:t>Положению</w:t>
      </w:r>
      <w:r w:rsidR="00F55837" w:rsidRPr="00F93889">
        <w:rPr>
          <w:rFonts w:eastAsia="MS Mincho"/>
          <w:bCs/>
          <w:iCs/>
        </w:rPr>
        <w:t xml:space="preserve"> о проведении Московских </w:t>
      </w:r>
      <w:r w:rsidR="00F55837" w:rsidRPr="00C53349">
        <w:rPr>
          <w:rFonts w:eastAsia="MS Mincho"/>
          <w:bCs/>
          <w:iCs/>
        </w:rPr>
        <w:t>студенческих спортивных игр</w:t>
      </w:r>
      <w:r w:rsidR="00FE7536" w:rsidRPr="00C53349">
        <w:rPr>
          <w:rFonts w:eastAsia="MS Mincho"/>
          <w:bCs/>
          <w:iCs/>
        </w:rPr>
        <w:t>,</w:t>
      </w:r>
      <w:r w:rsidR="00FE7536" w:rsidRPr="00C53349">
        <w:t xml:space="preserve"> </w:t>
      </w:r>
      <w:r w:rsidR="00043A67" w:rsidRPr="00C53349">
        <w:t>настоящему Положению,</w:t>
      </w:r>
      <w:r w:rsidR="00C53349" w:rsidRPr="00C53349">
        <w:t xml:space="preserve"> </w:t>
      </w:r>
      <w:r w:rsidR="00DE7910" w:rsidRPr="00C53349">
        <w:t>действующи</w:t>
      </w:r>
      <w:r w:rsidR="00C53349" w:rsidRPr="00C53349">
        <w:t>м</w:t>
      </w:r>
      <w:r w:rsidR="00DE7910" w:rsidRPr="00C53349">
        <w:t xml:space="preserve"> правил</w:t>
      </w:r>
      <w:r w:rsidR="00C53349" w:rsidRPr="00C53349">
        <w:t>ам</w:t>
      </w:r>
      <w:r w:rsidR="00FE7536" w:rsidRPr="00C53349">
        <w:t xml:space="preserve"> по виду спорта.</w:t>
      </w:r>
    </w:p>
    <w:p w:rsidR="00C44664" w:rsidRDefault="003C15C4" w:rsidP="00E4006C">
      <w:pPr>
        <w:keepNext/>
        <w:keepLines/>
        <w:numPr>
          <w:ilvl w:val="1"/>
          <w:numId w:val="7"/>
        </w:numPr>
        <w:suppressAutoHyphens/>
        <w:ind w:left="0" w:firstLine="709"/>
        <w:jc w:val="both"/>
      </w:pPr>
      <w:r>
        <w:t xml:space="preserve">Настоящее </w:t>
      </w:r>
      <w:r w:rsidR="000570A5" w:rsidRPr="00F93889">
        <w:t>Положение</w:t>
      </w:r>
      <w:r w:rsidR="00D736DB" w:rsidRPr="00F93889">
        <w:t xml:space="preserve"> о соревнованиях</w:t>
      </w:r>
      <w:r w:rsidR="000570A5" w:rsidRPr="00F93889">
        <w:t xml:space="preserve"> </w:t>
      </w:r>
      <w:r w:rsidR="003D6603" w:rsidRPr="00F93889">
        <w:t>подготовлено</w:t>
      </w:r>
      <w:r w:rsidR="000570A5" w:rsidRPr="00F93889">
        <w:t xml:space="preserve"> в соответствии с Р</w:t>
      </w:r>
      <w:r w:rsidR="009D1704" w:rsidRPr="00F93889">
        <w:t>аспоряжени</w:t>
      </w:r>
      <w:r w:rsidR="000570A5" w:rsidRPr="00F93889">
        <w:t>ем</w:t>
      </w:r>
      <w:r w:rsidR="009D1704" w:rsidRPr="00F93889">
        <w:t xml:space="preserve"> Департамента спорта и туризма города Москвы (далее – Москомспорт) от 15.06.2012 года № 191</w:t>
      </w:r>
      <w:r w:rsidR="003D6603" w:rsidRPr="00F93889">
        <w:t xml:space="preserve"> (с учетом</w:t>
      </w:r>
      <w:r w:rsidR="00C44664" w:rsidRPr="00F93889">
        <w:t xml:space="preserve"> действующих</w:t>
      </w:r>
      <w:r w:rsidR="003D6603" w:rsidRPr="00F93889">
        <w:t xml:space="preserve"> изменени</w:t>
      </w:r>
      <w:r w:rsidR="00162F61" w:rsidRPr="00F93889">
        <w:t>й).</w:t>
      </w:r>
      <w:r w:rsidR="009D1704" w:rsidRPr="00F93889">
        <w:t xml:space="preserve"> </w:t>
      </w:r>
    </w:p>
    <w:p w:rsidR="002E594A" w:rsidRPr="00F93889" w:rsidRDefault="0081322E" w:rsidP="004F040E">
      <w:pPr>
        <w:keepNext/>
        <w:keepLines/>
        <w:numPr>
          <w:ilvl w:val="1"/>
          <w:numId w:val="7"/>
        </w:numPr>
        <w:suppressAutoHyphens/>
        <w:ind w:left="0" w:firstLine="709"/>
        <w:jc w:val="both"/>
      </w:pPr>
      <w:r w:rsidRPr="00F93889">
        <w:t>Соревнования проводятся Московским региональным отделением Общероссийской общественной организации «Российский студенческий спортивный союз»</w:t>
      </w:r>
      <w:r w:rsidR="0084059C" w:rsidRPr="00F93889">
        <w:t xml:space="preserve"> (</w:t>
      </w:r>
      <w:r w:rsidRPr="00F93889">
        <w:t>далее</w:t>
      </w:r>
      <w:r w:rsidR="0084059C" w:rsidRPr="00F93889">
        <w:t xml:space="preserve"> -</w:t>
      </w:r>
      <w:r w:rsidRPr="00F93889">
        <w:t xml:space="preserve"> МРО </w:t>
      </w:r>
      <w:r w:rsidR="006F37F9">
        <w:t>«</w:t>
      </w:r>
      <w:r w:rsidRPr="00F93889">
        <w:t>РССС»</w:t>
      </w:r>
      <w:r w:rsidR="0084059C" w:rsidRPr="00F93889">
        <w:t>),</w:t>
      </w:r>
      <w:r w:rsidRPr="00F93889">
        <w:t xml:space="preserve"> </w:t>
      </w:r>
      <w:r w:rsidR="009D1704" w:rsidRPr="00F93889">
        <w:t xml:space="preserve">в </w:t>
      </w:r>
      <w:r w:rsidR="00A829A6" w:rsidRPr="00F93889">
        <w:t>соответствии</w:t>
      </w:r>
      <w:r w:rsidR="009D1704" w:rsidRPr="00F93889">
        <w:t xml:space="preserve"> с Единым календарным планом физкультурных</w:t>
      </w:r>
      <w:r w:rsidR="0084059C" w:rsidRPr="00F93889">
        <w:t xml:space="preserve"> мероприятий </w:t>
      </w:r>
      <w:r w:rsidR="009D1704" w:rsidRPr="00F93889">
        <w:t>и спортивных</w:t>
      </w:r>
      <w:r w:rsidR="0084059C" w:rsidRPr="00F93889">
        <w:t xml:space="preserve"> </w:t>
      </w:r>
      <w:r w:rsidR="004B470A" w:rsidRPr="00F93889">
        <w:t>соревнований</w:t>
      </w:r>
      <w:r w:rsidR="009D1704" w:rsidRPr="00F93889">
        <w:t xml:space="preserve"> города Москвы </w:t>
      </w:r>
      <w:r w:rsidR="004B470A" w:rsidRPr="00F93889">
        <w:t>(далее – ЕКП Москомспорта)</w:t>
      </w:r>
      <w:r w:rsidR="00DE1880">
        <w:t>.</w:t>
      </w:r>
    </w:p>
    <w:p w:rsidR="00695381" w:rsidRPr="00F93889" w:rsidRDefault="00BE13C6" w:rsidP="00E4006C">
      <w:pPr>
        <w:keepNext/>
        <w:keepLines/>
        <w:numPr>
          <w:ilvl w:val="1"/>
          <w:numId w:val="7"/>
        </w:numPr>
        <w:suppressAutoHyphens/>
        <w:ind w:left="0" w:firstLine="709"/>
        <w:jc w:val="both"/>
      </w:pPr>
      <w:r w:rsidRPr="00F93889">
        <w:t xml:space="preserve">Соревнования проводятся с целью развития </w:t>
      </w:r>
      <w:r w:rsidR="009173E0">
        <w:t>вида спорта среди студентов</w:t>
      </w:r>
      <w:r w:rsidR="00D57326">
        <w:t xml:space="preserve"> в</w:t>
      </w:r>
      <w:r w:rsidRPr="00F93889">
        <w:t xml:space="preserve"> городе Москве. </w:t>
      </w:r>
    </w:p>
    <w:p w:rsidR="00695381" w:rsidRPr="00F93889" w:rsidRDefault="00BE13C6" w:rsidP="00E4006C">
      <w:pPr>
        <w:keepNext/>
        <w:keepLines/>
        <w:numPr>
          <w:ilvl w:val="1"/>
          <w:numId w:val="7"/>
        </w:numPr>
        <w:suppressAutoHyphens/>
        <w:ind w:left="0" w:firstLine="709"/>
        <w:jc w:val="both"/>
      </w:pPr>
      <w:r w:rsidRPr="00F93889">
        <w:t>Задачами проведения соревновани</w:t>
      </w:r>
      <w:r w:rsidR="00695381" w:rsidRPr="00F93889">
        <w:t>я</w:t>
      </w:r>
      <w:r w:rsidRPr="00F93889">
        <w:t xml:space="preserve"> являются: </w:t>
      </w:r>
    </w:p>
    <w:p w:rsidR="00610760" w:rsidRPr="00F93889" w:rsidRDefault="00ED3B97" w:rsidP="00E4006C">
      <w:pPr>
        <w:keepNext/>
        <w:keepLines/>
        <w:numPr>
          <w:ilvl w:val="2"/>
          <w:numId w:val="7"/>
        </w:numPr>
        <w:suppressAutoHyphens/>
        <w:ind w:left="0" w:firstLine="709"/>
        <w:jc w:val="both"/>
      </w:pPr>
      <w:r>
        <w:t>У</w:t>
      </w:r>
      <w:r w:rsidR="00BE13C6" w:rsidRPr="00F93889">
        <w:t>крепление здоровья и пропаганда здорового образа жизни</w:t>
      </w:r>
      <w:r w:rsidR="00610760" w:rsidRPr="00F93889">
        <w:t xml:space="preserve"> среди студентов</w:t>
      </w:r>
      <w:r w:rsidR="00210E03" w:rsidRPr="00F93889">
        <w:t xml:space="preserve"> высших учебных заведений</w:t>
      </w:r>
      <w:r w:rsidR="00610760" w:rsidRPr="00F93889">
        <w:t>;</w:t>
      </w:r>
    </w:p>
    <w:p w:rsidR="00D66325" w:rsidRPr="00F93889" w:rsidRDefault="00ED3B97" w:rsidP="00E4006C">
      <w:pPr>
        <w:keepNext/>
        <w:keepLines/>
        <w:numPr>
          <w:ilvl w:val="2"/>
          <w:numId w:val="7"/>
        </w:numPr>
        <w:suppressAutoHyphens/>
        <w:ind w:left="0" w:firstLine="709"/>
        <w:jc w:val="both"/>
      </w:pPr>
      <w:r>
        <w:t>П</w:t>
      </w:r>
      <w:r w:rsidR="00BE13C6" w:rsidRPr="00F93889">
        <w:t xml:space="preserve">ривлечение максимально возможного числа </w:t>
      </w:r>
      <w:r w:rsidR="00210E03" w:rsidRPr="00F93889">
        <w:t xml:space="preserve">студентов </w:t>
      </w:r>
      <w:r w:rsidR="00BE13C6" w:rsidRPr="00F93889">
        <w:t xml:space="preserve">к занятиям </w:t>
      </w:r>
      <w:r w:rsidR="00D57326">
        <w:t>данным видом спорта</w:t>
      </w:r>
      <w:r w:rsidR="00BE13C6" w:rsidRPr="00F93889">
        <w:t>, формирование у них мотивации к систематическим занятиям сп</w:t>
      </w:r>
      <w:r w:rsidR="00D66325" w:rsidRPr="00F93889">
        <w:t>ортом и здоровому образу жизни;</w:t>
      </w:r>
    </w:p>
    <w:p w:rsidR="00533BA6" w:rsidRPr="00F93889" w:rsidRDefault="00ED3B97" w:rsidP="00E4006C">
      <w:pPr>
        <w:keepNext/>
        <w:keepLines/>
        <w:numPr>
          <w:ilvl w:val="2"/>
          <w:numId w:val="7"/>
        </w:numPr>
        <w:suppressAutoHyphens/>
        <w:ind w:left="0" w:firstLine="709"/>
        <w:jc w:val="both"/>
      </w:pPr>
      <w:r>
        <w:t>В</w:t>
      </w:r>
      <w:r w:rsidR="00BE13C6" w:rsidRPr="00F93889">
        <w:t xml:space="preserve">ыявление сильнейших </w:t>
      </w:r>
      <w:r w:rsidR="00D57326">
        <w:t>спортсменов</w:t>
      </w:r>
      <w:r w:rsidR="00DE1880">
        <w:t xml:space="preserve"> в данном виде спорта среди студентов</w:t>
      </w:r>
      <w:r w:rsidR="00533BA6" w:rsidRPr="00F93889">
        <w:t>;</w:t>
      </w:r>
    </w:p>
    <w:p w:rsidR="00533BA6" w:rsidRPr="00F93889" w:rsidRDefault="00ED3B97" w:rsidP="00E4006C">
      <w:pPr>
        <w:keepNext/>
        <w:keepLines/>
        <w:numPr>
          <w:ilvl w:val="2"/>
          <w:numId w:val="7"/>
        </w:numPr>
        <w:suppressAutoHyphens/>
        <w:ind w:left="0" w:firstLine="709"/>
        <w:jc w:val="both"/>
      </w:pPr>
      <w:r>
        <w:t>П</w:t>
      </w:r>
      <w:r w:rsidR="00BE13C6" w:rsidRPr="00F93889">
        <w:t xml:space="preserve">овышения спортивного мастерства </w:t>
      </w:r>
      <w:r w:rsidR="00533BA6" w:rsidRPr="00F93889">
        <w:t>студентов</w:t>
      </w:r>
      <w:r w:rsidR="00BE13C6" w:rsidRPr="00F93889">
        <w:t>;</w:t>
      </w:r>
    </w:p>
    <w:p w:rsidR="00BE13C6" w:rsidRDefault="00ED3B97" w:rsidP="00E4006C">
      <w:pPr>
        <w:keepNext/>
        <w:keepLines/>
        <w:numPr>
          <w:ilvl w:val="2"/>
          <w:numId w:val="7"/>
        </w:numPr>
        <w:suppressAutoHyphens/>
        <w:ind w:left="0" w:firstLine="709"/>
        <w:jc w:val="both"/>
      </w:pPr>
      <w:r>
        <w:t>П</w:t>
      </w:r>
      <w:r w:rsidR="00BE13C6" w:rsidRPr="00F93889">
        <w:t xml:space="preserve">одготовка резерва, кандидатов в </w:t>
      </w:r>
      <w:r w:rsidR="00342546" w:rsidRPr="00F93889">
        <w:t xml:space="preserve">студенческие </w:t>
      </w:r>
      <w:r w:rsidR="00BE13C6" w:rsidRPr="00F93889">
        <w:t xml:space="preserve">сборные команды России и обеспечение успешного выступления московских </w:t>
      </w:r>
      <w:r w:rsidR="00342546" w:rsidRPr="00F93889">
        <w:t>с</w:t>
      </w:r>
      <w:r w:rsidR="00DE1880">
        <w:t>портсменов из числа студентов</w:t>
      </w:r>
      <w:r w:rsidR="00BE13C6" w:rsidRPr="00F93889">
        <w:t xml:space="preserve"> во всероссийских и международных </w:t>
      </w:r>
      <w:r w:rsidR="00617426" w:rsidRPr="00F93889">
        <w:t xml:space="preserve">студенческих </w:t>
      </w:r>
      <w:r w:rsidR="00BE13C6" w:rsidRPr="00F93889">
        <w:t>соревнованиях.</w:t>
      </w:r>
    </w:p>
    <w:p w:rsidR="00D051D5" w:rsidRDefault="00F93889" w:rsidP="00E4006C">
      <w:pPr>
        <w:keepNext/>
        <w:keepLines/>
        <w:numPr>
          <w:ilvl w:val="1"/>
          <w:numId w:val="7"/>
        </w:numPr>
        <w:suppressAutoHyphens/>
        <w:ind w:left="0" w:firstLine="709"/>
        <w:jc w:val="both"/>
      </w:pPr>
      <w:r w:rsidRPr="00F93889">
        <w:t xml:space="preserve">В соответствии с настоящим Положением запрещается оказывать противоправное влияние на результаты спортивных соревнований. </w:t>
      </w:r>
    </w:p>
    <w:p w:rsidR="001F6E47" w:rsidRDefault="00F93889" w:rsidP="00D051D5">
      <w:pPr>
        <w:keepNext/>
        <w:keepLines/>
        <w:suppressAutoHyphens/>
        <w:ind w:firstLine="709"/>
        <w:jc w:val="both"/>
      </w:pPr>
      <w:r w:rsidRPr="00F93889">
        <w:t xml:space="preserve">Противоправным влиянием на результат официального спортивного соревнования признается совершение в целях достижения заранее определенного результата или исхода этого соревнования хотя бы одного из следующих деяний: </w:t>
      </w:r>
    </w:p>
    <w:p w:rsidR="00E4486C" w:rsidRDefault="00ED3B97" w:rsidP="00E4006C">
      <w:pPr>
        <w:keepNext/>
        <w:keepLines/>
        <w:numPr>
          <w:ilvl w:val="2"/>
          <w:numId w:val="7"/>
        </w:numPr>
        <w:suppressAutoHyphens/>
        <w:ind w:left="0" w:firstLine="709"/>
        <w:jc w:val="both"/>
      </w:pPr>
      <w:r>
        <w:t>П</w:t>
      </w:r>
      <w:r w:rsidR="00F93889" w:rsidRPr="00F93889">
        <w:t>одкуп спортсменов, спортивных судей, тренеров, руководителей спортивных команд, других участников или организаторов официального спортивного соревнования (в том числе их работников), принуждение или склонение указанных лиц к оказанию такого влияния или совершение этих действий по предварительному сгово</w:t>
      </w:r>
      <w:r w:rsidR="00E4486C">
        <w:t>ру с указанными лицами;</w:t>
      </w:r>
    </w:p>
    <w:p w:rsidR="00266A93" w:rsidRDefault="00ED3B97" w:rsidP="00E4006C">
      <w:pPr>
        <w:keepNext/>
        <w:keepLines/>
        <w:numPr>
          <w:ilvl w:val="2"/>
          <w:numId w:val="7"/>
        </w:numPr>
        <w:suppressAutoHyphens/>
        <w:ind w:left="0" w:firstLine="709"/>
        <w:jc w:val="both"/>
      </w:pPr>
      <w:r>
        <w:t>П</w:t>
      </w:r>
      <w:r w:rsidR="00F93889" w:rsidRPr="00F93889">
        <w:t xml:space="preserve">олучение спортсменами, спортивными судьями, тренерами, руководителями спортивных команд, другими участниками или организаторами официального спортивного соревнования (в том числе их работниками) денег, ценных бумаг, иного имущества, пользование указанными лицами услугами имущественного характера, извлечение ими других выгод и преимуществ или их предварительный сговор. Запрещается участие в азартных играх в букмекерских конторах и тотализаторах путем заключения пари: </w:t>
      </w:r>
    </w:p>
    <w:p w:rsidR="00266A93" w:rsidRDefault="00ED3B97" w:rsidP="00E4006C">
      <w:pPr>
        <w:keepNext/>
        <w:keepLines/>
        <w:numPr>
          <w:ilvl w:val="3"/>
          <w:numId w:val="7"/>
        </w:numPr>
        <w:suppressAutoHyphens/>
        <w:ind w:left="0" w:firstLine="709"/>
        <w:jc w:val="both"/>
      </w:pPr>
      <w:r>
        <w:t>Д</w:t>
      </w:r>
      <w:r w:rsidR="00F93889" w:rsidRPr="00F93889">
        <w:t xml:space="preserve">ля спортсменов - на официальные спортивные соревнования по виду или видам спорта, по которым они участвуют в соответствующих официальных спортивных соревнованиях; </w:t>
      </w:r>
    </w:p>
    <w:p w:rsidR="00266A93" w:rsidRDefault="00ED3B97" w:rsidP="00E4006C">
      <w:pPr>
        <w:keepNext/>
        <w:keepLines/>
        <w:numPr>
          <w:ilvl w:val="3"/>
          <w:numId w:val="7"/>
        </w:numPr>
        <w:suppressAutoHyphens/>
        <w:ind w:left="0" w:firstLine="709"/>
        <w:jc w:val="both"/>
      </w:pPr>
      <w:r>
        <w:t>Д</w:t>
      </w:r>
      <w:r w:rsidR="00F93889" w:rsidRPr="00F93889">
        <w:t xml:space="preserve">ля спортивных судей - на официальные спортивные соревнования по виду или видам спорта, по которым они обеспечивают соблюдение правил вида или видов спорта и положений (регламентов) о соответствующих официальных спортивных соревнованиях; </w:t>
      </w:r>
    </w:p>
    <w:p w:rsidR="00266A93" w:rsidRDefault="00ED3B97" w:rsidP="00E4006C">
      <w:pPr>
        <w:keepNext/>
        <w:keepLines/>
        <w:numPr>
          <w:ilvl w:val="3"/>
          <w:numId w:val="7"/>
        </w:numPr>
        <w:suppressAutoHyphens/>
        <w:ind w:left="0" w:firstLine="709"/>
        <w:jc w:val="both"/>
      </w:pPr>
      <w:r>
        <w:t>Д</w:t>
      </w:r>
      <w:r w:rsidR="00F93889" w:rsidRPr="00F93889">
        <w:t xml:space="preserve">ля тренеров - на официальные спортивные соревнования по виду или видам спорта, по которым они проводят тренировочные мероприятия и осуществляют руководство состязательной деятельностью спортсменов, участвующих в соответствующих официальных спортивных соревнованиях; </w:t>
      </w:r>
    </w:p>
    <w:p w:rsidR="00266A93" w:rsidRDefault="00ED3B97" w:rsidP="00E4006C">
      <w:pPr>
        <w:keepNext/>
        <w:keepLines/>
        <w:numPr>
          <w:ilvl w:val="3"/>
          <w:numId w:val="7"/>
        </w:numPr>
        <w:suppressAutoHyphens/>
        <w:ind w:left="0" w:firstLine="709"/>
        <w:jc w:val="both"/>
      </w:pPr>
      <w:r>
        <w:lastRenderedPageBreak/>
        <w:t>Д</w:t>
      </w:r>
      <w:r w:rsidR="00F93889" w:rsidRPr="00F93889">
        <w:t xml:space="preserve">ля руководителей спортивных команд - на официальные спортивные соревнования по виду или видам спорта, по которым руководимые ими спортивные команды участвуют в соответствующих официальных спортивных соревнованиях; </w:t>
      </w:r>
    </w:p>
    <w:p w:rsidR="00B355A1" w:rsidRDefault="00ED3B97" w:rsidP="00E4006C">
      <w:pPr>
        <w:keepNext/>
        <w:keepLines/>
        <w:numPr>
          <w:ilvl w:val="3"/>
          <w:numId w:val="7"/>
        </w:numPr>
        <w:suppressAutoHyphens/>
        <w:ind w:left="0" w:firstLine="709"/>
        <w:jc w:val="both"/>
      </w:pPr>
      <w:r>
        <w:t>Д</w:t>
      </w:r>
      <w:r w:rsidR="00F93889" w:rsidRPr="00F93889">
        <w:t xml:space="preserve">ля других участников официальных спортивных соревнований - на официальные спортивные соревнования по виду или видам спорта, по которым они участвуют в соответствующих официальных спортивных соревнованиях; </w:t>
      </w:r>
    </w:p>
    <w:p w:rsidR="00B355A1" w:rsidRDefault="00ED3B97" w:rsidP="00E4006C">
      <w:pPr>
        <w:keepNext/>
        <w:keepLines/>
        <w:numPr>
          <w:ilvl w:val="3"/>
          <w:numId w:val="7"/>
        </w:numPr>
        <w:suppressAutoHyphens/>
        <w:ind w:left="0" w:firstLine="709"/>
        <w:jc w:val="both"/>
      </w:pPr>
      <w:r>
        <w:t>Д</w:t>
      </w:r>
      <w:r w:rsidR="00F93889" w:rsidRPr="00F93889">
        <w:t xml:space="preserve">ля спортивных агентов - на официальные спортивные соревнования по виду спорта, в котором они осуществляют свою деятельность. </w:t>
      </w:r>
    </w:p>
    <w:p w:rsidR="00D051D5" w:rsidRDefault="00F93889" w:rsidP="00D051D5">
      <w:pPr>
        <w:keepNext/>
        <w:keepLines/>
        <w:numPr>
          <w:ilvl w:val="1"/>
          <w:numId w:val="7"/>
        </w:numPr>
        <w:suppressAutoHyphens/>
        <w:ind w:left="0" w:firstLine="709"/>
        <w:jc w:val="both"/>
      </w:pPr>
      <w:r w:rsidRPr="00F93889">
        <w:t xml:space="preserve">Предотвращение противоправного влияния на результаты официальных спортивных соревнований и борьба с ним осуществляются в соответствии </w:t>
      </w:r>
      <w:r w:rsidR="001E6042">
        <w:t xml:space="preserve">с </w:t>
      </w:r>
      <w:r w:rsidRPr="00F93889">
        <w:t>Уголовным кодексом Российской Федерации, иными нормативными правовыми актами Российской Федерации, а также в соответствии с нормами, утвержденными общероссийскими спортивными федерациями.</w:t>
      </w:r>
    </w:p>
    <w:p w:rsidR="00D051D5" w:rsidRDefault="00D051D5" w:rsidP="00D051D5">
      <w:pPr>
        <w:keepNext/>
        <w:keepLines/>
        <w:numPr>
          <w:ilvl w:val="1"/>
          <w:numId w:val="7"/>
        </w:numPr>
        <w:suppressAutoHyphens/>
        <w:ind w:left="0" w:firstLine="709"/>
        <w:jc w:val="both"/>
      </w:pPr>
      <w:r>
        <w:t>Настоящее Положение является основание</w:t>
      </w:r>
      <w:r w:rsidR="001E6042">
        <w:t>м</w:t>
      </w:r>
      <w:r>
        <w:t xml:space="preserve"> для командирования студентов, преподавателей и иных специалистов в области физической культуры и спорта на соревнования по </w:t>
      </w:r>
      <w:r w:rsidR="00B50E41">
        <w:t>виду спорта</w:t>
      </w:r>
      <w:r>
        <w:t xml:space="preserve"> в программе Игр руководством </w:t>
      </w:r>
      <w:r w:rsidR="001E6042">
        <w:t>вуз</w:t>
      </w:r>
      <w:r>
        <w:t>ов.</w:t>
      </w:r>
    </w:p>
    <w:p w:rsidR="002E486D" w:rsidRDefault="002E486D" w:rsidP="002E486D">
      <w:pPr>
        <w:keepNext/>
        <w:keepLines/>
        <w:suppressAutoHyphens/>
        <w:ind w:left="709"/>
        <w:jc w:val="both"/>
      </w:pPr>
    </w:p>
    <w:p w:rsidR="00F93889" w:rsidRDefault="00F93889" w:rsidP="00E4006C">
      <w:pPr>
        <w:keepNext/>
        <w:keepLines/>
        <w:numPr>
          <w:ilvl w:val="0"/>
          <w:numId w:val="7"/>
        </w:numPr>
        <w:suppressAutoHyphens/>
        <w:jc w:val="center"/>
        <w:rPr>
          <w:b/>
          <w:sz w:val="28"/>
          <w:szCs w:val="28"/>
        </w:rPr>
      </w:pPr>
      <w:r w:rsidRPr="00E4006C">
        <w:rPr>
          <w:b/>
          <w:sz w:val="28"/>
          <w:szCs w:val="28"/>
        </w:rPr>
        <w:t>Права и обязанности организаторов</w:t>
      </w:r>
    </w:p>
    <w:p w:rsidR="002E486D" w:rsidRPr="00E4006C" w:rsidRDefault="002E486D" w:rsidP="002E486D">
      <w:pPr>
        <w:keepNext/>
        <w:keepLines/>
        <w:suppressAutoHyphens/>
        <w:ind w:left="1069"/>
        <w:rPr>
          <w:b/>
          <w:sz w:val="28"/>
          <w:szCs w:val="28"/>
        </w:rPr>
      </w:pPr>
    </w:p>
    <w:p w:rsidR="00D051D5" w:rsidRDefault="00D051D5" w:rsidP="003E1719">
      <w:pPr>
        <w:keepNext/>
        <w:keepLines/>
        <w:numPr>
          <w:ilvl w:val="1"/>
          <w:numId w:val="7"/>
        </w:numPr>
        <w:suppressAutoHyphens/>
        <w:ind w:left="0" w:firstLine="709"/>
        <w:jc w:val="both"/>
      </w:pPr>
      <w:r w:rsidRPr="0055250D">
        <w:t>Совет ректоров вуз</w:t>
      </w:r>
      <w:r>
        <w:t>ов Москвы и Московской области,</w:t>
      </w:r>
      <w:r w:rsidRPr="0055250D">
        <w:t xml:space="preserve"> Комисси</w:t>
      </w:r>
      <w:r w:rsidR="001E6042">
        <w:t>я</w:t>
      </w:r>
      <w:r w:rsidRPr="0055250D">
        <w:t xml:space="preserve"> по физической культуре, спорту и молодежной политики Московской городской Думы</w:t>
      </w:r>
      <w:r>
        <w:t xml:space="preserve">, </w:t>
      </w:r>
      <w:r w:rsidRPr="0055250D">
        <w:t>Департамент спорта и туризма города Москвы, далее – «Департамент»</w:t>
      </w:r>
      <w:r>
        <w:t xml:space="preserve"> и</w:t>
      </w:r>
      <w:r w:rsidR="00880159" w:rsidRPr="00880159">
        <w:t xml:space="preserve"> </w:t>
      </w:r>
      <w:r w:rsidR="0055250D" w:rsidRPr="0055250D">
        <w:t xml:space="preserve">МРО </w:t>
      </w:r>
      <w:r w:rsidR="006F37F9">
        <w:t>«</w:t>
      </w:r>
      <w:r w:rsidR="0055250D" w:rsidRPr="0055250D">
        <w:t>РССС»</w:t>
      </w:r>
      <w:r>
        <w:t xml:space="preserve"> определяю</w:t>
      </w:r>
      <w:r w:rsidR="00BE3F99">
        <w:t>т общие условия проведения Игр.</w:t>
      </w:r>
    </w:p>
    <w:p w:rsidR="00D051D5" w:rsidRDefault="00D051D5" w:rsidP="003E1719">
      <w:pPr>
        <w:keepNext/>
        <w:keepLines/>
        <w:numPr>
          <w:ilvl w:val="1"/>
          <w:numId w:val="7"/>
        </w:numPr>
        <w:suppressAutoHyphens/>
        <w:ind w:left="0" w:firstLine="709"/>
        <w:jc w:val="both"/>
      </w:pPr>
      <w:r>
        <w:t xml:space="preserve">МРО </w:t>
      </w:r>
      <w:r w:rsidR="006F37F9">
        <w:t>«</w:t>
      </w:r>
      <w:r>
        <w:t>РССС</w:t>
      </w:r>
      <w:r w:rsidR="006F37F9">
        <w:t>»</w:t>
      </w:r>
      <w:r>
        <w:t xml:space="preserve"> со</w:t>
      </w:r>
      <w:r w:rsidR="001E6042">
        <w:t>вместно с главным судьей соревнований по виду спорта</w:t>
      </w:r>
      <w:r>
        <w:t xml:space="preserve"> определяют условия проведения </w:t>
      </w:r>
      <w:r w:rsidR="00132994">
        <w:t>соревнований</w:t>
      </w:r>
      <w:r>
        <w:t xml:space="preserve"> по </w:t>
      </w:r>
      <w:r w:rsidR="00B50E41">
        <w:t>данному виду спорта</w:t>
      </w:r>
      <w:r>
        <w:t>, предусмотренные настоящим Положением.</w:t>
      </w:r>
    </w:p>
    <w:p w:rsidR="00932133" w:rsidRPr="00BE3F99" w:rsidRDefault="00932133" w:rsidP="003E1719">
      <w:pPr>
        <w:keepNext/>
        <w:keepLines/>
        <w:numPr>
          <w:ilvl w:val="1"/>
          <w:numId w:val="7"/>
        </w:numPr>
        <w:suppressAutoHyphens/>
        <w:ind w:left="0" w:firstLine="709"/>
        <w:jc w:val="both"/>
      </w:pPr>
      <w:r>
        <w:t>Главный судья соревнований по</w:t>
      </w:r>
      <w:r w:rsidR="0033362E">
        <w:t xml:space="preserve"> туризму</w:t>
      </w:r>
      <w:r w:rsidR="00632B17">
        <w:t xml:space="preserve"> на </w:t>
      </w:r>
      <w:r w:rsidR="00B12F71">
        <w:t>горны</w:t>
      </w:r>
      <w:r w:rsidR="00632B17">
        <w:t>х дистанциях</w:t>
      </w:r>
      <w:r w:rsidR="0078765E">
        <w:t xml:space="preserve"> </w:t>
      </w:r>
      <w:r>
        <w:t>в программе ХХХ</w:t>
      </w:r>
      <w:r>
        <w:rPr>
          <w:lang w:val="en-US"/>
        </w:rPr>
        <w:t>I</w:t>
      </w:r>
      <w:r w:rsidRPr="00932133">
        <w:t xml:space="preserve"> </w:t>
      </w:r>
      <w:r>
        <w:t xml:space="preserve">МССИ – </w:t>
      </w:r>
      <w:r w:rsidR="00584203">
        <w:t>Песин К. О.</w:t>
      </w:r>
    </w:p>
    <w:p w:rsidR="00DF227F" w:rsidRDefault="00D051D5" w:rsidP="00132994">
      <w:pPr>
        <w:keepNext/>
        <w:keepLines/>
        <w:numPr>
          <w:ilvl w:val="1"/>
          <w:numId w:val="7"/>
        </w:numPr>
        <w:suppressAutoHyphens/>
        <w:ind w:left="0" w:firstLine="709"/>
        <w:jc w:val="both"/>
      </w:pPr>
      <w:r>
        <w:t xml:space="preserve">Распределение иных </w:t>
      </w:r>
      <w:r w:rsidR="00132994">
        <w:t xml:space="preserve">прав и </w:t>
      </w:r>
      <w:r>
        <w:t>обязанностей</w:t>
      </w:r>
      <w:r w:rsidR="00132994">
        <w:t xml:space="preserve">, включая ответственность за причинение вреда участникам соревнования и (или)третьим лицам осуществляется на основании договора между МРО </w:t>
      </w:r>
      <w:r w:rsidR="006F37F9">
        <w:t>«</w:t>
      </w:r>
      <w:r w:rsidR="00132994">
        <w:t>РССС</w:t>
      </w:r>
      <w:r w:rsidR="006F37F9">
        <w:t>»</w:t>
      </w:r>
      <w:r w:rsidR="00132994">
        <w:t xml:space="preserve"> и иными лицами.</w:t>
      </w:r>
    </w:p>
    <w:p w:rsidR="002E486D" w:rsidRDefault="002E486D" w:rsidP="002E486D">
      <w:pPr>
        <w:keepNext/>
        <w:keepLines/>
        <w:suppressAutoHyphens/>
        <w:ind w:left="709"/>
        <w:jc w:val="both"/>
      </w:pPr>
    </w:p>
    <w:p w:rsidR="00DF227F" w:rsidRPr="002E486D" w:rsidRDefault="00DF227F" w:rsidP="003E1719">
      <w:pPr>
        <w:keepNext/>
        <w:keepLines/>
        <w:numPr>
          <w:ilvl w:val="0"/>
          <w:numId w:val="7"/>
        </w:numPr>
        <w:suppressAutoHyphens/>
        <w:jc w:val="center"/>
        <w:rPr>
          <w:b/>
        </w:rPr>
      </w:pPr>
      <w:r w:rsidRPr="00CF369D">
        <w:rPr>
          <w:rFonts w:eastAsia="MS Mincho"/>
          <w:b/>
          <w:bCs/>
          <w:iCs/>
          <w:sz w:val="28"/>
          <w:szCs w:val="28"/>
        </w:rPr>
        <w:t>Обеспечение безопасности участников и зрителей</w:t>
      </w:r>
    </w:p>
    <w:p w:rsidR="002E486D" w:rsidRPr="00CF369D" w:rsidRDefault="002E486D" w:rsidP="002E486D">
      <w:pPr>
        <w:keepNext/>
        <w:keepLines/>
        <w:suppressAutoHyphens/>
        <w:ind w:left="1069"/>
        <w:rPr>
          <w:b/>
        </w:rPr>
      </w:pPr>
    </w:p>
    <w:p w:rsidR="00132994" w:rsidRPr="001D666D" w:rsidRDefault="00132994" w:rsidP="003E1719">
      <w:pPr>
        <w:keepNext/>
        <w:keepLines/>
        <w:numPr>
          <w:ilvl w:val="1"/>
          <w:numId w:val="7"/>
        </w:numPr>
        <w:suppressAutoHyphens/>
        <w:ind w:left="0" w:firstLine="709"/>
        <w:jc w:val="both"/>
      </w:pPr>
      <w:r>
        <w:rPr>
          <w:rFonts w:eastAsia="MS Mincho"/>
          <w:bCs/>
          <w:iCs/>
        </w:rPr>
        <w:t>Соревнования</w:t>
      </w:r>
      <w:r w:rsidR="00DF227F" w:rsidRPr="003E1719">
        <w:rPr>
          <w:rFonts w:eastAsia="MS Mincho"/>
          <w:bCs/>
          <w:iCs/>
        </w:rPr>
        <w:t xml:space="preserve"> проводятся на спортивных сооружениях, внесенных во всероссийский реестр объектов </w:t>
      </w:r>
      <w:r w:rsidR="000A3CF4">
        <w:rPr>
          <w:rFonts w:eastAsia="MS Mincho"/>
          <w:bCs/>
          <w:iCs/>
        </w:rPr>
        <w:t>спорта</w:t>
      </w:r>
      <w:r>
        <w:rPr>
          <w:rFonts w:eastAsia="MS Mincho"/>
          <w:bCs/>
          <w:iCs/>
        </w:rPr>
        <w:t xml:space="preserve"> в соответствии с Федеральным законом от 04 </w:t>
      </w:r>
      <w:r w:rsidR="00351026">
        <w:rPr>
          <w:rFonts w:eastAsia="MS Mincho"/>
          <w:bCs/>
          <w:iCs/>
        </w:rPr>
        <w:t>декабря</w:t>
      </w:r>
      <w:r>
        <w:rPr>
          <w:rFonts w:eastAsia="MS Mincho"/>
          <w:bCs/>
          <w:iCs/>
        </w:rPr>
        <w:t xml:space="preserve"> 2007 года №329-ФЗ «О физической культуре и спорте Российской Федерации</w:t>
      </w:r>
      <w:r w:rsidR="00D812B9">
        <w:rPr>
          <w:rFonts w:eastAsia="MS Mincho"/>
          <w:bCs/>
          <w:iCs/>
        </w:rPr>
        <w:t>»</w:t>
      </w:r>
      <w:r w:rsidR="00466A03">
        <w:rPr>
          <w:rFonts w:eastAsia="MS Mincho"/>
          <w:bCs/>
          <w:iCs/>
        </w:rPr>
        <w:t xml:space="preserve">. </w:t>
      </w:r>
    </w:p>
    <w:p w:rsidR="001D666D" w:rsidRPr="00351026" w:rsidRDefault="001D666D" w:rsidP="001D666D">
      <w:pPr>
        <w:keepNext/>
        <w:keepLines/>
        <w:suppressAutoHyphens/>
        <w:ind w:firstLine="709"/>
        <w:jc w:val="both"/>
      </w:pPr>
      <w:r>
        <w:rPr>
          <w:rFonts w:eastAsia="MS Mincho"/>
          <w:bCs/>
          <w:iCs/>
        </w:rPr>
        <w:t>Обеспечение безопасности участников и зрителей на соревнованиях осуществляется согласно требованиям Правил обеспечения безопасности при проведении официальных спортивных соревнований, утверждённых постановлением Правительства Российской Федерации от 18 апреля 2014 года №353.</w:t>
      </w:r>
    </w:p>
    <w:p w:rsidR="001760B1" w:rsidRPr="001760B1" w:rsidRDefault="00351026" w:rsidP="003E1719">
      <w:pPr>
        <w:keepNext/>
        <w:keepLines/>
        <w:numPr>
          <w:ilvl w:val="1"/>
          <w:numId w:val="7"/>
        </w:numPr>
        <w:suppressAutoHyphens/>
        <w:ind w:left="0" w:firstLine="709"/>
        <w:jc w:val="both"/>
      </w:pPr>
      <w:r>
        <w:rPr>
          <w:rFonts w:eastAsia="MS Mincho"/>
          <w:bCs/>
          <w:iCs/>
        </w:rPr>
        <w:t xml:space="preserve">Участие в </w:t>
      </w:r>
      <w:r w:rsidR="001760B1">
        <w:rPr>
          <w:rFonts w:eastAsia="MS Mincho"/>
          <w:bCs/>
          <w:iCs/>
        </w:rPr>
        <w:t>соревнованиях</w:t>
      </w:r>
      <w:r>
        <w:rPr>
          <w:rFonts w:eastAsia="MS Mincho"/>
          <w:bCs/>
          <w:iCs/>
        </w:rPr>
        <w:t xml:space="preserve"> осуществляется </w:t>
      </w:r>
      <w:r w:rsidR="001760B1">
        <w:rPr>
          <w:rFonts w:eastAsia="MS Mincho"/>
          <w:bCs/>
          <w:iCs/>
        </w:rPr>
        <w:t>в том числе</w:t>
      </w:r>
      <w:r>
        <w:rPr>
          <w:rFonts w:eastAsia="MS Mincho"/>
          <w:bCs/>
          <w:iCs/>
        </w:rPr>
        <w:t xml:space="preserve"> при наличии полиса страхования жизни</w:t>
      </w:r>
      <w:r w:rsidR="001E6042">
        <w:rPr>
          <w:rFonts w:eastAsia="MS Mincho"/>
          <w:bCs/>
          <w:iCs/>
        </w:rPr>
        <w:t>,</w:t>
      </w:r>
      <w:r>
        <w:rPr>
          <w:rFonts w:eastAsia="MS Mincho"/>
          <w:bCs/>
          <w:iCs/>
        </w:rPr>
        <w:t xml:space="preserve"> здоровья</w:t>
      </w:r>
      <w:r w:rsidR="001E6042">
        <w:rPr>
          <w:rFonts w:eastAsia="MS Mincho"/>
          <w:bCs/>
          <w:iCs/>
        </w:rPr>
        <w:t xml:space="preserve"> и</w:t>
      </w:r>
      <w:r>
        <w:rPr>
          <w:rFonts w:eastAsia="MS Mincho"/>
          <w:bCs/>
          <w:iCs/>
        </w:rPr>
        <w:t xml:space="preserve"> от </w:t>
      </w:r>
      <w:r w:rsidR="001760B1">
        <w:rPr>
          <w:rFonts w:eastAsia="MS Mincho"/>
          <w:bCs/>
          <w:iCs/>
        </w:rPr>
        <w:t>несчастных</w:t>
      </w:r>
      <w:r>
        <w:rPr>
          <w:rFonts w:eastAsia="MS Mincho"/>
          <w:bCs/>
          <w:iCs/>
        </w:rPr>
        <w:t xml:space="preserve"> случаев, который представляется в комиссию по допуску участников на каждого участника </w:t>
      </w:r>
      <w:r w:rsidR="001760B1">
        <w:rPr>
          <w:rFonts w:eastAsia="MS Mincho"/>
          <w:bCs/>
          <w:iCs/>
        </w:rPr>
        <w:t xml:space="preserve">соревнований, а также в соответствии с иными требования указанными в настоящем Положение. </w:t>
      </w:r>
    </w:p>
    <w:p w:rsidR="001760B1" w:rsidRPr="001760B1" w:rsidRDefault="001760B1" w:rsidP="001760B1">
      <w:pPr>
        <w:keepNext/>
        <w:keepLines/>
        <w:suppressAutoHyphens/>
        <w:ind w:firstLine="709"/>
        <w:jc w:val="both"/>
        <w:rPr>
          <w:rFonts w:eastAsia="MS Mincho"/>
          <w:bCs/>
          <w:iCs/>
        </w:rPr>
      </w:pPr>
      <w:r>
        <w:rPr>
          <w:rFonts w:eastAsia="MS Mincho"/>
          <w:bCs/>
          <w:iCs/>
        </w:rPr>
        <w:t>Страхование участников производится за счет направляющей стороны в соответствии с законодательством Российской Федерации.</w:t>
      </w:r>
    </w:p>
    <w:p w:rsidR="001760B1" w:rsidRPr="001760B1" w:rsidRDefault="001760B1" w:rsidP="003E1719">
      <w:pPr>
        <w:keepNext/>
        <w:keepLines/>
        <w:numPr>
          <w:ilvl w:val="1"/>
          <w:numId w:val="7"/>
        </w:numPr>
        <w:suppressAutoHyphens/>
        <w:ind w:left="0" w:firstLine="709"/>
        <w:jc w:val="both"/>
      </w:pPr>
      <w:r w:rsidRPr="001760B1">
        <w:rPr>
          <w:bCs/>
          <w:iCs/>
        </w:rPr>
        <w:t xml:space="preserve">Оказание скорой медицинской помощи </w:t>
      </w:r>
      <w:r w:rsidR="001E6042">
        <w:rPr>
          <w:bCs/>
          <w:iCs/>
        </w:rPr>
        <w:t xml:space="preserve">при проведении соревнований </w:t>
      </w:r>
      <w:r w:rsidRPr="001760B1">
        <w:rPr>
          <w:bCs/>
          <w:iCs/>
        </w:rPr>
        <w:t>осуществляется в соответствии с приказом Министерства здравоохранения Российской Федерации от 01 марта 2016 г. № 134н.- «О Порядке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или выполнить нормативы испытаний (тестов) Всероссийского физкультурно-спортивного комплекса «Готов к труду и обороне».</w:t>
      </w:r>
    </w:p>
    <w:p w:rsidR="001760B1" w:rsidRPr="001760B1" w:rsidRDefault="001760B1" w:rsidP="002E486D">
      <w:pPr>
        <w:keepNext/>
        <w:keepLines/>
        <w:suppressAutoHyphens/>
        <w:ind w:firstLine="708"/>
        <w:jc w:val="both"/>
      </w:pPr>
      <w:r>
        <w:rPr>
          <w:bCs/>
          <w:iCs/>
        </w:rPr>
        <w:lastRenderedPageBreak/>
        <w:t>Обязательным о</w:t>
      </w:r>
      <w:r w:rsidRPr="001760B1">
        <w:rPr>
          <w:bCs/>
          <w:iCs/>
        </w:rPr>
        <w:t>сновани</w:t>
      </w:r>
      <w:r>
        <w:rPr>
          <w:bCs/>
          <w:iCs/>
        </w:rPr>
        <w:t>ем</w:t>
      </w:r>
      <w:r w:rsidRPr="001760B1">
        <w:rPr>
          <w:bCs/>
          <w:iCs/>
        </w:rPr>
        <w:t xml:space="preserve"> для допуска спортсмена к соревнованиям по медицинским заключениям является заявка на участие в соревнованиях по </w:t>
      </w:r>
      <w:r w:rsidR="00A01B90">
        <w:rPr>
          <w:bCs/>
          <w:iCs/>
        </w:rPr>
        <w:t>данному виду спорта</w:t>
      </w:r>
      <w:r w:rsidRPr="001760B1">
        <w:rPr>
          <w:bCs/>
          <w:iCs/>
        </w:rPr>
        <w:t xml:space="preserve"> с отметкой «Допущен» напротив каждой фамилии спортсмена, заверенная подписью врача по спортивной медицине и его личной печатью. Заявка на участие в соревнованиях подписывается врачом по спортивной медицине с расшифровкой фамилии, имени, отчества</w:t>
      </w:r>
      <w:r>
        <w:rPr>
          <w:bCs/>
          <w:iCs/>
        </w:rPr>
        <w:t xml:space="preserve"> (при наличии)</w:t>
      </w:r>
      <w:r w:rsidRPr="001760B1">
        <w:rPr>
          <w:bCs/>
          <w:iCs/>
        </w:rPr>
        <w:t xml:space="preserve"> и заверяется печатью медицинской организации, имеющей лицензию на осуществление медицинской деятельности, предусматривающей работы (услуги) по лечебной физкультуре и спортивной медицине. Допуск спортсмена к соревнованиям по медицинским заключениям может быть осуществлен на основании </w:t>
      </w:r>
      <w:r w:rsidR="001E6042" w:rsidRPr="001760B1">
        <w:rPr>
          <w:bCs/>
          <w:iCs/>
        </w:rPr>
        <w:t>персональной справки,</w:t>
      </w:r>
      <w:r w:rsidRPr="001760B1">
        <w:rPr>
          <w:bCs/>
          <w:iCs/>
        </w:rPr>
        <w:t xml:space="preserve"> соответствующей выше</w:t>
      </w:r>
      <w:r>
        <w:rPr>
          <w:bCs/>
          <w:iCs/>
        </w:rPr>
        <w:t>перечисленным требования</w:t>
      </w:r>
      <w:r w:rsidRPr="001760B1">
        <w:rPr>
          <w:bCs/>
          <w:iCs/>
        </w:rPr>
        <w:t>м.</w:t>
      </w:r>
    </w:p>
    <w:p w:rsidR="001760B1" w:rsidRDefault="001760B1" w:rsidP="003E1719">
      <w:pPr>
        <w:keepNext/>
        <w:keepLines/>
        <w:numPr>
          <w:ilvl w:val="1"/>
          <w:numId w:val="7"/>
        </w:numPr>
        <w:suppressAutoHyphens/>
        <w:ind w:left="0" w:firstLine="709"/>
        <w:jc w:val="both"/>
      </w:pPr>
      <w:r>
        <w:t xml:space="preserve">Антидопинговое обеспечение в Российской Федерации осуществляется в </w:t>
      </w:r>
      <w:r w:rsidR="00C27261">
        <w:t>соответствии</w:t>
      </w:r>
      <w:r>
        <w:t xml:space="preserve"> с Общероссий</w:t>
      </w:r>
      <w:r w:rsidR="00C27261">
        <w:t>скими антидопинговыми правилами</w:t>
      </w:r>
      <w:r>
        <w:t>,</w:t>
      </w:r>
      <w:r w:rsidR="00C27261">
        <w:t xml:space="preserve"> </w:t>
      </w:r>
      <w:r>
        <w:t>утвержденными приказом Минспорта России от 09 августа 2016 года №947.</w:t>
      </w:r>
    </w:p>
    <w:p w:rsidR="00716FA0" w:rsidRDefault="001760B1" w:rsidP="001D666D">
      <w:pPr>
        <w:keepNext/>
        <w:keepLines/>
        <w:suppressAutoHyphens/>
        <w:ind w:firstLine="709"/>
        <w:jc w:val="both"/>
      </w:pPr>
      <w:r>
        <w:t xml:space="preserve">В соответствии с п.10.11.1. </w:t>
      </w:r>
      <w:r w:rsidR="001E6042">
        <w:t>Общероссийских антидопинговых правил</w:t>
      </w:r>
      <w:r w:rsidR="001D666D">
        <w:t xml:space="preserve"> ни один спортсмен или иное лицо, в отношении которого была применена дисквалификация, не имеет право во время срока </w:t>
      </w:r>
      <w:r w:rsidR="001E6042">
        <w:t>дисквалификации участвовать</w:t>
      </w:r>
      <w:r w:rsidR="001D666D">
        <w:t xml:space="preserve"> ни в каком качестве в соревнованиях.</w:t>
      </w:r>
    </w:p>
    <w:bookmarkEnd w:id="0"/>
    <w:p w:rsidR="004313F1" w:rsidRDefault="004313F1" w:rsidP="004313F1">
      <w:pPr>
        <w:keepNext/>
        <w:keepLines/>
        <w:suppressAutoHyphens/>
        <w:jc w:val="both"/>
      </w:pPr>
    </w:p>
    <w:p w:rsidR="004313F1" w:rsidRPr="00932133" w:rsidRDefault="00932133" w:rsidP="00932133">
      <w:pPr>
        <w:keepNext/>
        <w:keepLines/>
        <w:numPr>
          <w:ilvl w:val="0"/>
          <w:numId w:val="7"/>
        </w:numPr>
        <w:suppressAutoHyphens/>
        <w:jc w:val="center"/>
        <w:rPr>
          <w:b/>
          <w:sz w:val="28"/>
          <w:szCs w:val="28"/>
        </w:rPr>
      </w:pPr>
      <w:r w:rsidRPr="00932133">
        <w:rPr>
          <w:b/>
          <w:sz w:val="28"/>
          <w:szCs w:val="28"/>
        </w:rPr>
        <w:t>Места и сроки проведения соревнований</w:t>
      </w:r>
    </w:p>
    <w:p w:rsidR="00FC70EA" w:rsidRDefault="00FC70EA" w:rsidP="002E486D">
      <w:pPr>
        <w:keepNext/>
        <w:keepLines/>
        <w:suppressAutoHyphens/>
        <w:jc w:val="both"/>
      </w:pPr>
    </w:p>
    <w:p w:rsidR="0033362E" w:rsidRDefault="00932133" w:rsidP="00932133">
      <w:pPr>
        <w:suppressAutoHyphens/>
        <w:spacing w:line="276" w:lineRule="auto"/>
        <w:ind w:firstLine="708"/>
        <w:jc w:val="both"/>
        <w:rPr>
          <w:rFonts w:eastAsia="MS Mincho"/>
          <w:b/>
          <w:bCs/>
          <w:iCs/>
          <w:lang w:eastAsia="ar-SA"/>
        </w:rPr>
      </w:pPr>
      <w:r>
        <w:t>4.1.</w:t>
      </w:r>
      <w:r w:rsidRPr="00932133">
        <w:rPr>
          <w:rFonts w:eastAsia="MS Mincho"/>
          <w:b/>
          <w:bCs/>
          <w:iCs/>
          <w:sz w:val="28"/>
          <w:szCs w:val="28"/>
          <w:lang w:eastAsia="ar-SA"/>
        </w:rPr>
        <w:t xml:space="preserve"> </w:t>
      </w:r>
      <w:r w:rsidRPr="00932133">
        <w:rPr>
          <w:rFonts w:eastAsia="MS Mincho"/>
          <w:b/>
          <w:bCs/>
          <w:iCs/>
          <w:lang w:eastAsia="ar-SA"/>
        </w:rPr>
        <w:t xml:space="preserve">Срок проведения соревнований: </w:t>
      </w:r>
      <w:r w:rsidR="00661320">
        <w:rPr>
          <w:rFonts w:eastAsia="MS Mincho"/>
          <w:b/>
          <w:bCs/>
          <w:iCs/>
          <w:lang w:eastAsia="ar-SA"/>
        </w:rPr>
        <w:t>20-21 апрел</w:t>
      </w:r>
      <w:r w:rsidR="00632B17">
        <w:rPr>
          <w:rFonts w:eastAsia="MS Mincho"/>
          <w:b/>
          <w:bCs/>
          <w:iCs/>
          <w:lang w:eastAsia="ar-SA"/>
        </w:rPr>
        <w:t xml:space="preserve">я 2019 года. </w:t>
      </w:r>
    </w:p>
    <w:p w:rsidR="0078765E" w:rsidRDefault="0033362E" w:rsidP="00932133">
      <w:pPr>
        <w:suppressAutoHyphens/>
        <w:spacing w:line="276" w:lineRule="auto"/>
        <w:ind w:firstLine="708"/>
        <w:jc w:val="both"/>
        <w:rPr>
          <w:rFonts w:eastAsia="MS Mincho"/>
        </w:rPr>
      </w:pPr>
      <w:r w:rsidRPr="0033362E">
        <w:rPr>
          <w:rFonts w:eastAsia="MS Mincho"/>
        </w:rPr>
        <w:t xml:space="preserve">Начало соревнований: </w:t>
      </w:r>
      <w:r w:rsidR="00632B17">
        <w:rPr>
          <w:rFonts w:eastAsia="MS Mincho"/>
        </w:rPr>
        <w:t xml:space="preserve">в </w:t>
      </w:r>
      <w:r w:rsidR="00632B17" w:rsidRPr="004B3422">
        <w:rPr>
          <w:rFonts w:eastAsia="MS Mincho"/>
        </w:rPr>
        <w:t>1</w:t>
      </w:r>
      <w:r w:rsidR="004B3422" w:rsidRPr="004B3422">
        <w:rPr>
          <w:rFonts w:eastAsia="MS Mincho"/>
        </w:rPr>
        <w:t>0</w:t>
      </w:r>
      <w:r w:rsidR="00584203">
        <w:rPr>
          <w:rFonts w:eastAsia="MS Mincho"/>
        </w:rPr>
        <w:t>:</w:t>
      </w:r>
      <w:r w:rsidR="00632B17" w:rsidRPr="004B3422">
        <w:rPr>
          <w:rFonts w:eastAsia="MS Mincho"/>
        </w:rPr>
        <w:t>00.</w:t>
      </w:r>
    </w:p>
    <w:p w:rsidR="004B3422" w:rsidRDefault="004B3422" w:rsidP="00932133">
      <w:pPr>
        <w:suppressAutoHyphens/>
        <w:spacing w:line="276" w:lineRule="auto"/>
        <w:ind w:firstLine="708"/>
        <w:jc w:val="both"/>
        <w:rPr>
          <w:rFonts w:eastAsia="MS Mincho"/>
        </w:rPr>
      </w:pPr>
      <w:r>
        <w:rPr>
          <w:rFonts w:eastAsia="MS Mincho"/>
        </w:rPr>
        <w:t>20 апреля – дистанция – горная – группа (2-3 класс)</w:t>
      </w:r>
    </w:p>
    <w:p w:rsidR="004B3422" w:rsidRPr="0033362E" w:rsidRDefault="004B3422" w:rsidP="00932133">
      <w:pPr>
        <w:suppressAutoHyphens/>
        <w:spacing w:line="276" w:lineRule="auto"/>
        <w:ind w:firstLine="708"/>
        <w:jc w:val="both"/>
        <w:rPr>
          <w:rFonts w:eastAsia="MS Mincho"/>
          <w:bCs/>
          <w:iCs/>
          <w:lang w:eastAsia="ar-SA"/>
        </w:rPr>
      </w:pPr>
      <w:r>
        <w:rPr>
          <w:rFonts w:eastAsia="MS Mincho"/>
        </w:rPr>
        <w:t>21 апреля – дистанция – горная – связка (2-3 класс)</w:t>
      </w:r>
    </w:p>
    <w:p w:rsidR="00B17581" w:rsidRDefault="00932133" w:rsidP="00632B17">
      <w:pPr>
        <w:pStyle w:val="af1"/>
        <w:ind w:firstLine="708"/>
        <w:jc w:val="both"/>
        <w:rPr>
          <w:rFonts w:eastAsia="Calibri"/>
          <w:sz w:val="24"/>
          <w:szCs w:val="24"/>
          <w:lang w:eastAsia="en-US"/>
        </w:rPr>
      </w:pPr>
      <w:r w:rsidRPr="0033362E">
        <w:rPr>
          <w:rFonts w:eastAsia="MS Mincho"/>
          <w:bCs/>
          <w:iCs/>
          <w:sz w:val="24"/>
          <w:szCs w:val="24"/>
          <w:lang w:eastAsia="ar-SA"/>
        </w:rPr>
        <w:t>4.2.</w:t>
      </w:r>
      <w:r w:rsidRPr="0033362E">
        <w:rPr>
          <w:rFonts w:eastAsia="MS Mincho"/>
          <w:b/>
          <w:bCs/>
          <w:iCs/>
          <w:sz w:val="24"/>
          <w:szCs w:val="24"/>
          <w:lang w:eastAsia="ar-SA"/>
        </w:rPr>
        <w:t xml:space="preserve"> Место проведения соревнований: </w:t>
      </w:r>
      <w:r w:rsidR="00632B17" w:rsidRPr="00632B17">
        <w:rPr>
          <w:rFonts w:eastAsia="MS Mincho"/>
          <w:bCs/>
          <w:iCs/>
          <w:sz w:val="24"/>
          <w:szCs w:val="24"/>
          <w:lang w:eastAsia="ar-SA"/>
        </w:rPr>
        <w:t xml:space="preserve">г. </w:t>
      </w:r>
      <w:r w:rsidR="00632B17" w:rsidRPr="00632B17">
        <w:rPr>
          <w:rFonts w:eastAsia="Calibri"/>
          <w:sz w:val="24"/>
          <w:szCs w:val="24"/>
          <w:lang w:eastAsia="en-US"/>
        </w:rPr>
        <w:t xml:space="preserve">Москва, </w:t>
      </w:r>
      <w:r w:rsidR="00B12F71">
        <w:rPr>
          <w:rFonts w:eastAsia="Calibri"/>
          <w:sz w:val="24"/>
          <w:szCs w:val="24"/>
          <w:lang w:eastAsia="en-US"/>
        </w:rPr>
        <w:t>Ярославское ш., д.26, стр.4 (СОК НИУ МГСУ)</w:t>
      </w:r>
      <w:r w:rsidR="003720D5">
        <w:rPr>
          <w:rFonts w:eastAsia="Calibri"/>
          <w:sz w:val="24"/>
          <w:szCs w:val="24"/>
          <w:lang w:eastAsia="en-US"/>
        </w:rPr>
        <w:t>.</w:t>
      </w:r>
    </w:p>
    <w:p w:rsidR="00632B17" w:rsidRPr="00632B17" w:rsidRDefault="00632B17" w:rsidP="00632B17">
      <w:pPr>
        <w:pStyle w:val="af1"/>
        <w:ind w:firstLine="708"/>
        <w:jc w:val="both"/>
        <w:rPr>
          <w:sz w:val="24"/>
          <w:szCs w:val="24"/>
        </w:rPr>
      </w:pPr>
    </w:p>
    <w:p w:rsidR="00932133" w:rsidRDefault="00932133" w:rsidP="00932133">
      <w:pPr>
        <w:keepNext/>
        <w:keepLines/>
        <w:numPr>
          <w:ilvl w:val="0"/>
          <w:numId w:val="7"/>
        </w:numPr>
        <w:tabs>
          <w:tab w:val="left" w:pos="0"/>
        </w:tabs>
        <w:suppressAutoHyphens/>
        <w:autoSpaceDE w:val="0"/>
        <w:spacing w:line="276" w:lineRule="auto"/>
        <w:jc w:val="center"/>
        <w:rPr>
          <w:rFonts w:eastAsia="MS Mincho"/>
          <w:b/>
          <w:sz w:val="28"/>
          <w:szCs w:val="28"/>
          <w:lang w:eastAsia="ar-SA"/>
        </w:rPr>
      </w:pPr>
      <w:r w:rsidRPr="00932133">
        <w:rPr>
          <w:rFonts w:eastAsia="MS Mincho"/>
          <w:b/>
          <w:sz w:val="28"/>
          <w:szCs w:val="28"/>
          <w:lang w:eastAsia="ar-SA"/>
        </w:rPr>
        <w:t xml:space="preserve">Классификация </w:t>
      </w:r>
      <w:r w:rsidR="006A291F">
        <w:rPr>
          <w:rFonts w:eastAsia="MS Mincho"/>
          <w:b/>
          <w:sz w:val="28"/>
          <w:szCs w:val="28"/>
          <w:lang w:eastAsia="ar-SA"/>
        </w:rPr>
        <w:t xml:space="preserve">и правила проведения </w:t>
      </w:r>
      <w:r w:rsidRPr="00932133">
        <w:rPr>
          <w:rFonts w:eastAsia="MS Mincho"/>
          <w:b/>
          <w:sz w:val="28"/>
          <w:szCs w:val="28"/>
          <w:lang w:eastAsia="ar-SA"/>
        </w:rPr>
        <w:t>соревнований</w:t>
      </w:r>
    </w:p>
    <w:p w:rsidR="00932133" w:rsidRPr="00932133" w:rsidRDefault="00932133" w:rsidP="00932133">
      <w:pPr>
        <w:keepNext/>
        <w:keepLines/>
        <w:tabs>
          <w:tab w:val="left" w:pos="0"/>
        </w:tabs>
        <w:suppressAutoHyphens/>
        <w:autoSpaceDE w:val="0"/>
        <w:spacing w:line="276" w:lineRule="auto"/>
        <w:rPr>
          <w:rFonts w:eastAsia="MS Mincho"/>
          <w:b/>
          <w:sz w:val="28"/>
          <w:szCs w:val="28"/>
          <w:lang w:eastAsia="ar-SA"/>
        </w:rPr>
      </w:pPr>
    </w:p>
    <w:p w:rsidR="00632B17" w:rsidRPr="00632B17" w:rsidRDefault="00363E53" w:rsidP="00632B17">
      <w:pPr>
        <w:keepNext/>
        <w:keepLines/>
        <w:suppressAutoHyphens/>
        <w:autoSpaceDE w:val="0"/>
        <w:autoSpaceDN w:val="0"/>
        <w:adjustRightInd w:val="0"/>
        <w:ind w:firstLine="709"/>
        <w:jc w:val="both"/>
        <w:rPr>
          <w:rFonts w:eastAsia="MS Mincho"/>
        </w:rPr>
      </w:pPr>
      <w:bookmarkStart w:id="2" w:name="_Hlk499511308"/>
      <w:r>
        <w:rPr>
          <w:rFonts w:eastAsia="MS Mincho"/>
        </w:rPr>
        <w:t xml:space="preserve">5.1. </w:t>
      </w:r>
      <w:r w:rsidR="00632B17" w:rsidRPr="00632B17">
        <w:rPr>
          <w:rFonts w:eastAsia="MS Mincho"/>
        </w:rPr>
        <w:t>Состав и количество участников, идущих в итоговый командный зачет:</w:t>
      </w:r>
    </w:p>
    <w:p w:rsidR="00632B17" w:rsidRPr="00632B17" w:rsidRDefault="00632B17" w:rsidP="00632B17">
      <w:pPr>
        <w:pStyle w:val="af1"/>
        <w:jc w:val="both"/>
        <w:rPr>
          <w:rFonts w:eastAsia="Calibri"/>
          <w:sz w:val="24"/>
          <w:szCs w:val="24"/>
          <w:lang w:eastAsia="en-US"/>
        </w:rPr>
      </w:pPr>
    </w:p>
    <w:tbl>
      <w:tblPr>
        <w:tblW w:w="98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0"/>
        <w:gridCol w:w="2992"/>
        <w:gridCol w:w="2410"/>
        <w:gridCol w:w="3744"/>
      </w:tblGrid>
      <w:tr w:rsidR="00632B17" w:rsidRPr="00632B17" w:rsidTr="00D81053">
        <w:trPr>
          <w:jc w:val="center"/>
        </w:trPr>
        <w:tc>
          <w:tcPr>
            <w:tcW w:w="660" w:type="dxa"/>
            <w:shd w:val="clear" w:color="auto" w:fill="auto"/>
            <w:vAlign w:val="center"/>
          </w:tcPr>
          <w:p w:rsidR="00632B17" w:rsidRPr="00632B17" w:rsidRDefault="00632B17" w:rsidP="00D81053">
            <w:pPr>
              <w:pStyle w:val="af1"/>
              <w:jc w:val="center"/>
              <w:rPr>
                <w:rFonts w:eastAsia="Calibri"/>
                <w:sz w:val="24"/>
                <w:szCs w:val="24"/>
                <w:lang w:eastAsia="en-US"/>
              </w:rPr>
            </w:pPr>
            <w:r w:rsidRPr="00632B17">
              <w:rPr>
                <w:rFonts w:eastAsia="Calibri"/>
                <w:sz w:val="24"/>
                <w:szCs w:val="24"/>
                <w:lang w:eastAsia="en-US"/>
              </w:rPr>
              <w:t>№</w:t>
            </w:r>
          </w:p>
          <w:p w:rsidR="00632B17" w:rsidRPr="00632B17" w:rsidRDefault="00632B17" w:rsidP="00D81053">
            <w:pPr>
              <w:pStyle w:val="af1"/>
              <w:jc w:val="center"/>
              <w:rPr>
                <w:rFonts w:eastAsia="Calibri"/>
                <w:sz w:val="24"/>
                <w:szCs w:val="24"/>
                <w:lang w:eastAsia="en-US"/>
              </w:rPr>
            </w:pPr>
            <w:r w:rsidRPr="00632B17">
              <w:rPr>
                <w:rFonts w:eastAsia="Calibri"/>
                <w:sz w:val="24"/>
                <w:szCs w:val="24"/>
                <w:lang w:eastAsia="en-US"/>
              </w:rPr>
              <w:t>п/п</w:t>
            </w:r>
          </w:p>
        </w:tc>
        <w:tc>
          <w:tcPr>
            <w:tcW w:w="2992" w:type="dxa"/>
            <w:shd w:val="clear" w:color="auto" w:fill="auto"/>
            <w:vAlign w:val="center"/>
          </w:tcPr>
          <w:p w:rsidR="00632B17" w:rsidRPr="00632B17" w:rsidRDefault="00632B17" w:rsidP="00D81053">
            <w:pPr>
              <w:pStyle w:val="af1"/>
              <w:jc w:val="center"/>
              <w:rPr>
                <w:rFonts w:eastAsia="Calibri"/>
                <w:sz w:val="24"/>
                <w:szCs w:val="24"/>
                <w:lang w:eastAsia="en-US"/>
              </w:rPr>
            </w:pPr>
            <w:r w:rsidRPr="00632B17">
              <w:rPr>
                <w:rFonts w:eastAsia="Calibri"/>
                <w:sz w:val="24"/>
                <w:szCs w:val="24"/>
                <w:lang w:eastAsia="en-US"/>
              </w:rPr>
              <w:t>Наименование спортивной дисциплины</w:t>
            </w:r>
          </w:p>
        </w:tc>
        <w:tc>
          <w:tcPr>
            <w:tcW w:w="2410" w:type="dxa"/>
            <w:shd w:val="clear" w:color="auto" w:fill="auto"/>
            <w:vAlign w:val="center"/>
          </w:tcPr>
          <w:p w:rsidR="00632B17" w:rsidRPr="00632B17" w:rsidRDefault="00632B17" w:rsidP="00D81053">
            <w:pPr>
              <w:pStyle w:val="af1"/>
              <w:jc w:val="center"/>
              <w:rPr>
                <w:rFonts w:eastAsia="Calibri"/>
                <w:sz w:val="24"/>
                <w:szCs w:val="24"/>
                <w:lang w:eastAsia="en-US"/>
              </w:rPr>
            </w:pPr>
            <w:r w:rsidRPr="00632B17">
              <w:rPr>
                <w:rFonts w:eastAsia="Calibri"/>
                <w:sz w:val="24"/>
                <w:szCs w:val="24"/>
                <w:lang w:eastAsia="en-US"/>
              </w:rPr>
              <w:t>Количество спортсменов, идущих в итоговый командный зачет</w:t>
            </w:r>
          </w:p>
        </w:tc>
        <w:tc>
          <w:tcPr>
            <w:tcW w:w="3744" w:type="dxa"/>
            <w:shd w:val="clear" w:color="auto" w:fill="auto"/>
            <w:vAlign w:val="center"/>
          </w:tcPr>
          <w:p w:rsidR="00632B17" w:rsidRPr="00632B17" w:rsidRDefault="00632B17" w:rsidP="00D81053">
            <w:pPr>
              <w:pStyle w:val="af1"/>
              <w:jc w:val="center"/>
              <w:rPr>
                <w:rFonts w:eastAsia="Calibri"/>
                <w:sz w:val="24"/>
                <w:szCs w:val="24"/>
                <w:lang w:eastAsia="en-US"/>
              </w:rPr>
            </w:pPr>
            <w:r w:rsidRPr="00632B17">
              <w:rPr>
                <w:rFonts w:eastAsia="Calibri"/>
                <w:sz w:val="24"/>
                <w:szCs w:val="24"/>
                <w:lang w:eastAsia="en-US"/>
              </w:rPr>
              <w:t>Состав спортсменов в видах программы, идущих в итоговый командный зачет</w:t>
            </w:r>
          </w:p>
        </w:tc>
      </w:tr>
      <w:tr w:rsidR="00632B17" w:rsidRPr="00632B17" w:rsidTr="00D81053">
        <w:trPr>
          <w:jc w:val="center"/>
        </w:trPr>
        <w:tc>
          <w:tcPr>
            <w:tcW w:w="660" w:type="dxa"/>
            <w:shd w:val="clear" w:color="auto" w:fill="auto"/>
            <w:vAlign w:val="center"/>
          </w:tcPr>
          <w:p w:rsidR="00632B17" w:rsidRPr="00632B17" w:rsidRDefault="00632B17" w:rsidP="00D81053">
            <w:pPr>
              <w:pStyle w:val="af1"/>
              <w:jc w:val="center"/>
              <w:rPr>
                <w:rFonts w:eastAsia="Calibri"/>
                <w:sz w:val="24"/>
                <w:szCs w:val="24"/>
                <w:lang w:eastAsia="en-US"/>
              </w:rPr>
            </w:pPr>
            <w:r w:rsidRPr="00632B17">
              <w:rPr>
                <w:rFonts w:eastAsia="Calibri"/>
                <w:sz w:val="24"/>
                <w:szCs w:val="24"/>
                <w:lang w:eastAsia="en-US"/>
              </w:rPr>
              <w:t>1.</w:t>
            </w:r>
          </w:p>
        </w:tc>
        <w:tc>
          <w:tcPr>
            <w:tcW w:w="9146" w:type="dxa"/>
            <w:gridSpan w:val="3"/>
            <w:shd w:val="clear" w:color="auto" w:fill="auto"/>
            <w:vAlign w:val="center"/>
          </w:tcPr>
          <w:p w:rsidR="00632B17" w:rsidRPr="00632B17" w:rsidRDefault="00632B17" w:rsidP="00D81053">
            <w:pPr>
              <w:pStyle w:val="af1"/>
              <w:jc w:val="center"/>
              <w:rPr>
                <w:rFonts w:eastAsia="Calibri"/>
                <w:sz w:val="24"/>
                <w:szCs w:val="24"/>
                <w:lang w:eastAsia="en-US"/>
              </w:rPr>
            </w:pPr>
            <w:r w:rsidRPr="00632B17">
              <w:rPr>
                <w:rFonts w:eastAsia="Calibri"/>
                <w:sz w:val="24"/>
                <w:szCs w:val="24"/>
                <w:lang w:eastAsia="en-US"/>
              </w:rPr>
              <w:t>Группа спортивн</w:t>
            </w:r>
            <w:r w:rsidR="00B12F71">
              <w:rPr>
                <w:rFonts w:eastAsia="Calibri"/>
                <w:sz w:val="24"/>
                <w:szCs w:val="24"/>
                <w:lang w:eastAsia="en-US"/>
              </w:rPr>
              <w:t>ых дисциплин «дистанция – горная</w:t>
            </w:r>
            <w:r w:rsidRPr="00632B17">
              <w:rPr>
                <w:rFonts w:eastAsia="Calibri"/>
                <w:sz w:val="24"/>
                <w:szCs w:val="24"/>
                <w:lang w:eastAsia="en-US"/>
              </w:rPr>
              <w:t>»</w:t>
            </w:r>
          </w:p>
        </w:tc>
      </w:tr>
      <w:tr w:rsidR="00632B17" w:rsidRPr="00632B17" w:rsidTr="00D81053">
        <w:trPr>
          <w:jc w:val="center"/>
        </w:trPr>
        <w:tc>
          <w:tcPr>
            <w:tcW w:w="660" w:type="dxa"/>
            <w:shd w:val="clear" w:color="auto" w:fill="auto"/>
            <w:vAlign w:val="center"/>
          </w:tcPr>
          <w:p w:rsidR="00632B17" w:rsidRPr="00632B17" w:rsidRDefault="00632B17" w:rsidP="00D81053">
            <w:pPr>
              <w:pStyle w:val="af1"/>
              <w:jc w:val="center"/>
              <w:rPr>
                <w:rFonts w:eastAsia="Calibri"/>
                <w:sz w:val="24"/>
                <w:szCs w:val="24"/>
                <w:lang w:eastAsia="en-US"/>
              </w:rPr>
            </w:pPr>
            <w:r w:rsidRPr="00632B17">
              <w:rPr>
                <w:rFonts w:eastAsia="Calibri"/>
                <w:sz w:val="24"/>
                <w:szCs w:val="24"/>
                <w:lang w:eastAsia="en-US"/>
              </w:rPr>
              <w:t>1.1.</w:t>
            </w:r>
          </w:p>
        </w:tc>
        <w:tc>
          <w:tcPr>
            <w:tcW w:w="2992" w:type="dxa"/>
            <w:shd w:val="clear" w:color="auto" w:fill="auto"/>
            <w:vAlign w:val="center"/>
          </w:tcPr>
          <w:p w:rsidR="00632B17" w:rsidRPr="00632B17" w:rsidRDefault="00B12F71" w:rsidP="00D81053">
            <w:pPr>
              <w:pStyle w:val="af1"/>
              <w:jc w:val="center"/>
              <w:rPr>
                <w:rFonts w:eastAsia="Calibri"/>
                <w:sz w:val="24"/>
                <w:szCs w:val="24"/>
                <w:lang w:eastAsia="en-US"/>
              </w:rPr>
            </w:pPr>
            <w:r>
              <w:rPr>
                <w:rFonts w:eastAsia="Calibri"/>
                <w:sz w:val="24"/>
                <w:szCs w:val="24"/>
                <w:lang w:eastAsia="en-US"/>
              </w:rPr>
              <w:t>Дистанция – горная -  связка</w:t>
            </w:r>
          </w:p>
          <w:p w:rsidR="00632B17" w:rsidRPr="00632B17" w:rsidRDefault="00632B17" w:rsidP="00D81053">
            <w:pPr>
              <w:pStyle w:val="af1"/>
              <w:jc w:val="center"/>
              <w:rPr>
                <w:rFonts w:eastAsia="Calibri"/>
                <w:sz w:val="24"/>
                <w:szCs w:val="24"/>
                <w:lang w:eastAsia="en-US"/>
              </w:rPr>
            </w:pPr>
            <w:r w:rsidRPr="00632B17">
              <w:rPr>
                <w:rFonts w:eastAsia="Calibri"/>
                <w:sz w:val="24"/>
                <w:szCs w:val="24"/>
                <w:lang w:eastAsia="en-US"/>
              </w:rPr>
              <w:t>(2-3 класс)</w:t>
            </w:r>
          </w:p>
        </w:tc>
        <w:tc>
          <w:tcPr>
            <w:tcW w:w="2410" w:type="dxa"/>
            <w:shd w:val="clear" w:color="auto" w:fill="auto"/>
            <w:vAlign w:val="center"/>
          </w:tcPr>
          <w:p w:rsidR="00632B17" w:rsidRPr="00632B17" w:rsidRDefault="00632B17" w:rsidP="00D81053">
            <w:pPr>
              <w:pStyle w:val="af1"/>
              <w:jc w:val="center"/>
              <w:rPr>
                <w:rFonts w:eastAsia="Calibri"/>
                <w:sz w:val="24"/>
                <w:szCs w:val="24"/>
                <w:lang w:eastAsia="en-US"/>
              </w:rPr>
            </w:pPr>
            <w:r w:rsidRPr="00632B17">
              <w:rPr>
                <w:rFonts w:eastAsia="Calibri"/>
                <w:sz w:val="24"/>
                <w:szCs w:val="24"/>
                <w:lang w:eastAsia="en-US"/>
              </w:rPr>
              <w:t>8</w:t>
            </w:r>
          </w:p>
        </w:tc>
        <w:tc>
          <w:tcPr>
            <w:tcW w:w="3744" w:type="dxa"/>
            <w:shd w:val="clear" w:color="auto" w:fill="auto"/>
            <w:vAlign w:val="center"/>
          </w:tcPr>
          <w:p w:rsidR="00632B17" w:rsidRPr="00632B17" w:rsidRDefault="00632B17" w:rsidP="00D81053">
            <w:pPr>
              <w:pStyle w:val="af1"/>
              <w:jc w:val="center"/>
              <w:rPr>
                <w:rFonts w:eastAsia="Calibri"/>
                <w:sz w:val="24"/>
                <w:szCs w:val="24"/>
                <w:lang w:eastAsia="en-US"/>
              </w:rPr>
            </w:pPr>
            <w:r w:rsidRPr="00632B17">
              <w:rPr>
                <w:rFonts w:eastAsia="Calibri"/>
                <w:sz w:val="24"/>
                <w:szCs w:val="24"/>
                <w:lang w:eastAsia="en-US"/>
              </w:rPr>
              <w:t xml:space="preserve">4 мужчины, </w:t>
            </w:r>
          </w:p>
          <w:p w:rsidR="00632B17" w:rsidRPr="00632B17" w:rsidRDefault="00632B17" w:rsidP="00D81053">
            <w:pPr>
              <w:pStyle w:val="af1"/>
              <w:jc w:val="center"/>
              <w:rPr>
                <w:rFonts w:eastAsia="Calibri"/>
                <w:sz w:val="24"/>
                <w:szCs w:val="24"/>
                <w:lang w:eastAsia="en-US"/>
              </w:rPr>
            </w:pPr>
            <w:r w:rsidRPr="00632B17">
              <w:rPr>
                <w:rFonts w:eastAsia="Calibri"/>
                <w:sz w:val="24"/>
                <w:szCs w:val="24"/>
                <w:lang w:eastAsia="en-US"/>
              </w:rPr>
              <w:t>4 женщины</w:t>
            </w:r>
          </w:p>
        </w:tc>
      </w:tr>
      <w:tr w:rsidR="00B12F71" w:rsidRPr="00632B17" w:rsidTr="00D81053">
        <w:trPr>
          <w:jc w:val="center"/>
        </w:trPr>
        <w:tc>
          <w:tcPr>
            <w:tcW w:w="660" w:type="dxa"/>
            <w:shd w:val="clear" w:color="auto" w:fill="auto"/>
            <w:vAlign w:val="center"/>
          </w:tcPr>
          <w:p w:rsidR="00B12F71" w:rsidRPr="00632B17" w:rsidRDefault="00B12F71" w:rsidP="00D81053">
            <w:pPr>
              <w:pStyle w:val="af1"/>
              <w:jc w:val="center"/>
              <w:rPr>
                <w:rFonts w:eastAsia="Calibri"/>
                <w:sz w:val="24"/>
                <w:szCs w:val="24"/>
                <w:lang w:eastAsia="en-US"/>
              </w:rPr>
            </w:pPr>
            <w:r>
              <w:rPr>
                <w:rFonts w:eastAsia="Calibri"/>
                <w:sz w:val="24"/>
                <w:szCs w:val="24"/>
                <w:lang w:eastAsia="en-US"/>
              </w:rPr>
              <w:t>1.2</w:t>
            </w:r>
          </w:p>
        </w:tc>
        <w:tc>
          <w:tcPr>
            <w:tcW w:w="2992" w:type="dxa"/>
            <w:shd w:val="clear" w:color="auto" w:fill="auto"/>
            <w:vAlign w:val="center"/>
          </w:tcPr>
          <w:p w:rsidR="00B12F71" w:rsidRDefault="00B12F71" w:rsidP="00D81053">
            <w:pPr>
              <w:pStyle w:val="af1"/>
              <w:jc w:val="center"/>
              <w:rPr>
                <w:rFonts w:eastAsia="Calibri"/>
                <w:sz w:val="24"/>
                <w:szCs w:val="24"/>
                <w:lang w:eastAsia="en-US"/>
              </w:rPr>
            </w:pPr>
            <w:r>
              <w:rPr>
                <w:rFonts w:eastAsia="Calibri"/>
                <w:sz w:val="24"/>
                <w:szCs w:val="24"/>
                <w:lang w:eastAsia="en-US"/>
              </w:rPr>
              <w:t>Дистанция-горная-группа (2-3 класс)</w:t>
            </w:r>
          </w:p>
        </w:tc>
        <w:tc>
          <w:tcPr>
            <w:tcW w:w="2410" w:type="dxa"/>
            <w:shd w:val="clear" w:color="auto" w:fill="auto"/>
            <w:vAlign w:val="center"/>
          </w:tcPr>
          <w:p w:rsidR="00B12F71" w:rsidRPr="00632B17" w:rsidRDefault="00ED3B97" w:rsidP="00D81053">
            <w:pPr>
              <w:pStyle w:val="af1"/>
              <w:jc w:val="center"/>
              <w:rPr>
                <w:rFonts w:eastAsia="Calibri"/>
                <w:sz w:val="24"/>
                <w:szCs w:val="24"/>
                <w:lang w:eastAsia="en-US"/>
              </w:rPr>
            </w:pPr>
            <w:r>
              <w:rPr>
                <w:rFonts w:eastAsia="Calibri"/>
                <w:sz w:val="24"/>
                <w:szCs w:val="24"/>
                <w:lang w:eastAsia="en-US"/>
              </w:rPr>
              <w:t>8</w:t>
            </w:r>
          </w:p>
        </w:tc>
        <w:tc>
          <w:tcPr>
            <w:tcW w:w="3744" w:type="dxa"/>
            <w:shd w:val="clear" w:color="auto" w:fill="auto"/>
            <w:vAlign w:val="center"/>
          </w:tcPr>
          <w:p w:rsidR="00B12F71" w:rsidRPr="00632B17" w:rsidRDefault="00ED3B97" w:rsidP="00D81053">
            <w:pPr>
              <w:pStyle w:val="af1"/>
              <w:jc w:val="center"/>
              <w:rPr>
                <w:rFonts w:eastAsia="Calibri"/>
                <w:sz w:val="24"/>
                <w:szCs w:val="24"/>
                <w:lang w:eastAsia="en-US"/>
              </w:rPr>
            </w:pPr>
            <w:r>
              <w:rPr>
                <w:rFonts w:eastAsia="Calibri"/>
                <w:sz w:val="24"/>
                <w:szCs w:val="24"/>
                <w:lang w:eastAsia="en-US"/>
              </w:rPr>
              <w:t>8</w:t>
            </w:r>
          </w:p>
        </w:tc>
      </w:tr>
      <w:bookmarkEnd w:id="2"/>
    </w:tbl>
    <w:p w:rsidR="008E679E" w:rsidRDefault="008E679E" w:rsidP="001A06E6">
      <w:pPr>
        <w:keepNext/>
        <w:keepLines/>
        <w:suppressAutoHyphens/>
        <w:autoSpaceDE w:val="0"/>
        <w:autoSpaceDN w:val="0"/>
        <w:adjustRightInd w:val="0"/>
        <w:jc w:val="both"/>
        <w:rPr>
          <w:rFonts w:eastAsia="MS Mincho"/>
          <w:spacing w:val="-10"/>
          <w:sz w:val="28"/>
          <w:szCs w:val="28"/>
          <w:lang w:eastAsia="ar-SA"/>
        </w:rPr>
      </w:pPr>
    </w:p>
    <w:p w:rsidR="00185143" w:rsidRDefault="00185143" w:rsidP="00185143">
      <w:pPr>
        <w:numPr>
          <w:ilvl w:val="0"/>
          <w:numId w:val="7"/>
        </w:numPr>
        <w:suppressAutoHyphens/>
        <w:autoSpaceDE w:val="0"/>
        <w:spacing w:line="276" w:lineRule="auto"/>
        <w:jc w:val="center"/>
        <w:rPr>
          <w:rFonts w:eastAsia="MS Mincho"/>
          <w:b/>
          <w:spacing w:val="-10"/>
          <w:sz w:val="28"/>
          <w:szCs w:val="28"/>
          <w:lang w:eastAsia="ar-SA"/>
        </w:rPr>
      </w:pPr>
      <w:r w:rsidRPr="00185143">
        <w:rPr>
          <w:rFonts w:eastAsia="MS Mincho"/>
          <w:b/>
          <w:spacing w:val="-10"/>
          <w:sz w:val="28"/>
          <w:szCs w:val="28"/>
          <w:lang w:eastAsia="ar-SA"/>
        </w:rPr>
        <w:t>Требования к участникам соревнований и условия их допуска</w:t>
      </w:r>
    </w:p>
    <w:p w:rsidR="00185143" w:rsidRPr="00185143" w:rsidRDefault="00185143" w:rsidP="00185143">
      <w:pPr>
        <w:suppressAutoHyphens/>
        <w:autoSpaceDE w:val="0"/>
        <w:spacing w:line="276" w:lineRule="auto"/>
        <w:ind w:left="1069"/>
        <w:rPr>
          <w:rFonts w:eastAsia="MS Mincho"/>
          <w:b/>
          <w:spacing w:val="-10"/>
          <w:sz w:val="28"/>
          <w:szCs w:val="28"/>
          <w:lang w:eastAsia="ar-SA"/>
        </w:rPr>
      </w:pPr>
    </w:p>
    <w:p w:rsidR="006A291F" w:rsidRDefault="00593376" w:rsidP="00593376">
      <w:pPr>
        <w:suppressAutoHyphens/>
        <w:autoSpaceDE w:val="0"/>
        <w:spacing w:line="276" w:lineRule="auto"/>
        <w:ind w:firstLine="708"/>
        <w:jc w:val="both"/>
        <w:rPr>
          <w:rFonts w:eastAsia="MS Mincho"/>
          <w:lang w:eastAsia="ar-SA"/>
        </w:rPr>
      </w:pPr>
      <w:r>
        <w:rPr>
          <w:rFonts w:eastAsia="MS Mincho"/>
          <w:spacing w:val="-10"/>
          <w:lang w:eastAsia="ar-SA"/>
        </w:rPr>
        <w:t xml:space="preserve">6.1. </w:t>
      </w:r>
      <w:r w:rsidR="00932133" w:rsidRPr="00185143">
        <w:rPr>
          <w:rFonts w:eastAsia="MS Mincho"/>
          <w:spacing w:val="-10"/>
          <w:lang w:eastAsia="ar-SA"/>
        </w:rPr>
        <w:t>К участию в соревнованиях допускаются обучающиеся высших учебных заведений в соответствии с утвержденным Учредителями Игр ПОЛОЖЕНИЕМ О ПРОВЕДЕНИИ XXX</w:t>
      </w:r>
      <w:r w:rsidR="00185143">
        <w:rPr>
          <w:rFonts w:eastAsia="MS Mincho"/>
          <w:spacing w:val="-10"/>
          <w:lang w:val="en-US" w:eastAsia="ar-SA"/>
        </w:rPr>
        <w:t>I</w:t>
      </w:r>
      <w:r w:rsidR="00932133" w:rsidRPr="00185143">
        <w:rPr>
          <w:rFonts w:eastAsia="MS Mincho"/>
          <w:spacing w:val="-10"/>
          <w:lang w:eastAsia="ar-SA"/>
        </w:rPr>
        <w:t xml:space="preserve"> МОСКОВСКИХ СТУДЕНЧЕСКИХ СПОРТИВНЫХ ИГР, далее – «Положение».</w:t>
      </w:r>
      <w:r w:rsidR="006A291F">
        <w:rPr>
          <w:rFonts w:eastAsia="MS Mincho"/>
          <w:lang w:eastAsia="ar-SA"/>
        </w:rPr>
        <w:t>\</w:t>
      </w:r>
    </w:p>
    <w:p w:rsidR="00593376" w:rsidRDefault="00593376" w:rsidP="00593376">
      <w:pPr>
        <w:suppressAutoHyphens/>
        <w:autoSpaceDE w:val="0"/>
        <w:spacing w:line="276" w:lineRule="auto"/>
        <w:ind w:firstLine="708"/>
        <w:jc w:val="both"/>
        <w:rPr>
          <w:rFonts w:eastAsia="MS Mincho"/>
          <w:lang w:eastAsia="ar-SA"/>
        </w:rPr>
      </w:pPr>
      <w:r>
        <w:rPr>
          <w:rFonts w:eastAsia="MS Mincho"/>
          <w:spacing w:val="-10"/>
          <w:lang w:eastAsia="ar-SA"/>
        </w:rPr>
        <w:t xml:space="preserve">6.2. </w:t>
      </w:r>
      <w:r w:rsidR="00932133" w:rsidRPr="00185143">
        <w:rPr>
          <w:rFonts w:eastAsia="MS Mincho"/>
          <w:spacing w:val="-10"/>
          <w:lang w:eastAsia="ar-SA"/>
        </w:rPr>
        <w:t>Положение размещено на официальном сайте Организатора по адресу</w:t>
      </w:r>
      <w:r w:rsidR="00185143">
        <w:rPr>
          <w:rFonts w:eastAsia="MS Mincho"/>
          <w:spacing w:val="-10"/>
          <w:lang w:eastAsia="ar-SA"/>
        </w:rPr>
        <w:t>:</w:t>
      </w:r>
      <w:r w:rsidR="00185143" w:rsidRPr="00185143">
        <w:t xml:space="preserve"> </w:t>
      </w:r>
      <w:hyperlink r:id="rId9" w:history="1">
        <w:r w:rsidRPr="003C3F31">
          <w:rPr>
            <w:rStyle w:val="a3"/>
            <w:rFonts w:eastAsia="MS Mincho"/>
            <w:spacing w:val="-10"/>
            <w:lang w:eastAsia="ar-SA"/>
          </w:rPr>
          <w:t>http://mrsss.ru/page/xxxi-mssi</w:t>
        </w:r>
      </w:hyperlink>
      <w:r w:rsidR="00185143">
        <w:rPr>
          <w:rFonts w:eastAsia="MS Mincho"/>
          <w:spacing w:val="-10"/>
          <w:lang w:eastAsia="ar-SA"/>
        </w:rPr>
        <w:t>.</w:t>
      </w:r>
    </w:p>
    <w:p w:rsidR="00593376" w:rsidRDefault="00932133" w:rsidP="00593376">
      <w:pPr>
        <w:suppressAutoHyphens/>
        <w:autoSpaceDE w:val="0"/>
        <w:spacing w:line="276" w:lineRule="auto"/>
        <w:ind w:firstLine="708"/>
        <w:jc w:val="both"/>
        <w:rPr>
          <w:rFonts w:eastAsia="MS Mincho"/>
          <w:lang w:eastAsia="ar-SA"/>
        </w:rPr>
      </w:pPr>
      <w:r w:rsidRPr="00185143">
        <w:rPr>
          <w:rFonts w:eastAsia="MS Mincho"/>
          <w:spacing w:val="-10"/>
          <w:lang w:eastAsia="ar-SA"/>
        </w:rPr>
        <w:t>В случае противоречия содержащихся в настоящем документе требований и норм с требованиями и нормами, содержащимися в Положении, нужно руководствоваться требованиями и нормами Положения. Положение имеет высшую юридическую силу по отношению к настоящему документу.</w:t>
      </w:r>
    </w:p>
    <w:p w:rsidR="00593376" w:rsidRDefault="00185143" w:rsidP="00593376">
      <w:pPr>
        <w:suppressAutoHyphens/>
        <w:autoSpaceDE w:val="0"/>
        <w:spacing w:line="276" w:lineRule="auto"/>
        <w:ind w:firstLine="708"/>
        <w:jc w:val="both"/>
        <w:rPr>
          <w:rFonts w:eastAsia="MS Mincho"/>
          <w:lang w:eastAsia="ar-SA"/>
        </w:rPr>
      </w:pPr>
      <w:r>
        <w:rPr>
          <w:rFonts w:eastAsia="MS Mincho"/>
          <w:spacing w:val="-10"/>
        </w:rPr>
        <w:lastRenderedPageBreak/>
        <w:t>6.</w:t>
      </w:r>
      <w:r w:rsidR="00593376">
        <w:rPr>
          <w:rFonts w:eastAsia="MS Mincho"/>
          <w:spacing w:val="-10"/>
        </w:rPr>
        <w:t xml:space="preserve">.3. </w:t>
      </w:r>
      <w:r w:rsidR="00932133" w:rsidRPr="00185143">
        <w:rPr>
          <w:rFonts w:eastAsia="MS Mincho"/>
          <w:spacing w:val="-10"/>
        </w:rPr>
        <w:t>Не допускаются к участию в соревновании по данному виду спорта представители вузов-спортсмены, у которых отсутствует:</w:t>
      </w:r>
    </w:p>
    <w:p w:rsidR="00593376" w:rsidRDefault="00593376" w:rsidP="00593376">
      <w:pPr>
        <w:suppressAutoHyphens/>
        <w:autoSpaceDE w:val="0"/>
        <w:spacing w:line="276" w:lineRule="auto"/>
        <w:ind w:firstLine="708"/>
        <w:jc w:val="both"/>
        <w:rPr>
          <w:rFonts w:eastAsia="MS Mincho"/>
          <w:lang w:eastAsia="ar-SA"/>
        </w:rPr>
      </w:pPr>
      <w:r>
        <w:rPr>
          <w:rFonts w:eastAsia="MS Mincho"/>
          <w:spacing w:val="-10"/>
        </w:rPr>
        <w:t>-</w:t>
      </w:r>
      <w:r w:rsidR="00932133" w:rsidRPr="00185143">
        <w:rPr>
          <w:rFonts w:eastAsia="MS Mincho"/>
          <w:spacing w:val="-10"/>
        </w:rPr>
        <w:t xml:space="preserve">страховка жизни и здоровья. Для спортсменов-участников МССИ действуют </w:t>
      </w:r>
      <w:r w:rsidR="00185143" w:rsidRPr="00185143">
        <w:rPr>
          <w:rFonts w:eastAsia="MS Mincho"/>
          <w:spacing w:val="-10"/>
        </w:rPr>
        <w:t>специальные условия,</w:t>
      </w:r>
      <w:r w:rsidR="00932133" w:rsidRPr="00185143">
        <w:rPr>
          <w:rFonts w:eastAsia="MS Mincho"/>
          <w:spacing w:val="-10"/>
        </w:rPr>
        <w:t xml:space="preserve"> предоставленные </w:t>
      </w:r>
      <w:r w:rsidR="00185143" w:rsidRPr="00185143">
        <w:rPr>
          <w:rFonts w:eastAsia="MS Mincho"/>
          <w:spacing w:val="-10"/>
        </w:rPr>
        <w:t>страховой компанией</w:t>
      </w:r>
      <w:r w:rsidR="00932133" w:rsidRPr="00185143">
        <w:rPr>
          <w:rFonts w:eastAsia="MS Mincho"/>
          <w:spacing w:val="-10"/>
        </w:rPr>
        <w:t xml:space="preserve"> РЕСО-ГАРАНТИЯ. Страховку можно оформить во время регистрации на сайте партнера соревнований в АОС «</w:t>
      </w:r>
      <w:proofErr w:type="spellStart"/>
      <w:r w:rsidR="00932133" w:rsidRPr="00185143">
        <w:rPr>
          <w:rFonts w:eastAsia="MS Mincho"/>
          <w:spacing w:val="-10"/>
        </w:rPr>
        <w:t>Наградион</w:t>
      </w:r>
      <w:proofErr w:type="spellEnd"/>
      <w:r w:rsidR="00932133" w:rsidRPr="00185143">
        <w:rPr>
          <w:rFonts w:eastAsia="MS Mincho"/>
          <w:spacing w:val="-10"/>
        </w:rPr>
        <w:t>»</w:t>
      </w:r>
    </w:p>
    <w:p w:rsidR="00593376" w:rsidRDefault="00593376" w:rsidP="00593376">
      <w:pPr>
        <w:suppressAutoHyphens/>
        <w:autoSpaceDE w:val="0"/>
        <w:spacing w:line="276" w:lineRule="auto"/>
        <w:ind w:firstLine="708"/>
        <w:jc w:val="both"/>
        <w:rPr>
          <w:rFonts w:eastAsia="MS Mincho"/>
          <w:lang w:eastAsia="ar-SA"/>
        </w:rPr>
      </w:pPr>
      <w:r>
        <w:rPr>
          <w:rFonts w:eastAsia="MS Mincho"/>
          <w:spacing w:val="-10"/>
        </w:rPr>
        <w:t>-</w:t>
      </w:r>
      <w:r w:rsidR="00932133" w:rsidRPr="00185143">
        <w:rPr>
          <w:rFonts w:eastAsia="MS Mincho"/>
          <w:spacing w:val="-10"/>
        </w:rPr>
        <w:t>надлежащим образом пройденная регистрация через АОС «</w:t>
      </w:r>
      <w:proofErr w:type="spellStart"/>
      <w:r w:rsidR="00932133" w:rsidRPr="00185143">
        <w:rPr>
          <w:rFonts w:eastAsia="MS Mincho"/>
          <w:spacing w:val="-10"/>
        </w:rPr>
        <w:t>Наградион</w:t>
      </w:r>
      <w:proofErr w:type="spellEnd"/>
      <w:r w:rsidR="00932133" w:rsidRPr="00185143">
        <w:rPr>
          <w:rFonts w:eastAsia="MS Mincho"/>
          <w:spacing w:val="-10"/>
        </w:rPr>
        <w:t>»</w:t>
      </w:r>
    </w:p>
    <w:p w:rsidR="00593376" w:rsidRDefault="00593376" w:rsidP="00593376">
      <w:pPr>
        <w:suppressAutoHyphens/>
        <w:autoSpaceDE w:val="0"/>
        <w:spacing w:line="276" w:lineRule="auto"/>
        <w:ind w:firstLine="708"/>
        <w:jc w:val="both"/>
        <w:rPr>
          <w:rFonts w:eastAsia="MS Mincho"/>
          <w:lang w:eastAsia="ar-SA"/>
        </w:rPr>
      </w:pPr>
      <w:r>
        <w:rPr>
          <w:rFonts w:eastAsia="MS Mincho"/>
          <w:spacing w:val="-10"/>
        </w:rPr>
        <w:t>-</w:t>
      </w:r>
      <w:r w:rsidR="00932133" w:rsidRPr="00185143">
        <w:rPr>
          <w:rFonts w:eastAsia="MS Mincho"/>
          <w:spacing w:val="-10"/>
        </w:rPr>
        <w:t>заключенный Договор между вузом и МРО</w:t>
      </w:r>
      <w:r w:rsidR="006F37F9">
        <w:rPr>
          <w:rFonts w:eastAsia="MS Mincho"/>
          <w:spacing w:val="-10"/>
        </w:rPr>
        <w:t xml:space="preserve"> «РССС»</w:t>
      </w:r>
    </w:p>
    <w:p w:rsidR="00593376" w:rsidRDefault="00593376" w:rsidP="00593376">
      <w:pPr>
        <w:suppressAutoHyphens/>
        <w:autoSpaceDE w:val="0"/>
        <w:spacing w:line="276" w:lineRule="auto"/>
        <w:ind w:firstLine="708"/>
        <w:jc w:val="both"/>
        <w:rPr>
          <w:rFonts w:eastAsia="MS Mincho"/>
          <w:lang w:eastAsia="ar-SA"/>
        </w:rPr>
      </w:pPr>
      <w:r>
        <w:rPr>
          <w:rFonts w:eastAsia="MS Mincho"/>
          <w:spacing w:val="-10"/>
        </w:rPr>
        <w:t>-</w:t>
      </w:r>
      <w:r w:rsidR="00932133" w:rsidRPr="00185143">
        <w:rPr>
          <w:rFonts w:eastAsia="MS Mincho"/>
          <w:spacing w:val="-10"/>
        </w:rPr>
        <w:t xml:space="preserve">оплата вузом имеющегося долга за </w:t>
      </w:r>
      <w:r w:rsidR="00932133" w:rsidRPr="00185143">
        <w:rPr>
          <w:rFonts w:eastAsia="MS Mincho"/>
          <w:spacing w:val="-10"/>
          <w:lang w:val="en-US"/>
        </w:rPr>
        <w:t>XXX</w:t>
      </w:r>
      <w:r w:rsidR="00932133" w:rsidRPr="00185143">
        <w:rPr>
          <w:rFonts w:eastAsia="MS Mincho"/>
          <w:spacing w:val="-10"/>
        </w:rPr>
        <w:t xml:space="preserve"> МСС</w:t>
      </w:r>
    </w:p>
    <w:p w:rsidR="00593376" w:rsidRDefault="00593376" w:rsidP="00593376">
      <w:pPr>
        <w:suppressAutoHyphens/>
        <w:autoSpaceDE w:val="0"/>
        <w:spacing w:line="276" w:lineRule="auto"/>
        <w:ind w:firstLine="708"/>
        <w:jc w:val="both"/>
        <w:rPr>
          <w:rFonts w:eastAsia="MS Mincho"/>
          <w:lang w:eastAsia="ar-SA"/>
        </w:rPr>
      </w:pPr>
      <w:r>
        <w:rPr>
          <w:rFonts w:eastAsia="MS Mincho"/>
          <w:spacing w:val="-10"/>
        </w:rPr>
        <w:t>-</w:t>
      </w:r>
      <w:r w:rsidR="00932133" w:rsidRPr="00185143">
        <w:rPr>
          <w:rFonts w:eastAsia="MS Mincho"/>
          <w:spacing w:val="-10"/>
        </w:rPr>
        <w:t>предоплата, совершенная вузом за участие в ХХХ</w:t>
      </w:r>
      <w:r w:rsidR="00185143">
        <w:rPr>
          <w:rFonts w:eastAsia="MS Mincho"/>
          <w:spacing w:val="-10"/>
          <w:lang w:val="en-US"/>
        </w:rPr>
        <w:t>I</w:t>
      </w:r>
      <w:r w:rsidR="00932133" w:rsidRPr="00185143">
        <w:rPr>
          <w:rFonts w:eastAsia="MS Mincho"/>
          <w:spacing w:val="-10"/>
        </w:rPr>
        <w:t xml:space="preserve"> МССИ</w:t>
      </w:r>
    </w:p>
    <w:p w:rsidR="00593376" w:rsidRDefault="00593376" w:rsidP="00593376">
      <w:pPr>
        <w:suppressAutoHyphens/>
        <w:autoSpaceDE w:val="0"/>
        <w:spacing w:line="276" w:lineRule="auto"/>
        <w:ind w:firstLine="708"/>
        <w:jc w:val="both"/>
        <w:rPr>
          <w:rFonts w:eastAsia="MS Mincho"/>
          <w:lang w:eastAsia="ar-SA"/>
        </w:rPr>
      </w:pPr>
      <w:r>
        <w:rPr>
          <w:rFonts w:eastAsia="MS Mincho"/>
          <w:spacing w:val="-10"/>
        </w:rPr>
        <w:t>-</w:t>
      </w:r>
      <w:r w:rsidR="00932133" w:rsidRPr="00185143">
        <w:rPr>
          <w:rFonts w:eastAsia="MS Mincho"/>
          <w:spacing w:val="-10"/>
        </w:rPr>
        <w:t>надлежащим образом оформленная медицинская справка или виза уполномоченного медицинского работника</w:t>
      </w:r>
    </w:p>
    <w:p w:rsidR="00593376" w:rsidRDefault="00593376" w:rsidP="00593376">
      <w:pPr>
        <w:suppressAutoHyphens/>
        <w:autoSpaceDE w:val="0"/>
        <w:spacing w:line="276" w:lineRule="auto"/>
        <w:ind w:firstLine="708"/>
        <w:jc w:val="both"/>
        <w:rPr>
          <w:rFonts w:eastAsia="MS Mincho"/>
          <w:lang w:eastAsia="ar-SA"/>
        </w:rPr>
      </w:pPr>
      <w:r>
        <w:rPr>
          <w:rFonts w:eastAsia="MS Mincho"/>
          <w:spacing w:val="-10"/>
        </w:rPr>
        <w:t>-</w:t>
      </w:r>
      <w:r w:rsidR="00932133" w:rsidRPr="00185143">
        <w:rPr>
          <w:rFonts w:eastAsia="MS Mincho"/>
          <w:spacing w:val="-10"/>
        </w:rPr>
        <w:t>надлежащим образом оформленная заявка.</w:t>
      </w:r>
    </w:p>
    <w:p w:rsidR="00185143" w:rsidRPr="00593376" w:rsidRDefault="00185143" w:rsidP="00593376">
      <w:pPr>
        <w:suppressAutoHyphens/>
        <w:autoSpaceDE w:val="0"/>
        <w:spacing w:line="276" w:lineRule="auto"/>
        <w:ind w:firstLine="708"/>
        <w:jc w:val="both"/>
        <w:rPr>
          <w:rFonts w:eastAsia="MS Mincho"/>
          <w:lang w:eastAsia="ar-SA"/>
        </w:rPr>
      </w:pPr>
      <w:r>
        <w:rPr>
          <w:lang w:eastAsia="ar-SA"/>
        </w:rPr>
        <w:t>6.</w:t>
      </w:r>
      <w:r w:rsidR="00593376">
        <w:rPr>
          <w:lang w:eastAsia="ar-SA"/>
        </w:rPr>
        <w:t>4</w:t>
      </w:r>
      <w:r>
        <w:rPr>
          <w:lang w:eastAsia="ar-SA"/>
        </w:rPr>
        <w:t xml:space="preserve">. </w:t>
      </w:r>
      <w:r w:rsidRPr="00185143">
        <w:rPr>
          <w:lang w:eastAsia="ar-SA"/>
        </w:rPr>
        <w:t xml:space="preserve">Для получения допуска к участию в соревнованиях по </w:t>
      </w:r>
      <w:r w:rsidR="0033362E">
        <w:rPr>
          <w:lang w:eastAsia="ar-SA"/>
        </w:rPr>
        <w:t>туризму</w:t>
      </w:r>
      <w:r w:rsidR="00B12F71">
        <w:rPr>
          <w:lang w:eastAsia="ar-SA"/>
        </w:rPr>
        <w:t xml:space="preserve"> на горных</w:t>
      </w:r>
      <w:r w:rsidR="00632B17">
        <w:rPr>
          <w:lang w:eastAsia="ar-SA"/>
        </w:rPr>
        <w:t xml:space="preserve"> дистанциях</w:t>
      </w:r>
      <w:r w:rsidR="007B271E">
        <w:rPr>
          <w:lang w:eastAsia="ar-SA"/>
        </w:rPr>
        <w:t xml:space="preserve"> </w:t>
      </w:r>
      <w:r w:rsidRPr="00185143">
        <w:rPr>
          <w:lang w:eastAsia="ar-SA"/>
        </w:rPr>
        <w:t>в программе ХХX</w:t>
      </w:r>
      <w:r>
        <w:rPr>
          <w:lang w:val="en-US" w:eastAsia="ar-SA"/>
        </w:rPr>
        <w:t>I</w:t>
      </w:r>
      <w:r w:rsidRPr="00185143">
        <w:rPr>
          <w:lang w:eastAsia="ar-SA"/>
        </w:rPr>
        <w:t xml:space="preserve"> Московских Студенческих Спортивных Игр, каждая образовательная организация высшего образования/команда должна подать заявку в электронном виде на официальном сайте соревнований:</w:t>
      </w:r>
      <w:bookmarkStart w:id="3" w:name="_Hlk491188418"/>
      <w:r w:rsidRPr="00185143">
        <w:rPr>
          <w:lang w:eastAsia="ar-SA"/>
        </w:rPr>
        <w:t xml:space="preserve"> </w:t>
      </w:r>
      <w:hyperlink r:id="rId10" w:history="1">
        <w:r w:rsidRPr="00185143">
          <w:rPr>
            <w:color w:val="0000FF"/>
            <w:u w:val="single"/>
            <w:lang w:eastAsia="ar-SA"/>
          </w:rPr>
          <w:t>http://mrsss.nagradion.ru/</w:t>
        </w:r>
        <w:bookmarkEnd w:id="3"/>
      </w:hyperlink>
      <w:r w:rsidRPr="00185143">
        <w:rPr>
          <w:lang w:eastAsia="ar-SA"/>
        </w:rPr>
        <w:t>. В данной заявке должны быть заполнены ВСЕ графы заявочного листа, т.е. указаны данные каждого спортсмена, в т.ч. прикреплены фотографии игроков, логотипы, занесена информация о тренерском составе.</w:t>
      </w:r>
      <w:r w:rsidRPr="00185143">
        <w:rPr>
          <w:color w:val="333333"/>
        </w:rPr>
        <w:t xml:space="preserve"> Указанная Заявка заверяется заведующим кафедрой физического воспитания, либо иным надлежащим образом уполномоченным представителем вуза и заверяется печатью вуза.</w:t>
      </w:r>
      <w:r w:rsidRPr="00185143">
        <w:rPr>
          <w:b/>
          <w:color w:val="333333"/>
        </w:rPr>
        <w:t xml:space="preserve"> </w:t>
      </w:r>
    </w:p>
    <w:p w:rsidR="00185143" w:rsidRPr="00632B17" w:rsidRDefault="00185143" w:rsidP="00632B17">
      <w:pPr>
        <w:keepNext/>
        <w:keepLines/>
        <w:suppressAutoHyphens/>
        <w:autoSpaceDE w:val="0"/>
        <w:autoSpaceDN w:val="0"/>
        <w:adjustRightInd w:val="0"/>
        <w:spacing w:line="276" w:lineRule="auto"/>
        <w:ind w:firstLine="708"/>
        <w:jc w:val="both"/>
        <w:rPr>
          <w:b/>
          <w:color w:val="333333"/>
        </w:rPr>
      </w:pPr>
      <w:r w:rsidRPr="00185143">
        <w:rPr>
          <w:rStyle w:val="a4"/>
          <w:b w:val="0"/>
          <w:bdr w:val="none" w:sz="0" w:space="0" w:color="auto" w:frame="1"/>
        </w:rPr>
        <w:t>6</w:t>
      </w:r>
      <w:r>
        <w:rPr>
          <w:rStyle w:val="a4"/>
          <w:b w:val="0"/>
          <w:bdr w:val="none" w:sz="0" w:space="0" w:color="auto" w:frame="1"/>
        </w:rPr>
        <w:t>.</w:t>
      </w:r>
      <w:r w:rsidR="00593376">
        <w:rPr>
          <w:rStyle w:val="a4"/>
          <w:b w:val="0"/>
          <w:bdr w:val="none" w:sz="0" w:space="0" w:color="auto" w:frame="1"/>
        </w:rPr>
        <w:t>4</w:t>
      </w:r>
      <w:r>
        <w:rPr>
          <w:rStyle w:val="a4"/>
          <w:b w:val="0"/>
          <w:bdr w:val="none" w:sz="0" w:space="0" w:color="auto" w:frame="1"/>
        </w:rPr>
        <w:t xml:space="preserve">.1. </w:t>
      </w:r>
      <w:proofErr w:type="spellStart"/>
      <w:r w:rsidRPr="00185143">
        <w:rPr>
          <w:rStyle w:val="a4"/>
          <w:b w:val="0"/>
          <w:bdr w:val="none" w:sz="0" w:space="0" w:color="auto" w:frame="1"/>
        </w:rPr>
        <w:t>Ненадлежа</w:t>
      </w:r>
      <w:r w:rsidR="004B3422">
        <w:rPr>
          <w:rStyle w:val="a4"/>
          <w:b w:val="0"/>
          <w:bdr w:val="none" w:sz="0" w:space="0" w:color="auto" w:frame="1"/>
        </w:rPr>
        <w:t>щ</w:t>
      </w:r>
      <w:r w:rsidRPr="00185143">
        <w:rPr>
          <w:rStyle w:val="a4"/>
          <w:b w:val="0"/>
          <w:bdr w:val="none" w:sz="0" w:space="0" w:color="auto" w:frame="1"/>
        </w:rPr>
        <w:t>е</w:t>
      </w:r>
      <w:proofErr w:type="spellEnd"/>
      <w:r w:rsidRPr="00185143">
        <w:rPr>
          <w:rStyle w:val="a4"/>
          <w:b w:val="0"/>
          <w:bdr w:val="none" w:sz="0" w:space="0" w:color="auto" w:frame="1"/>
        </w:rPr>
        <w:t xml:space="preserve"> оформленные Заявки, заполненные с нарушением требований Положения, Организатором не принимаются, а участники к соревнованиям по</w:t>
      </w:r>
      <w:r w:rsidR="0033362E">
        <w:rPr>
          <w:rStyle w:val="a4"/>
          <w:b w:val="0"/>
          <w:bdr w:val="none" w:sz="0" w:space="0" w:color="auto" w:frame="1"/>
        </w:rPr>
        <w:t xml:space="preserve"> туризму</w:t>
      </w:r>
      <w:r w:rsidR="00B12F71">
        <w:rPr>
          <w:rStyle w:val="a4"/>
          <w:b w:val="0"/>
          <w:bdr w:val="none" w:sz="0" w:space="0" w:color="auto" w:frame="1"/>
        </w:rPr>
        <w:t xml:space="preserve"> на горных </w:t>
      </w:r>
      <w:r w:rsidR="00710ACB">
        <w:rPr>
          <w:rStyle w:val="a4"/>
          <w:b w:val="0"/>
          <w:bdr w:val="none" w:sz="0" w:space="0" w:color="auto" w:frame="1"/>
        </w:rPr>
        <w:t>дистанциях</w:t>
      </w:r>
      <w:r w:rsidR="007B271E">
        <w:rPr>
          <w:rStyle w:val="a4"/>
          <w:b w:val="0"/>
          <w:bdr w:val="none" w:sz="0" w:space="0" w:color="auto" w:frame="1"/>
        </w:rPr>
        <w:t xml:space="preserve"> </w:t>
      </w:r>
      <w:r w:rsidRPr="00185143">
        <w:rPr>
          <w:rStyle w:val="a4"/>
          <w:b w:val="0"/>
          <w:bdr w:val="none" w:sz="0" w:space="0" w:color="auto" w:frame="1"/>
        </w:rPr>
        <w:t>не допускаются, до устранения нарушений.</w:t>
      </w:r>
    </w:p>
    <w:p w:rsidR="00185143" w:rsidRPr="00185143" w:rsidRDefault="00593376" w:rsidP="00593376">
      <w:pPr>
        <w:suppressAutoHyphens/>
        <w:spacing w:line="276" w:lineRule="auto"/>
        <w:ind w:firstLine="708"/>
        <w:jc w:val="both"/>
        <w:rPr>
          <w:lang w:eastAsia="ar-SA"/>
        </w:rPr>
      </w:pPr>
      <w:r>
        <w:rPr>
          <w:lang w:eastAsia="ar-SA"/>
        </w:rPr>
        <w:t xml:space="preserve">6.5. </w:t>
      </w:r>
      <w:r w:rsidR="00AB51E2">
        <w:rPr>
          <w:lang w:eastAsia="ar-SA"/>
        </w:rPr>
        <w:t>Н</w:t>
      </w:r>
      <w:r w:rsidR="00185143" w:rsidRPr="00185143">
        <w:rPr>
          <w:lang w:eastAsia="ar-SA"/>
        </w:rPr>
        <w:t>а мандатную комиссию</w:t>
      </w:r>
      <w:r w:rsidR="00AB51E2">
        <w:rPr>
          <w:lang w:eastAsia="ar-SA"/>
        </w:rPr>
        <w:t xml:space="preserve"> каждая команда представляет</w:t>
      </w:r>
      <w:r w:rsidR="00185143" w:rsidRPr="00185143">
        <w:rPr>
          <w:lang w:eastAsia="ar-SA"/>
        </w:rPr>
        <w:t xml:space="preserve"> следующие документы:</w:t>
      </w:r>
    </w:p>
    <w:p w:rsidR="00185143" w:rsidRPr="00185143" w:rsidRDefault="00AB51E2" w:rsidP="00185143">
      <w:pPr>
        <w:numPr>
          <w:ilvl w:val="0"/>
          <w:numId w:val="1"/>
        </w:numPr>
        <w:suppressAutoHyphens/>
        <w:spacing w:line="276" w:lineRule="auto"/>
        <w:jc w:val="both"/>
        <w:rPr>
          <w:lang w:eastAsia="ar-SA"/>
        </w:rPr>
      </w:pPr>
      <w:r>
        <w:rPr>
          <w:lang w:eastAsia="ar-SA"/>
        </w:rPr>
        <w:t>з</w:t>
      </w:r>
      <w:r w:rsidR="00185143" w:rsidRPr="00185143">
        <w:rPr>
          <w:lang w:eastAsia="ar-SA"/>
        </w:rPr>
        <w:t xml:space="preserve">аявку установленной формы в двух (2) экземплярах с указанием полных данных о заявляемых лицах в печатном виде (кнопка «Печать заявочного листа» на странице команды на сайте МРО </w:t>
      </w:r>
      <w:r w:rsidR="006F37F9">
        <w:rPr>
          <w:lang w:eastAsia="ar-SA"/>
        </w:rPr>
        <w:t>«</w:t>
      </w:r>
      <w:r w:rsidR="00185143" w:rsidRPr="00185143">
        <w:rPr>
          <w:lang w:eastAsia="ar-SA"/>
        </w:rPr>
        <w:t>РССС</w:t>
      </w:r>
      <w:r w:rsidR="006F37F9">
        <w:rPr>
          <w:lang w:eastAsia="ar-SA"/>
        </w:rPr>
        <w:t>»</w:t>
      </w:r>
      <w:r w:rsidR="00185143" w:rsidRPr="00185143">
        <w:rPr>
          <w:lang w:eastAsia="ar-SA"/>
        </w:rPr>
        <w:t>)</w:t>
      </w:r>
    </w:p>
    <w:p w:rsidR="00185143" w:rsidRPr="00185143" w:rsidRDefault="00AB51E2" w:rsidP="00185143">
      <w:pPr>
        <w:numPr>
          <w:ilvl w:val="0"/>
          <w:numId w:val="1"/>
        </w:numPr>
        <w:suppressAutoHyphens/>
        <w:spacing w:line="276" w:lineRule="auto"/>
        <w:jc w:val="both"/>
        <w:rPr>
          <w:lang w:eastAsia="ar-SA"/>
        </w:rPr>
      </w:pPr>
      <w:r>
        <w:rPr>
          <w:lang w:eastAsia="ar-SA"/>
        </w:rPr>
        <w:t>с</w:t>
      </w:r>
      <w:r w:rsidR="00185143" w:rsidRPr="00185143">
        <w:rPr>
          <w:lang w:eastAsia="ar-SA"/>
        </w:rPr>
        <w:t>туденческий билет</w:t>
      </w:r>
    </w:p>
    <w:p w:rsidR="00185143" w:rsidRPr="00185143" w:rsidRDefault="00AB51E2" w:rsidP="00185143">
      <w:pPr>
        <w:numPr>
          <w:ilvl w:val="0"/>
          <w:numId w:val="1"/>
        </w:numPr>
        <w:suppressAutoHyphens/>
        <w:spacing w:line="276" w:lineRule="auto"/>
        <w:jc w:val="both"/>
        <w:rPr>
          <w:lang w:eastAsia="ar-SA"/>
        </w:rPr>
      </w:pPr>
      <w:r>
        <w:rPr>
          <w:lang w:eastAsia="ar-SA"/>
        </w:rPr>
        <w:t>о</w:t>
      </w:r>
      <w:r w:rsidR="00185143" w:rsidRPr="00185143">
        <w:rPr>
          <w:lang w:eastAsia="ar-SA"/>
        </w:rPr>
        <w:t>ригинал диплома об окончании образовательной организации высшего образования – для выпускников</w:t>
      </w:r>
      <w:r w:rsidR="00DC2233">
        <w:rPr>
          <w:lang w:eastAsia="ar-SA"/>
        </w:rPr>
        <w:t xml:space="preserve"> (имеются в виду выпускники, которые на момент начала игр, а именно, на 20 сентября 2018 года</w:t>
      </w:r>
      <w:r w:rsidR="000805E9">
        <w:rPr>
          <w:lang w:eastAsia="ar-SA"/>
        </w:rPr>
        <w:t>,</w:t>
      </w:r>
      <w:r w:rsidR="00DC2233">
        <w:rPr>
          <w:lang w:eastAsia="ar-SA"/>
        </w:rPr>
        <w:t xml:space="preserve"> являлись студентами вуза. Выпускники, получившие диплом об окончании высшего образовательного учреждения летом 2018 года, участия в </w:t>
      </w:r>
      <w:r w:rsidR="00DC2233">
        <w:rPr>
          <w:lang w:val="en-US" w:eastAsia="ar-SA"/>
        </w:rPr>
        <w:t>XXXI</w:t>
      </w:r>
      <w:r w:rsidR="00DC2233" w:rsidRPr="00DC2233">
        <w:rPr>
          <w:lang w:eastAsia="ar-SA"/>
        </w:rPr>
        <w:t xml:space="preserve"> </w:t>
      </w:r>
      <w:r w:rsidR="00DC2233">
        <w:rPr>
          <w:lang w:eastAsia="ar-SA"/>
        </w:rPr>
        <w:t>Играх принимать не могут)</w:t>
      </w:r>
    </w:p>
    <w:p w:rsidR="00632B17" w:rsidRDefault="00FE7053" w:rsidP="00632B17">
      <w:pPr>
        <w:numPr>
          <w:ilvl w:val="0"/>
          <w:numId w:val="1"/>
        </w:numPr>
        <w:suppressAutoHyphens/>
        <w:spacing w:line="276" w:lineRule="auto"/>
        <w:jc w:val="both"/>
        <w:rPr>
          <w:rFonts w:eastAsia="MS Mincho"/>
          <w:i/>
          <w:iCs/>
          <w:lang w:eastAsia="ar-SA"/>
        </w:rPr>
      </w:pPr>
      <w:r>
        <w:rPr>
          <w:lang w:eastAsia="ar-SA"/>
        </w:rPr>
        <w:t>о</w:t>
      </w:r>
      <w:r w:rsidR="00185143" w:rsidRPr="00185143">
        <w:rPr>
          <w:lang w:eastAsia="ar-SA"/>
        </w:rPr>
        <w:t>ригинал договора о страховании жизни</w:t>
      </w:r>
      <w:r w:rsidR="00AB51E2">
        <w:rPr>
          <w:lang w:eastAsia="ar-SA"/>
        </w:rPr>
        <w:t xml:space="preserve">, </w:t>
      </w:r>
      <w:r w:rsidR="00185143" w:rsidRPr="00185143">
        <w:rPr>
          <w:lang w:eastAsia="ar-SA"/>
        </w:rPr>
        <w:t>здоровья</w:t>
      </w:r>
      <w:r w:rsidR="00AB51E2">
        <w:rPr>
          <w:lang w:eastAsia="ar-SA"/>
        </w:rPr>
        <w:t xml:space="preserve"> и</w:t>
      </w:r>
      <w:r w:rsidR="00185143" w:rsidRPr="00185143">
        <w:rPr>
          <w:lang w:eastAsia="ar-SA"/>
        </w:rPr>
        <w:t xml:space="preserve"> от несчастных случаев</w:t>
      </w:r>
    </w:p>
    <w:p w:rsidR="0033362E" w:rsidRPr="00632B17" w:rsidRDefault="0033362E" w:rsidP="00632B17">
      <w:pPr>
        <w:numPr>
          <w:ilvl w:val="0"/>
          <w:numId w:val="1"/>
        </w:numPr>
        <w:suppressAutoHyphens/>
        <w:spacing w:line="276" w:lineRule="auto"/>
        <w:jc w:val="both"/>
        <w:rPr>
          <w:rFonts w:eastAsia="MS Mincho"/>
          <w:i/>
          <w:iCs/>
          <w:lang w:eastAsia="ar-SA"/>
        </w:rPr>
      </w:pPr>
      <w:r w:rsidRPr="00632B17">
        <w:rPr>
          <w:rFonts w:eastAsia="MS Mincho"/>
          <w:spacing w:val="-10"/>
        </w:rPr>
        <w:t xml:space="preserve">ксерокопия паспорта и </w:t>
      </w:r>
      <w:r w:rsidR="00632B17" w:rsidRPr="00632B17">
        <w:rPr>
          <w:rFonts w:eastAsia="MS Mincho"/>
        </w:rPr>
        <w:t>оригиналы разрядных книжек на спортсменов, отсутствующих в реестре спортсменов г. Москвы (</w:t>
      </w:r>
      <w:hyperlink r:id="rId11" w:history="1">
        <w:r w:rsidR="00632B17" w:rsidRPr="00632B17">
          <w:rPr>
            <w:rStyle w:val="a3"/>
            <w:rFonts w:eastAsia="MS Mincho"/>
          </w:rPr>
          <w:t>ссылка на реестр</w:t>
        </w:r>
      </w:hyperlink>
      <w:r w:rsidR="00632B17" w:rsidRPr="00632B17">
        <w:rPr>
          <w:rFonts w:eastAsia="MS Mincho"/>
        </w:rPr>
        <w:t>).</w:t>
      </w:r>
    </w:p>
    <w:p w:rsidR="0033362E" w:rsidRPr="00632B17" w:rsidRDefault="0033362E" w:rsidP="00632B17">
      <w:pPr>
        <w:keepNext/>
        <w:keepLines/>
        <w:suppressAutoHyphens/>
        <w:autoSpaceDE w:val="0"/>
        <w:autoSpaceDN w:val="0"/>
        <w:adjustRightInd w:val="0"/>
        <w:ind w:firstLine="720"/>
        <w:jc w:val="both"/>
        <w:rPr>
          <w:rFonts w:eastAsia="MS Mincho"/>
          <w:sz w:val="28"/>
          <w:szCs w:val="28"/>
        </w:rPr>
      </w:pPr>
      <w:r w:rsidRPr="0033362E">
        <w:rPr>
          <w:rFonts w:eastAsia="MS Mincho"/>
          <w:spacing w:val="-10"/>
        </w:rPr>
        <w:t>Предварительные заявки по форме</w:t>
      </w:r>
      <w:r w:rsidR="00632B17">
        <w:rPr>
          <w:rFonts w:eastAsia="MS Mincho"/>
          <w:spacing w:val="-10"/>
        </w:rPr>
        <w:t xml:space="preserve"> </w:t>
      </w:r>
      <w:r w:rsidR="00345C0F">
        <w:rPr>
          <w:rFonts w:eastAsia="MS Mincho"/>
        </w:rPr>
        <w:t xml:space="preserve">заполняются на сайте </w:t>
      </w:r>
      <w:hyperlink r:id="rId12" w:history="1">
        <w:r w:rsidR="00345C0F" w:rsidRPr="00185143">
          <w:rPr>
            <w:color w:val="0000FF"/>
            <w:u w:val="single"/>
            <w:lang w:eastAsia="ar-SA"/>
          </w:rPr>
          <w:t>http://mrsss.nagradion.ru/</w:t>
        </w:r>
      </w:hyperlink>
      <w:r w:rsidR="00632B17" w:rsidRPr="00632B17">
        <w:rPr>
          <w:rFonts w:eastAsia="MS Mincho"/>
        </w:rPr>
        <w:t xml:space="preserve"> до </w:t>
      </w:r>
      <w:r w:rsidR="002C2206" w:rsidRPr="00345C0F">
        <w:rPr>
          <w:rFonts w:eastAsia="MS Mincho"/>
        </w:rPr>
        <w:t>1</w:t>
      </w:r>
      <w:r w:rsidR="00345C0F">
        <w:rPr>
          <w:rFonts w:eastAsia="MS Mincho"/>
        </w:rPr>
        <w:t>8</w:t>
      </w:r>
      <w:r w:rsidR="00632B17" w:rsidRPr="00345C0F">
        <w:rPr>
          <w:rFonts w:eastAsia="MS Mincho"/>
        </w:rPr>
        <w:t xml:space="preserve"> </w:t>
      </w:r>
      <w:r w:rsidR="002C2206" w:rsidRPr="00345C0F">
        <w:rPr>
          <w:rFonts w:eastAsia="MS Mincho"/>
        </w:rPr>
        <w:t>апреля</w:t>
      </w:r>
      <w:r w:rsidR="00632B17" w:rsidRPr="00345C0F">
        <w:rPr>
          <w:rFonts w:eastAsia="MS Mincho"/>
        </w:rPr>
        <w:t xml:space="preserve"> 2019</w:t>
      </w:r>
      <w:r w:rsidR="00632B17" w:rsidRPr="00632B17">
        <w:rPr>
          <w:rFonts w:eastAsia="MS Mincho"/>
        </w:rPr>
        <w:t xml:space="preserve"> года</w:t>
      </w:r>
      <w:r w:rsidR="00345C0F">
        <w:rPr>
          <w:rFonts w:eastAsia="MS Mincho"/>
        </w:rPr>
        <w:t xml:space="preserve">, а также на почту </w:t>
      </w:r>
      <w:hyperlink r:id="rId13" w:history="1">
        <w:r w:rsidR="00345C0F">
          <w:rPr>
            <w:rStyle w:val="a3"/>
            <w:rFonts w:eastAsia="MS Mincho"/>
            <w:lang w:val="en-US"/>
          </w:rPr>
          <w:t>kirrill</w:t>
        </w:r>
        <w:r w:rsidR="00345C0F" w:rsidRPr="00345C0F">
          <w:rPr>
            <w:rStyle w:val="a3"/>
            <w:rFonts w:eastAsia="MS Mincho"/>
          </w:rPr>
          <w:t>.</w:t>
        </w:r>
        <w:r w:rsidR="00345C0F">
          <w:rPr>
            <w:rStyle w:val="a3"/>
            <w:rFonts w:eastAsia="MS Mincho"/>
            <w:lang w:val="en-US"/>
          </w:rPr>
          <w:t>kir</w:t>
        </w:r>
        <w:r w:rsidR="00345C0F" w:rsidRPr="00632B17">
          <w:rPr>
            <w:rStyle w:val="a3"/>
            <w:rFonts w:eastAsia="MS Mincho"/>
          </w:rPr>
          <w:t>@gmail.com</w:t>
        </w:r>
      </w:hyperlink>
      <w:r w:rsidR="00632B17" w:rsidRPr="00632B17">
        <w:rPr>
          <w:rFonts w:eastAsia="MS Mincho"/>
        </w:rPr>
        <w:t xml:space="preserve"> (тема письма: «Предварительная заявка на МССИ от НАЗВАНИЕ_ВУЗА»). </w:t>
      </w:r>
    </w:p>
    <w:p w:rsidR="0033362E" w:rsidRPr="00345C0F" w:rsidRDefault="00593376" w:rsidP="0033362E">
      <w:pPr>
        <w:keepNext/>
        <w:keepLines/>
        <w:suppressAutoHyphens/>
        <w:autoSpaceDE w:val="0"/>
        <w:autoSpaceDN w:val="0"/>
        <w:adjustRightInd w:val="0"/>
        <w:ind w:firstLine="720"/>
        <w:jc w:val="both"/>
        <w:rPr>
          <w:rFonts w:eastAsia="MS Mincho"/>
          <w:spacing w:val="-10"/>
        </w:rPr>
      </w:pPr>
      <w:r>
        <w:rPr>
          <w:rFonts w:eastAsia="MS Mincho"/>
          <w:spacing w:val="-10"/>
        </w:rPr>
        <w:t>6</w:t>
      </w:r>
      <w:r w:rsidRPr="008E679E">
        <w:rPr>
          <w:rFonts w:eastAsia="MS Mincho"/>
          <w:spacing w:val="-10"/>
        </w:rPr>
        <w:t xml:space="preserve">.6. </w:t>
      </w:r>
      <w:r w:rsidR="00185143" w:rsidRPr="008E679E">
        <w:t xml:space="preserve">Мандатная комиссия для участников </w:t>
      </w:r>
      <w:r w:rsidR="00185143" w:rsidRPr="008E679E">
        <w:rPr>
          <w:lang w:val="en-US"/>
        </w:rPr>
        <w:t>XXXI</w:t>
      </w:r>
      <w:r w:rsidR="00185143" w:rsidRPr="008E679E">
        <w:t xml:space="preserve"> МССИ по</w:t>
      </w:r>
      <w:r w:rsidR="0033362E" w:rsidRPr="008E679E">
        <w:t xml:space="preserve"> туризму</w:t>
      </w:r>
      <w:r w:rsidR="00B12F71">
        <w:t xml:space="preserve"> на горных</w:t>
      </w:r>
      <w:r w:rsidR="00632B17">
        <w:t xml:space="preserve"> дистанциях</w:t>
      </w:r>
      <w:r w:rsidR="007B271E" w:rsidRPr="008E679E">
        <w:t xml:space="preserve"> </w:t>
      </w:r>
      <w:r w:rsidR="007B271E" w:rsidRPr="00345C0F">
        <w:t xml:space="preserve">состоится </w:t>
      </w:r>
      <w:r w:rsidR="00345C0F">
        <w:rPr>
          <w:rFonts w:eastAsia="MS Mincho"/>
          <w:spacing w:val="-10"/>
        </w:rPr>
        <w:t>на месте в день соревнований.</w:t>
      </w:r>
    </w:p>
    <w:p w:rsidR="004B3422" w:rsidRDefault="004B3422" w:rsidP="0033362E">
      <w:pPr>
        <w:keepNext/>
        <w:keepLines/>
        <w:suppressAutoHyphens/>
        <w:autoSpaceDE w:val="0"/>
        <w:autoSpaceDN w:val="0"/>
        <w:adjustRightInd w:val="0"/>
        <w:ind w:firstLine="720"/>
        <w:jc w:val="both"/>
        <w:rPr>
          <w:rFonts w:eastAsia="MS Mincho"/>
          <w:spacing w:val="-10"/>
          <w:sz w:val="28"/>
          <w:szCs w:val="28"/>
        </w:rPr>
      </w:pPr>
      <w:r>
        <w:rPr>
          <w:rFonts w:eastAsia="MS Mincho"/>
          <w:spacing w:val="-10"/>
        </w:rPr>
        <w:t>6.7. К соревнованиям допускаются следующие связки: ММ, ЖЖ. Численность и гендерный состав группы: ММЖЖ.</w:t>
      </w:r>
    </w:p>
    <w:p w:rsidR="00DC2233" w:rsidRDefault="00DC2233" w:rsidP="0033362E">
      <w:pPr>
        <w:suppressAutoHyphens/>
        <w:spacing w:line="276" w:lineRule="auto"/>
        <w:ind w:firstLine="708"/>
        <w:jc w:val="both"/>
      </w:pPr>
    </w:p>
    <w:p w:rsidR="00924C4C" w:rsidRDefault="00924C4C" w:rsidP="0033362E">
      <w:pPr>
        <w:suppressAutoHyphens/>
        <w:spacing w:line="276" w:lineRule="auto"/>
        <w:ind w:firstLine="708"/>
        <w:jc w:val="both"/>
      </w:pPr>
    </w:p>
    <w:p w:rsidR="00345C0F" w:rsidRDefault="00345C0F" w:rsidP="0033362E">
      <w:pPr>
        <w:suppressAutoHyphens/>
        <w:spacing w:line="276" w:lineRule="auto"/>
        <w:ind w:firstLine="708"/>
        <w:jc w:val="both"/>
      </w:pPr>
    </w:p>
    <w:p w:rsidR="00345C0F" w:rsidRDefault="00345C0F" w:rsidP="0033362E">
      <w:pPr>
        <w:suppressAutoHyphens/>
        <w:spacing w:line="276" w:lineRule="auto"/>
        <w:ind w:firstLine="708"/>
        <w:jc w:val="both"/>
      </w:pPr>
    </w:p>
    <w:p w:rsidR="00924C4C" w:rsidRDefault="00924C4C" w:rsidP="0033362E">
      <w:pPr>
        <w:suppressAutoHyphens/>
        <w:spacing w:line="276" w:lineRule="auto"/>
        <w:ind w:firstLine="708"/>
        <w:jc w:val="both"/>
      </w:pPr>
    </w:p>
    <w:p w:rsidR="00F00E93" w:rsidRPr="00F00E93" w:rsidRDefault="00F00E93" w:rsidP="00F00E93">
      <w:pPr>
        <w:spacing w:line="14" w:lineRule="exact"/>
        <w:ind w:right="-24"/>
        <w:jc w:val="both"/>
      </w:pPr>
    </w:p>
    <w:p w:rsidR="00F00E93" w:rsidRPr="00F00E93" w:rsidRDefault="00F00E93" w:rsidP="00F00E93">
      <w:pPr>
        <w:spacing w:line="14" w:lineRule="exact"/>
        <w:ind w:right="-24"/>
        <w:jc w:val="both"/>
      </w:pPr>
    </w:p>
    <w:p w:rsidR="00676E71" w:rsidRDefault="00676E71" w:rsidP="00676E71">
      <w:pPr>
        <w:numPr>
          <w:ilvl w:val="0"/>
          <w:numId w:val="7"/>
        </w:numPr>
        <w:suppressAutoHyphens/>
        <w:spacing w:line="276" w:lineRule="auto"/>
        <w:jc w:val="center"/>
        <w:rPr>
          <w:b/>
          <w:sz w:val="28"/>
          <w:szCs w:val="28"/>
          <w:lang w:eastAsia="ar-SA"/>
        </w:rPr>
      </w:pPr>
      <w:r w:rsidRPr="00676E71">
        <w:rPr>
          <w:b/>
          <w:sz w:val="28"/>
          <w:szCs w:val="28"/>
          <w:lang w:eastAsia="ar-SA"/>
        </w:rPr>
        <w:lastRenderedPageBreak/>
        <w:t>Условия подведения итогов</w:t>
      </w:r>
    </w:p>
    <w:p w:rsidR="00272926" w:rsidRPr="00676E71" w:rsidRDefault="00272926" w:rsidP="00272926">
      <w:pPr>
        <w:suppressAutoHyphens/>
        <w:spacing w:line="276" w:lineRule="auto"/>
        <w:ind w:left="1069"/>
        <w:rPr>
          <w:b/>
          <w:sz w:val="28"/>
          <w:szCs w:val="28"/>
          <w:lang w:eastAsia="ar-SA"/>
        </w:rPr>
      </w:pPr>
    </w:p>
    <w:p w:rsidR="00632B17" w:rsidRPr="00632B17" w:rsidRDefault="00593376" w:rsidP="00632B17">
      <w:pPr>
        <w:pStyle w:val="af1"/>
        <w:ind w:firstLine="709"/>
        <w:jc w:val="both"/>
        <w:rPr>
          <w:rStyle w:val="a4"/>
          <w:b w:val="0"/>
          <w:sz w:val="24"/>
          <w:szCs w:val="24"/>
          <w:bdr w:val="none" w:sz="0" w:space="0" w:color="auto" w:frame="1"/>
        </w:rPr>
      </w:pPr>
      <w:r>
        <w:t xml:space="preserve">7.1. </w:t>
      </w:r>
      <w:r w:rsidR="00632B17" w:rsidRPr="00632B17">
        <w:rPr>
          <w:rStyle w:val="a4"/>
          <w:b w:val="0"/>
          <w:sz w:val="24"/>
          <w:szCs w:val="24"/>
          <w:bdr w:val="none" w:sz="0" w:space="0" w:color="auto" w:frame="1"/>
        </w:rPr>
        <w:t>В спортивных соревнованиях победители определяются по времени, затраченному на прохождение дистанции, с учетом снятий с этапов.</w:t>
      </w:r>
    </w:p>
    <w:p w:rsidR="00632B17" w:rsidRPr="00632B17" w:rsidRDefault="00632B17" w:rsidP="00632B17">
      <w:pPr>
        <w:pStyle w:val="af1"/>
        <w:ind w:firstLine="709"/>
        <w:jc w:val="both"/>
        <w:rPr>
          <w:rStyle w:val="a4"/>
          <w:b w:val="0"/>
          <w:sz w:val="24"/>
          <w:szCs w:val="24"/>
          <w:bdr w:val="none" w:sz="0" w:space="0" w:color="auto" w:frame="1"/>
        </w:rPr>
      </w:pPr>
      <w:r w:rsidRPr="004B3422">
        <w:rPr>
          <w:rStyle w:val="a4"/>
          <w:b w:val="0"/>
          <w:sz w:val="24"/>
          <w:szCs w:val="24"/>
          <w:bdr w:val="none" w:sz="0" w:space="0" w:color="auto" w:frame="1"/>
        </w:rPr>
        <w:t xml:space="preserve">Подведение результата производится по 8 спортсменам вуза. Итоги подводятся среди результатов 4 лучших участниц и результатов 4 лучших участников путем </w:t>
      </w:r>
      <w:r w:rsidRPr="004B3422">
        <w:rPr>
          <w:rStyle w:val="a4"/>
          <w:b w:val="0"/>
          <w:bCs w:val="0"/>
          <w:sz w:val="24"/>
          <w:szCs w:val="24"/>
          <w:bdr w:val="none" w:sz="0" w:space="0" w:color="auto" w:frame="1"/>
        </w:rPr>
        <w:t>алгебраического</w:t>
      </w:r>
      <w:r w:rsidRPr="004B3422">
        <w:rPr>
          <w:rStyle w:val="a4"/>
          <w:b w:val="0"/>
          <w:sz w:val="24"/>
          <w:szCs w:val="24"/>
          <w:bdr w:val="none" w:sz="0" w:space="0" w:color="auto" w:frame="1"/>
        </w:rPr>
        <w:t xml:space="preserve"> суммирования наилучших результатов в баллах независимо от класса дистанций.</w:t>
      </w:r>
    </w:p>
    <w:p w:rsidR="00632B17" w:rsidRPr="00632B17" w:rsidRDefault="00632B17" w:rsidP="00632B17">
      <w:pPr>
        <w:pStyle w:val="af1"/>
        <w:ind w:firstLine="708"/>
        <w:jc w:val="both"/>
        <w:rPr>
          <w:rStyle w:val="a4"/>
          <w:b w:val="0"/>
          <w:sz w:val="24"/>
          <w:szCs w:val="24"/>
          <w:bdr w:val="none" w:sz="0" w:space="0" w:color="auto" w:frame="1"/>
        </w:rPr>
      </w:pPr>
      <w:r w:rsidRPr="00632B17">
        <w:rPr>
          <w:rStyle w:val="a4"/>
          <w:b w:val="0"/>
          <w:sz w:val="24"/>
          <w:szCs w:val="24"/>
          <w:bdr w:val="none" w:sz="0" w:space="0" w:color="auto" w:frame="1"/>
        </w:rPr>
        <w:t>Соревнования проводятся на дистанциях двух классов: 2 и 3.</w:t>
      </w:r>
    </w:p>
    <w:p w:rsidR="00632B17" w:rsidRPr="00632B17" w:rsidRDefault="00632B17" w:rsidP="00632B17">
      <w:pPr>
        <w:pStyle w:val="af1"/>
        <w:ind w:firstLine="708"/>
        <w:jc w:val="both"/>
        <w:rPr>
          <w:rStyle w:val="a4"/>
          <w:b w:val="0"/>
          <w:sz w:val="24"/>
          <w:szCs w:val="24"/>
          <w:bdr w:val="none" w:sz="0" w:space="0" w:color="auto" w:frame="1"/>
        </w:rPr>
      </w:pPr>
      <w:r w:rsidRPr="00632B17">
        <w:rPr>
          <w:rStyle w:val="a4"/>
          <w:b w:val="0"/>
          <w:sz w:val="24"/>
          <w:szCs w:val="24"/>
          <w:bdr w:val="none" w:sz="0" w:space="0" w:color="auto" w:frame="1"/>
        </w:rPr>
        <w:t>На дистанциях в каждой группе дисциплин происходит деление на две подгруппы по гендерному принципу: мужчины и женщины.</w:t>
      </w:r>
    </w:p>
    <w:p w:rsidR="008E679E" w:rsidRPr="00632B17" w:rsidRDefault="008E679E" w:rsidP="00632B17">
      <w:pPr>
        <w:pStyle w:val="af1"/>
        <w:ind w:firstLine="709"/>
        <w:jc w:val="both"/>
        <w:rPr>
          <w:rStyle w:val="a4"/>
          <w:b w:val="0"/>
          <w:sz w:val="24"/>
          <w:szCs w:val="24"/>
          <w:bdr w:val="none" w:sz="0" w:space="0" w:color="auto" w:frame="1"/>
        </w:rPr>
      </w:pPr>
    </w:p>
    <w:p w:rsidR="008E679E" w:rsidRDefault="008E679E" w:rsidP="008E679E">
      <w:pPr>
        <w:pStyle w:val="af1"/>
        <w:ind w:firstLine="708"/>
        <w:jc w:val="both"/>
        <w:rPr>
          <w:rStyle w:val="a4"/>
          <w:sz w:val="24"/>
          <w:szCs w:val="24"/>
          <w:bdr w:val="none" w:sz="0" w:space="0" w:color="auto" w:frame="1"/>
        </w:rPr>
      </w:pPr>
      <w:r w:rsidRPr="008E679E">
        <w:rPr>
          <w:rStyle w:val="a4"/>
          <w:sz w:val="24"/>
          <w:szCs w:val="24"/>
          <w:bdr w:val="none" w:sz="0" w:space="0" w:color="auto" w:frame="1"/>
        </w:rPr>
        <w:t xml:space="preserve">Определение </w:t>
      </w:r>
      <w:r w:rsidR="005508E1">
        <w:rPr>
          <w:rStyle w:val="a4"/>
          <w:sz w:val="24"/>
          <w:szCs w:val="24"/>
          <w:bdr w:val="none" w:sz="0" w:space="0" w:color="auto" w:frame="1"/>
        </w:rPr>
        <w:t>результатов</w:t>
      </w:r>
      <w:r w:rsidRPr="008E679E">
        <w:rPr>
          <w:rStyle w:val="a4"/>
          <w:sz w:val="24"/>
          <w:szCs w:val="24"/>
          <w:bdr w:val="none" w:sz="0" w:space="0" w:color="auto" w:frame="1"/>
        </w:rPr>
        <w:t xml:space="preserve"> по подгруппам</w:t>
      </w:r>
      <w:r w:rsidR="004B3422">
        <w:rPr>
          <w:rStyle w:val="a4"/>
          <w:sz w:val="24"/>
          <w:szCs w:val="24"/>
          <w:bdr w:val="none" w:sz="0" w:space="0" w:color="auto" w:frame="1"/>
        </w:rPr>
        <w:t xml:space="preserve"> на дистанции связки</w:t>
      </w:r>
      <w:r w:rsidRPr="008E679E">
        <w:rPr>
          <w:rStyle w:val="a4"/>
          <w:sz w:val="24"/>
          <w:szCs w:val="24"/>
          <w:bdr w:val="none" w:sz="0" w:space="0" w:color="auto" w:frame="1"/>
        </w:rPr>
        <w:t>.</w:t>
      </w:r>
    </w:p>
    <w:p w:rsidR="004B3422" w:rsidRPr="009942D2" w:rsidRDefault="004B3422" w:rsidP="008E679E">
      <w:pPr>
        <w:pStyle w:val="af1"/>
        <w:ind w:firstLine="708"/>
        <w:jc w:val="both"/>
        <w:rPr>
          <w:sz w:val="24"/>
          <w:szCs w:val="24"/>
        </w:rPr>
      </w:pPr>
      <w:r>
        <w:rPr>
          <w:rStyle w:val="a4"/>
          <w:b w:val="0"/>
          <w:sz w:val="24"/>
          <w:szCs w:val="24"/>
          <w:bdr w:val="none" w:sz="0" w:space="0" w:color="auto" w:frame="1"/>
        </w:rPr>
        <w:t xml:space="preserve">Дистанция проводится по фестивальной системе. Трасса считается </w:t>
      </w:r>
      <w:r w:rsidR="009942D2">
        <w:rPr>
          <w:rStyle w:val="a4"/>
          <w:b w:val="0"/>
          <w:sz w:val="24"/>
          <w:szCs w:val="24"/>
          <w:bdr w:val="none" w:sz="0" w:space="0" w:color="auto" w:frame="1"/>
        </w:rPr>
        <w:t>пройденной, если спортсмены(</w:t>
      </w:r>
      <w:proofErr w:type="spellStart"/>
      <w:r w:rsidR="009942D2">
        <w:rPr>
          <w:rStyle w:val="a4"/>
          <w:b w:val="0"/>
          <w:sz w:val="24"/>
          <w:szCs w:val="24"/>
          <w:bdr w:val="none" w:sz="0" w:space="0" w:color="auto" w:frame="1"/>
        </w:rPr>
        <w:t>ки</w:t>
      </w:r>
      <w:proofErr w:type="spellEnd"/>
      <w:r w:rsidR="009942D2">
        <w:rPr>
          <w:rStyle w:val="a4"/>
          <w:b w:val="0"/>
          <w:sz w:val="24"/>
          <w:szCs w:val="24"/>
          <w:bdr w:val="none" w:sz="0" w:space="0" w:color="auto" w:frame="1"/>
        </w:rPr>
        <w:t xml:space="preserve">) </w:t>
      </w:r>
      <w:r w:rsidR="009942D2" w:rsidRPr="009942D2">
        <w:rPr>
          <w:rStyle w:val="a4"/>
          <w:b w:val="0"/>
          <w:sz w:val="24"/>
          <w:szCs w:val="24"/>
          <w:bdr w:val="none" w:sz="0" w:space="0" w:color="auto" w:frame="1"/>
        </w:rPr>
        <w:t>преодолеют ее по отмеченным зацепкам и этапам, и зафиксируются на финишном пункте</w:t>
      </w:r>
      <w:r w:rsidR="009942D2">
        <w:rPr>
          <w:rStyle w:val="a4"/>
          <w:b w:val="0"/>
          <w:sz w:val="24"/>
          <w:szCs w:val="24"/>
          <w:bdr w:val="none" w:sz="0" w:space="0" w:color="auto" w:frame="1"/>
        </w:rPr>
        <w:t xml:space="preserve"> </w:t>
      </w:r>
      <w:r w:rsidR="009942D2" w:rsidRPr="009942D2">
        <w:rPr>
          <w:rStyle w:val="a4"/>
          <w:b w:val="0"/>
          <w:sz w:val="24"/>
          <w:szCs w:val="24"/>
          <w:bdr w:val="none" w:sz="0" w:space="0" w:color="auto" w:frame="1"/>
        </w:rPr>
        <w:t>в отведенное на трассу время.</w:t>
      </w:r>
      <w:r>
        <w:rPr>
          <w:rStyle w:val="a4"/>
          <w:b w:val="0"/>
          <w:sz w:val="24"/>
          <w:szCs w:val="24"/>
          <w:bdr w:val="none" w:sz="0" w:space="0" w:color="auto" w:frame="1"/>
        </w:rPr>
        <w:t xml:space="preserve"> </w:t>
      </w:r>
      <w:r w:rsidR="009942D2">
        <w:rPr>
          <w:rStyle w:val="a4"/>
          <w:b w:val="0"/>
          <w:sz w:val="24"/>
          <w:szCs w:val="24"/>
          <w:bdr w:val="none" w:sz="0" w:space="0" w:color="auto" w:frame="1"/>
        </w:rPr>
        <w:t xml:space="preserve">Подсчёт результатов будет проводиться с учётом коэффициента рейтинга трассы по формуле: </w:t>
      </w:r>
      <m:oMath>
        <m:r>
          <m:rPr>
            <m:sty m:val="p"/>
          </m:rPr>
          <w:rPr>
            <w:rFonts w:ascii="Cambria Math" w:eastAsia="Calibri" w:hAnsi="Cambria Math"/>
            <w:sz w:val="24"/>
            <w:szCs w:val="24"/>
          </w:rPr>
          <w:br/>
        </m:r>
      </m:oMath>
      <m:oMathPara>
        <m:oMath>
          <m:func>
            <m:funcPr>
              <m:ctrlPr>
                <w:rPr>
                  <w:rFonts w:ascii="Cambria Math" w:eastAsia="Calibri" w:hAnsi="Cambria Math"/>
                  <w:sz w:val="24"/>
                  <w:szCs w:val="24"/>
                </w:rPr>
              </m:ctrlPr>
            </m:funcPr>
            <m:fName>
              <m:sSub>
                <m:sSubPr>
                  <m:ctrlPr>
                    <w:rPr>
                      <w:rFonts w:ascii="Cambria Math" w:eastAsia="Calibri" w:hAnsi="Cambria Math"/>
                      <w:sz w:val="24"/>
                      <w:szCs w:val="24"/>
                    </w:rPr>
                  </m:ctrlPr>
                </m:sSubPr>
                <m:e>
                  <m:r>
                    <m:rPr>
                      <m:sty m:val="p"/>
                    </m:rPr>
                    <w:rPr>
                      <w:rFonts w:ascii="Cambria Math" w:eastAsia="Calibri" w:hAnsi="Cambria Math"/>
                      <w:sz w:val="24"/>
                      <w:szCs w:val="24"/>
                    </w:rPr>
                    <m:t>К</m:t>
                  </m:r>
                </m:e>
                <m:sub>
                  <m:r>
                    <m:rPr>
                      <m:sty m:val="p"/>
                    </m:rPr>
                    <w:rPr>
                      <w:rFonts w:ascii="Cambria Math" w:eastAsia="Calibri" w:hAnsi="Cambria Math"/>
                      <w:sz w:val="24"/>
                      <w:szCs w:val="24"/>
                    </w:rPr>
                    <m:t>баллов</m:t>
                  </m:r>
                </m:sub>
              </m:sSub>
              <m:r>
                <m:rPr>
                  <m:sty m:val="p"/>
                </m:rPr>
                <w:rPr>
                  <w:rFonts w:ascii="Cambria Math" w:eastAsia="Calibri" w:hAnsi="Cambria Math"/>
                  <w:sz w:val="24"/>
                  <w:szCs w:val="24"/>
                </w:rPr>
                <m:t>=</m:t>
              </m:r>
            </m:fName>
            <m:e>
              <m:sSub>
                <m:sSubPr>
                  <m:ctrlPr>
                    <w:rPr>
                      <w:rFonts w:ascii="Cambria Math" w:eastAsia="Calibri" w:hAnsi="Cambria Math"/>
                      <w:i/>
                      <w:sz w:val="24"/>
                      <w:szCs w:val="24"/>
                    </w:rPr>
                  </m:ctrlPr>
                </m:sSubPr>
                <m:e>
                  <m:r>
                    <w:rPr>
                      <w:rFonts w:ascii="Cambria Math" w:eastAsia="Calibri" w:hAnsi="Cambria Math"/>
                      <w:sz w:val="24"/>
                      <w:szCs w:val="24"/>
                    </w:rPr>
                    <m:t>С</m:t>
                  </m:r>
                </m:e>
                <m:sub>
                  <m:r>
                    <w:rPr>
                      <w:rFonts w:ascii="Cambria Math" w:eastAsia="Calibri" w:hAnsi="Cambria Math"/>
                      <w:sz w:val="24"/>
                      <w:szCs w:val="24"/>
                    </w:rPr>
                    <m:t>этапа</m:t>
                  </m:r>
                </m:sub>
              </m:sSub>
              <m:r>
                <w:rPr>
                  <w:rFonts w:ascii="Cambria Math" w:eastAsia="Calibri" w:hAnsi="Cambria Math"/>
                  <w:sz w:val="24"/>
                  <w:szCs w:val="24"/>
                </w:rPr>
                <m:t>∙</m:t>
              </m:r>
              <m:d>
                <m:dPr>
                  <m:ctrlPr>
                    <w:rPr>
                      <w:rFonts w:ascii="Cambria Math" w:eastAsia="Calibri" w:hAnsi="Cambria Math"/>
                      <w:i/>
                      <w:sz w:val="24"/>
                      <w:szCs w:val="24"/>
                    </w:rPr>
                  </m:ctrlPr>
                </m:dPr>
                <m:e>
                  <m:f>
                    <m:fPr>
                      <m:ctrlPr>
                        <w:rPr>
                          <w:rFonts w:ascii="Cambria Math" w:eastAsia="Calibri" w:hAnsi="Cambria Math"/>
                          <w:i/>
                          <w:sz w:val="24"/>
                          <w:szCs w:val="24"/>
                        </w:rPr>
                      </m:ctrlPr>
                    </m:fPr>
                    <m:num>
                      <m:sSub>
                        <m:sSubPr>
                          <m:ctrlPr>
                            <w:rPr>
                              <w:rFonts w:ascii="Cambria Math" w:eastAsia="Calibri" w:hAnsi="Cambria Math"/>
                              <w:i/>
                              <w:sz w:val="24"/>
                              <w:szCs w:val="24"/>
                            </w:rPr>
                          </m:ctrlPr>
                        </m:sSubPr>
                        <m:e>
                          <m:r>
                            <w:rPr>
                              <w:rFonts w:ascii="Cambria Math" w:eastAsia="Calibri" w:hAnsi="Cambria Math"/>
                              <w:sz w:val="24"/>
                              <w:szCs w:val="24"/>
                            </w:rPr>
                            <m:t>Т</m:t>
                          </m:r>
                        </m:e>
                        <m:sub>
                          <m:r>
                            <w:rPr>
                              <w:rFonts w:ascii="Cambria Math" w:eastAsia="Calibri" w:hAnsi="Cambria Math"/>
                              <w:sz w:val="24"/>
                              <w:szCs w:val="24"/>
                            </w:rPr>
                            <m:t>лид</m:t>
                          </m:r>
                        </m:sub>
                      </m:sSub>
                    </m:num>
                    <m:den>
                      <m:sSub>
                        <m:sSubPr>
                          <m:ctrlPr>
                            <w:rPr>
                              <w:rFonts w:ascii="Cambria Math" w:eastAsia="Calibri" w:hAnsi="Cambria Math"/>
                              <w:i/>
                              <w:sz w:val="24"/>
                              <w:szCs w:val="24"/>
                            </w:rPr>
                          </m:ctrlPr>
                        </m:sSubPr>
                        <m:e>
                          <m:r>
                            <w:rPr>
                              <w:rFonts w:ascii="Cambria Math" w:eastAsia="Calibri" w:hAnsi="Cambria Math"/>
                              <w:sz w:val="24"/>
                              <w:szCs w:val="24"/>
                            </w:rPr>
                            <m:t>Т</m:t>
                          </m:r>
                        </m:e>
                        <m:sub>
                          <m:r>
                            <w:rPr>
                              <w:rFonts w:ascii="Cambria Math" w:eastAsia="Calibri" w:hAnsi="Cambria Math"/>
                              <w:sz w:val="24"/>
                              <w:szCs w:val="24"/>
                            </w:rPr>
                            <m:t>уч</m:t>
                          </m:r>
                        </m:sub>
                      </m:sSub>
                    </m:den>
                  </m:f>
                </m:e>
              </m:d>
              <m:r>
                <w:rPr>
                  <w:rFonts w:ascii="Cambria Math" w:eastAsia="Calibri" w:hAnsi="Cambria Math"/>
                  <w:sz w:val="24"/>
                  <w:szCs w:val="24"/>
                </w:rPr>
                <m:t>,</m:t>
              </m:r>
            </m:e>
          </m:func>
        </m:oMath>
      </m:oMathPara>
    </w:p>
    <w:p w:rsidR="009942D2" w:rsidRDefault="009942D2" w:rsidP="009942D2">
      <w:pPr>
        <w:pStyle w:val="af1"/>
        <w:ind w:firstLine="708"/>
        <w:jc w:val="both"/>
        <w:rPr>
          <w:rStyle w:val="a4"/>
          <w:b w:val="0"/>
          <w:sz w:val="24"/>
          <w:szCs w:val="24"/>
          <w:bdr w:val="none" w:sz="0" w:space="0" w:color="auto" w:frame="1"/>
        </w:rPr>
      </w:pPr>
      <w:r w:rsidRPr="00F00CF2">
        <w:rPr>
          <w:rStyle w:val="a4"/>
          <w:b w:val="0"/>
          <w:sz w:val="24"/>
          <w:szCs w:val="24"/>
          <w:bdr w:val="none" w:sz="0" w:space="0" w:color="auto" w:frame="1"/>
        </w:rPr>
        <w:t>где:</w:t>
      </w:r>
    </w:p>
    <w:p w:rsidR="009942D2" w:rsidRPr="00F00CF2" w:rsidRDefault="00F23F1B" w:rsidP="009942D2">
      <w:pPr>
        <w:pStyle w:val="af1"/>
        <w:ind w:firstLine="708"/>
        <w:jc w:val="both"/>
        <w:rPr>
          <w:rStyle w:val="a4"/>
          <w:b w:val="0"/>
          <w:sz w:val="24"/>
          <w:szCs w:val="24"/>
          <w:bdr w:val="none" w:sz="0" w:space="0" w:color="auto" w:frame="1"/>
        </w:rPr>
      </w:pPr>
      <m:oMath>
        <m:sSub>
          <m:sSubPr>
            <m:ctrlPr>
              <w:rPr>
                <w:rFonts w:ascii="Cambria Math" w:eastAsia="Calibri" w:hAnsi="Cambria Math"/>
                <w:sz w:val="24"/>
                <w:szCs w:val="24"/>
              </w:rPr>
            </m:ctrlPr>
          </m:sSubPr>
          <m:e>
            <m:r>
              <m:rPr>
                <m:sty m:val="p"/>
              </m:rPr>
              <w:rPr>
                <w:rFonts w:ascii="Cambria Math" w:eastAsia="Calibri" w:hAnsi="Cambria Math"/>
                <w:sz w:val="24"/>
                <w:szCs w:val="24"/>
              </w:rPr>
              <m:t>С</m:t>
            </m:r>
          </m:e>
          <m:sub>
            <m:r>
              <w:rPr>
                <w:rFonts w:ascii="Cambria Math" w:eastAsia="Calibri" w:hAnsi="Cambria Math"/>
                <w:sz w:val="24"/>
                <w:szCs w:val="24"/>
              </w:rPr>
              <m:t>этапа</m:t>
            </m:r>
          </m:sub>
        </m:sSub>
      </m:oMath>
      <w:r w:rsidR="009942D2" w:rsidRPr="00F00CF2">
        <w:rPr>
          <w:rStyle w:val="a4"/>
          <w:b w:val="0"/>
          <w:sz w:val="24"/>
          <w:szCs w:val="24"/>
          <w:bdr w:val="none" w:sz="0" w:space="0" w:color="auto" w:frame="1"/>
        </w:rPr>
        <w:t xml:space="preserve"> – </w:t>
      </w:r>
      <w:r w:rsidR="009942D2">
        <w:rPr>
          <w:rStyle w:val="a4"/>
          <w:b w:val="0"/>
          <w:sz w:val="24"/>
          <w:szCs w:val="24"/>
          <w:bdr w:val="none" w:sz="0" w:space="0" w:color="auto" w:frame="1"/>
        </w:rPr>
        <w:t>стоимость этапа в баллах (указана в условиях этапа),</w:t>
      </w:r>
    </w:p>
    <w:p w:rsidR="009942D2" w:rsidRPr="00F00CF2" w:rsidRDefault="00F23F1B" w:rsidP="009942D2">
      <w:pPr>
        <w:pStyle w:val="af1"/>
        <w:ind w:firstLine="708"/>
        <w:jc w:val="both"/>
        <w:rPr>
          <w:rStyle w:val="a4"/>
          <w:b w:val="0"/>
          <w:sz w:val="24"/>
          <w:szCs w:val="24"/>
          <w:bdr w:val="none" w:sz="0" w:space="0" w:color="auto" w:frame="1"/>
        </w:rPr>
      </w:pPr>
      <m:oMath>
        <m:sSub>
          <m:sSubPr>
            <m:ctrlPr>
              <w:rPr>
                <w:rFonts w:ascii="Cambria Math" w:eastAsia="Calibri" w:hAnsi="Cambria Math"/>
                <w:sz w:val="24"/>
                <w:szCs w:val="24"/>
              </w:rPr>
            </m:ctrlPr>
          </m:sSubPr>
          <m:e>
            <m:r>
              <m:rPr>
                <m:sty m:val="p"/>
              </m:rPr>
              <w:rPr>
                <w:rFonts w:ascii="Cambria Math" w:eastAsia="Calibri" w:hAnsi="Cambria Math"/>
                <w:sz w:val="24"/>
                <w:szCs w:val="24"/>
              </w:rPr>
              <m:t>Т</m:t>
            </m:r>
          </m:e>
          <m:sub>
            <m:r>
              <w:rPr>
                <w:rFonts w:ascii="Cambria Math" w:eastAsia="Calibri" w:hAnsi="Cambria Math"/>
                <w:sz w:val="24"/>
                <w:szCs w:val="24"/>
              </w:rPr>
              <m:t>лид</m:t>
            </m:r>
          </m:sub>
        </m:sSub>
      </m:oMath>
      <w:r w:rsidR="009942D2" w:rsidRPr="00F00CF2">
        <w:rPr>
          <w:rStyle w:val="a4"/>
          <w:b w:val="0"/>
          <w:sz w:val="24"/>
          <w:szCs w:val="24"/>
          <w:bdr w:val="none" w:sz="0" w:space="0" w:color="auto" w:frame="1"/>
        </w:rPr>
        <w:t xml:space="preserve"> – время </w:t>
      </w:r>
      <w:r w:rsidR="009942D2">
        <w:rPr>
          <w:rStyle w:val="a4"/>
          <w:b w:val="0"/>
          <w:sz w:val="24"/>
          <w:szCs w:val="24"/>
          <w:bdr w:val="none" w:sz="0" w:space="0" w:color="auto" w:frame="1"/>
        </w:rPr>
        <w:t>лидера на этапе,</w:t>
      </w:r>
    </w:p>
    <w:p w:rsidR="009942D2" w:rsidRDefault="00F23F1B" w:rsidP="009942D2">
      <w:pPr>
        <w:pStyle w:val="af1"/>
        <w:ind w:firstLine="708"/>
        <w:jc w:val="both"/>
        <w:rPr>
          <w:rStyle w:val="a4"/>
          <w:b w:val="0"/>
          <w:sz w:val="24"/>
          <w:szCs w:val="24"/>
          <w:bdr w:val="none" w:sz="0" w:space="0" w:color="auto" w:frame="1"/>
        </w:rPr>
      </w:pPr>
      <m:oMath>
        <m:sSub>
          <m:sSubPr>
            <m:ctrlPr>
              <w:rPr>
                <w:rFonts w:ascii="Cambria Math" w:eastAsia="Calibri" w:hAnsi="Cambria Math"/>
                <w:sz w:val="24"/>
                <w:szCs w:val="24"/>
              </w:rPr>
            </m:ctrlPr>
          </m:sSubPr>
          <m:e>
            <m:r>
              <m:rPr>
                <m:sty m:val="p"/>
              </m:rPr>
              <w:rPr>
                <w:rFonts w:ascii="Cambria Math" w:eastAsia="Calibri" w:hAnsi="Cambria Math"/>
                <w:sz w:val="24"/>
                <w:szCs w:val="24"/>
              </w:rPr>
              <m:t>Т</m:t>
            </m:r>
          </m:e>
          <m:sub>
            <m:r>
              <m:rPr>
                <m:sty m:val="p"/>
              </m:rPr>
              <w:rPr>
                <w:rFonts w:ascii="Cambria Math" w:eastAsia="Calibri" w:hAnsi="Cambria Math"/>
                <w:sz w:val="24"/>
                <w:szCs w:val="24"/>
              </w:rPr>
              <m:t>уч</m:t>
            </m:r>
          </m:sub>
        </m:sSub>
      </m:oMath>
      <w:r w:rsidR="009942D2" w:rsidRPr="00F00CF2">
        <w:rPr>
          <w:rStyle w:val="a4"/>
          <w:b w:val="0"/>
          <w:sz w:val="24"/>
          <w:szCs w:val="24"/>
          <w:bdr w:val="none" w:sz="0" w:space="0" w:color="auto" w:frame="1"/>
        </w:rPr>
        <w:t xml:space="preserve"> – вр</w:t>
      </w:r>
      <w:r w:rsidR="009942D2">
        <w:rPr>
          <w:rStyle w:val="a4"/>
          <w:b w:val="0"/>
          <w:sz w:val="24"/>
          <w:szCs w:val="24"/>
          <w:bdr w:val="none" w:sz="0" w:space="0" w:color="auto" w:frame="1"/>
        </w:rPr>
        <w:t>емя, показанное участником на этапе.</w:t>
      </w:r>
    </w:p>
    <w:p w:rsidR="009942D2" w:rsidRDefault="009942D2" w:rsidP="009942D2">
      <w:pPr>
        <w:pStyle w:val="af1"/>
        <w:ind w:firstLine="708"/>
        <w:jc w:val="both"/>
        <w:rPr>
          <w:rStyle w:val="a4"/>
          <w:b w:val="0"/>
          <w:sz w:val="24"/>
          <w:szCs w:val="24"/>
          <w:bdr w:val="none" w:sz="0" w:space="0" w:color="auto" w:frame="1"/>
        </w:rPr>
      </w:pPr>
      <w:r>
        <w:rPr>
          <w:rStyle w:val="a4"/>
          <w:b w:val="0"/>
          <w:sz w:val="24"/>
          <w:szCs w:val="24"/>
          <w:bdr w:val="none" w:sz="0" w:space="0" w:color="auto" w:frame="1"/>
        </w:rPr>
        <w:t>При снятии с этапа, участник получает за этап 0 баллов. Если участник не бежал этап, то он также получает за этап 0 баллов.</w:t>
      </w:r>
    </w:p>
    <w:p w:rsidR="009942D2" w:rsidRPr="00F00CF2" w:rsidRDefault="005508E1" w:rsidP="009942D2">
      <w:pPr>
        <w:pStyle w:val="af1"/>
        <w:ind w:firstLine="708"/>
        <w:jc w:val="both"/>
        <w:rPr>
          <w:rStyle w:val="a4"/>
          <w:b w:val="0"/>
          <w:sz w:val="24"/>
          <w:szCs w:val="24"/>
          <w:bdr w:val="none" w:sz="0" w:space="0" w:color="auto" w:frame="1"/>
        </w:rPr>
      </w:pPr>
      <w:r>
        <w:rPr>
          <w:rStyle w:val="a4"/>
          <w:b w:val="0"/>
          <w:sz w:val="24"/>
          <w:szCs w:val="24"/>
          <w:bdr w:val="none" w:sz="0" w:space="0" w:color="auto" w:frame="1"/>
        </w:rPr>
        <w:t>Итоговый результат связки получается алгебраическим сложением баллов по всем трассам.</w:t>
      </w:r>
    </w:p>
    <w:p w:rsidR="00F00CF2" w:rsidRDefault="00F00CF2" w:rsidP="00106AE0">
      <w:pPr>
        <w:pStyle w:val="af1"/>
        <w:jc w:val="both"/>
        <w:rPr>
          <w:rStyle w:val="a4"/>
          <w:b w:val="0"/>
          <w:sz w:val="24"/>
          <w:szCs w:val="24"/>
          <w:bdr w:val="none" w:sz="0" w:space="0" w:color="auto" w:frame="1"/>
        </w:rPr>
      </w:pPr>
    </w:p>
    <w:p w:rsidR="00924C4C" w:rsidRDefault="00924C4C" w:rsidP="00924C4C">
      <w:pPr>
        <w:pStyle w:val="af1"/>
        <w:ind w:firstLine="708"/>
        <w:jc w:val="both"/>
        <w:rPr>
          <w:rStyle w:val="a4"/>
          <w:sz w:val="24"/>
          <w:szCs w:val="24"/>
          <w:bdr w:val="none" w:sz="0" w:space="0" w:color="auto" w:frame="1"/>
        </w:rPr>
      </w:pPr>
      <w:r w:rsidRPr="008E679E">
        <w:rPr>
          <w:rStyle w:val="a4"/>
          <w:sz w:val="24"/>
          <w:szCs w:val="24"/>
          <w:bdr w:val="none" w:sz="0" w:space="0" w:color="auto" w:frame="1"/>
        </w:rPr>
        <w:t xml:space="preserve">Определение </w:t>
      </w:r>
      <w:r>
        <w:rPr>
          <w:rStyle w:val="a4"/>
          <w:sz w:val="24"/>
          <w:szCs w:val="24"/>
          <w:bdr w:val="none" w:sz="0" w:space="0" w:color="auto" w:frame="1"/>
        </w:rPr>
        <w:t>результатов</w:t>
      </w:r>
      <w:r w:rsidRPr="008E679E">
        <w:rPr>
          <w:rStyle w:val="a4"/>
          <w:sz w:val="24"/>
          <w:szCs w:val="24"/>
          <w:bdr w:val="none" w:sz="0" w:space="0" w:color="auto" w:frame="1"/>
        </w:rPr>
        <w:t xml:space="preserve"> по подгруппам</w:t>
      </w:r>
      <w:r>
        <w:rPr>
          <w:rStyle w:val="a4"/>
          <w:sz w:val="24"/>
          <w:szCs w:val="24"/>
          <w:bdr w:val="none" w:sz="0" w:space="0" w:color="auto" w:frame="1"/>
        </w:rPr>
        <w:t xml:space="preserve"> на дистанции </w:t>
      </w:r>
      <w:r w:rsidR="002C2206">
        <w:rPr>
          <w:rStyle w:val="a4"/>
          <w:sz w:val="24"/>
          <w:szCs w:val="24"/>
          <w:bdr w:val="none" w:sz="0" w:space="0" w:color="auto" w:frame="1"/>
        </w:rPr>
        <w:t>группа</w:t>
      </w:r>
      <w:r w:rsidRPr="008E679E">
        <w:rPr>
          <w:rStyle w:val="a4"/>
          <w:sz w:val="24"/>
          <w:szCs w:val="24"/>
          <w:bdr w:val="none" w:sz="0" w:space="0" w:color="auto" w:frame="1"/>
        </w:rPr>
        <w:t>.</w:t>
      </w:r>
    </w:p>
    <w:p w:rsidR="00924C4C" w:rsidRPr="00924C4C" w:rsidRDefault="00924C4C" w:rsidP="00924C4C">
      <w:pPr>
        <w:pStyle w:val="af1"/>
        <w:ind w:firstLine="708"/>
        <w:jc w:val="both"/>
        <w:rPr>
          <w:rStyle w:val="a4"/>
          <w:b w:val="0"/>
          <w:sz w:val="24"/>
          <w:szCs w:val="24"/>
          <w:bdr w:val="none" w:sz="0" w:space="0" w:color="auto" w:frame="1"/>
        </w:rPr>
      </w:pPr>
      <w:r>
        <w:rPr>
          <w:rStyle w:val="a4"/>
          <w:b w:val="0"/>
          <w:sz w:val="24"/>
          <w:szCs w:val="24"/>
          <w:bdr w:val="none" w:sz="0" w:space="0" w:color="auto" w:frame="1"/>
        </w:rPr>
        <w:t>На соревнованиях даётся единая трасса, состоящая из нескольких этапов. Каждый этап имеет свою ценность в балах. Этап считается пройденн</w:t>
      </w:r>
      <w:r w:rsidR="0070654F">
        <w:rPr>
          <w:rStyle w:val="a4"/>
          <w:b w:val="0"/>
          <w:sz w:val="24"/>
          <w:szCs w:val="24"/>
          <w:bdr w:val="none" w:sz="0" w:space="0" w:color="auto" w:frame="1"/>
        </w:rPr>
        <w:t>ым</w:t>
      </w:r>
      <w:r>
        <w:rPr>
          <w:rStyle w:val="a4"/>
          <w:b w:val="0"/>
          <w:sz w:val="24"/>
          <w:szCs w:val="24"/>
          <w:bdr w:val="none" w:sz="0" w:space="0" w:color="auto" w:frame="1"/>
        </w:rPr>
        <w:t>, если спортсмены(</w:t>
      </w:r>
      <w:proofErr w:type="spellStart"/>
      <w:r>
        <w:rPr>
          <w:rStyle w:val="a4"/>
          <w:b w:val="0"/>
          <w:sz w:val="24"/>
          <w:szCs w:val="24"/>
          <w:bdr w:val="none" w:sz="0" w:space="0" w:color="auto" w:frame="1"/>
        </w:rPr>
        <w:t>ки</w:t>
      </w:r>
      <w:proofErr w:type="spellEnd"/>
      <w:r>
        <w:rPr>
          <w:rStyle w:val="a4"/>
          <w:b w:val="0"/>
          <w:sz w:val="24"/>
          <w:szCs w:val="24"/>
          <w:bdr w:val="none" w:sz="0" w:space="0" w:color="auto" w:frame="1"/>
        </w:rPr>
        <w:t xml:space="preserve">) </w:t>
      </w:r>
      <w:r w:rsidRPr="009942D2">
        <w:rPr>
          <w:rStyle w:val="a4"/>
          <w:b w:val="0"/>
          <w:sz w:val="24"/>
          <w:szCs w:val="24"/>
          <w:bdr w:val="none" w:sz="0" w:space="0" w:color="auto" w:frame="1"/>
        </w:rPr>
        <w:t>преодолеют е</w:t>
      </w:r>
      <w:r>
        <w:rPr>
          <w:rStyle w:val="a4"/>
          <w:b w:val="0"/>
          <w:sz w:val="24"/>
          <w:szCs w:val="24"/>
          <w:bdr w:val="none" w:sz="0" w:space="0" w:color="auto" w:frame="1"/>
        </w:rPr>
        <w:t>го</w:t>
      </w:r>
      <w:r w:rsidRPr="009942D2">
        <w:rPr>
          <w:rStyle w:val="a4"/>
          <w:b w:val="0"/>
          <w:sz w:val="24"/>
          <w:szCs w:val="24"/>
          <w:bdr w:val="none" w:sz="0" w:space="0" w:color="auto" w:frame="1"/>
        </w:rPr>
        <w:t xml:space="preserve"> </w:t>
      </w:r>
      <w:r>
        <w:rPr>
          <w:rStyle w:val="a4"/>
          <w:b w:val="0"/>
          <w:sz w:val="24"/>
          <w:szCs w:val="24"/>
          <w:bdr w:val="none" w:sz="0" w:space="0" w:color="auto" w:frame="1"/>
        </w:rPr>
        <w:t xml:space="preserve">в соответствии с условиями </w:t>
      </w:r>
      <w:r w:rsidRPr="009942D2">
        <w:rPr>
          <w:rStyle w:val="a4"/>
          <w:b w:val="0"/>
          <w:sz w:val="24"/>
          <w:szCs w:val="24"/>
          <w:bdr w:val="none" w:sz="0" w:space="0" w:color="auto" w:frame="1"/>
        </w:rPr>
        <w:t xml:space="preserve">в отведенное на </w:t>
      </w:r>
      <w:r>
        <w:rPr>
          <w:rStyle w:val="a4"/>
          <w:b w:val="0"/>
          <w:sz w:val="24"/>
          <w:szCs w:val="24"/>
          <w:bdr w:val="none" w:sz="0" w:space="0" w:color="auto" w:frame="1"/>
        </w:rPr>
        <w:t>этап</w:t>
      </w:r>
      <w:r w:rsidRPr="009942D2">
        <w:rPr>
          <w:rStyle w:val="a4"/>
          <w:b w:val="0"/>
          <w:sz w:val="24"/>
          <w:szCs w:val="24"/>
          <w:bdr w:val="none" w:sz="0" w:space="0" w:color="auto" w:frame="1"/>
        </w:rPr>
        <w:t xml:space="preserve"> время.</w:t>
      </w:r>
      <w:r>
        <w:rPr>
          <w:rStyle w:val="a4"/>
          <w:b w:val="0"/>
          <w:sz w:val="24"/>
          <w:szCs w:val="24"/>
          <w:bdr w:val="none" w:sz="0" w:space="0" w:color="auto" w:frame="1"/>
        </w:rPr>
        <w:t xml:space="preserve"> Лидер определяется по набранным за контрольное время баллам с учётом штрафов. При равенстве результатов учитывается время прохождения дистанции (при прохождении всей дистанции в рамках КВ).</w:t>
      </w:r>
    </w:p>
    <w:p w:rsidR="00F00CF2" w:rsidRPr="00F00CF2" w:rsidRDefault="00F00CF2" w:rsidP="00F00CF2">
      <w:pPr>
        <w:pStyle w:val="af1"/>
        <w:ind w:firstLine="708"/>
        <w:jc w:val="both"/>
        <w:rPr>
          <w:rStyle w:val="a4"/>
          <w:sz w:val="24"/>
          <w:szCs w:val="24"/>
          <w:bdr w:val="none" w:sz="0" w:space="0" w:color="auto" w:frame="1"/>
        </w:rPr>
      </w:pPr>
      <w:r w:rsidRPr="00F00CF2">
        <w:rPr>
          <w:rStyle w:val="a4"/>
          <w:sz w:val="24"/>
          <w:szCs w:val="24"/>
          <w:bdr w:val="none" w:sz="0" w:space="0" w:color="auto" w:frame="1"/>
        </w:rPr>
        <w:t>Определение результатов.</w:t>
      </w:r>
    </w:p>
    <w:p w:rsidR="00F00CF2" w:rsidRPr="00F00CF2" w:rsidRDefault="00F00CF2" w:rsidP="00F00CF2">
      <w:pPr>
        <w:pStyle w:val="af1"/>
        <w:ind w:firstLine="708"/>
        <w:jc w:val="both"/>
        <w:rPr>
          <w:rStyle w:val="a4"/>
          <w:b w:val="0"/>
          <w:sz w:val="24"/>
          <w:szCs w:val="24"/>
          <w:bdr w:val="none" w:sz="0" w:space="0" w:color="auto" w:frame="1"/>
        </w:rPr>
      </w:pPr>
      <w:r w:rsidRPr="00F00CF2">
        <w:rPr>
          <w:rStyle w:val="a4"/>
          <w:b w:val="0"/>
          <w:sz w:val="24"/>
          <w:szCs w:val="24"/>
          <w:bdr w:val="none" w:sz="0" w:space="0" w:color="auto" w:frame="1"/>
        </w:rPr>
        <w:t>Результат выступления участника(-</w:t>
      </w:r>
      <w:proofErr w:type="spellStart"/>
      <w:r w:rsidRPr="00F00CF2">
        <w:rPr>
          <w:rStyle w:val="a4"/>
          <w:b w:val="0"/>
          <w:sz w:val="24"/>
          <w:szCs w:val="24"/>
          <w:bdr w:val="none" w:sz="0" w:space="0" w:color="auto" w:frame="1"/>
        </w:rPr>
        <w:t>цы</w:t>
      </w:r>
      <w:proofErr w:type="spellEnd"/>
      <w:r w:rsidRPr="00F00CF2">
        <w:rPr>
          <w:rStyle w:val="a4"/>
          <w:b w:val="0"/>
          <w:sz w:val="24"/>
          <w:szCs w:val="24"/>
          <w:bdr w:val="none" w:sz="0" w:space="0" w:color="auto" w:frame="1"/>
        </w:rPr>
        <w:t>) выражается в баллах и рассчитывается по формуле:</w:t>
      </w:r>
    </w:p>
    <w:p w:rsidR="00F00CF2" w:rsidRPr="002242CB" w:rsidRDefault="00F23F1B" w:rsidP="002242CB">
      <w:pPr>
        <w:pStyle w:val="af1"/>
        <w:ind w:firstLine="708"/>
        <w:jc w:val="center"/>
        <w:rPr>
          <w:rStyle w:val="a4"/>
          <w:b w:val="0"/>
          <w:sz w:val="24"/>
          <w:szCs w:val="24"/>
          <w:bdr w:val="none" w:sz="0" w:space="0" w:color="auto" w:frame="1"/>
        </w:rPr>
      </w:pPr>
      <m:oMathPara>
        <m:oMath>
          <m:sSub>
            <m:sSubPr>
              <m:ctrlPr>
                <w:rPr>
                  <w:rFonts w:ascii="Cambria Math" w:eastAsia="Calibri" w:hAnsi="Cambria Math"/>
                  <w:sz w:val="24"/>
                  <w:szCs w:val="24"/>
                </w:rPr>
              </m:ctrlPr>
            </m:sSubPr>
            <m:e>
              <m:r>
                <m:rPr>
                  <m:sty m:val="p"/>
                </m:rPr>
                <w:rPr>
                  <w:rFonts w:ascii="Cambria Math" w:eastAsia="Calibri" w:hAnsi="Cambria Math"/>
                  <w:sz w:val="24"/>
                  <w:szCs w:val="24"/>
                </w:rPr>
                <m:t>Б</m:t>
              </m:r>
            </m:e>
            <m:sub>
              <m:r>
                <m:rPr>
                  <m:sty m:val="p"/>
                </m:rPr>
                <w:rPr>
                  <w:rFonts w:ascii="Cambria Math" w:eastAsia="Calibri" w:hAnsi="Cambria Math"/>
                  <w:sz w:val="24"/>
                  <w:szCs w:val="24"/>
                </w:rPr>
                <m:t>уч</m:t>
              </m:r>
            </m:sub>
          </m:sSub>
          <m:r>
            <m:rPr>
              <m:sty m:val="p"/>
            </m:rPr>
            <w:rPr>
              <w:rFonts w:ascii="Cambria Math" w:eastAsia="Calibri" w:hAnsi="Cambria Math"/>
              <w:sz w:val="24"/>
              <w:szCs w:val="24"/>
            </w:rPr>
            <m:t>=</m:t>
          </m:r>
          <m:f>
            <m:fPr>
              <m:ctrlPr>
                <w:rPr>
                  <w:rFonts w:ascii="Cambria Math" w:eastAsia="Calibri" w:hAnsi="Cambria Math"/>
                  <w:sz w:val="24"/>
                  <w:szCs w:val="24"/>
                </w:rPr>
              </m:ctrlPr>
            </m:fPr>
            <m:num>
              <m:sSub>
                <m:sSubPr>
                  <m:ctrlPr>
                    <w:rPr>
                      <w:rFonts w:ascii="Cambria Math" w:eastAsia="Calibri" w:hAnsi="Cambria Math"/>
                      <w:sz w:val="24"/>
                      <w:szCs w:val="24"/>
                    </w:rPr>
                  </m:ctrlPr>
                </m:sSubPr>
                <m:e>
                  <m:r>
                    <m:rPr>
                      <m:sty m:val="p"/>
                    </m:rPr>
                    <w:rPr>
                      <w:rFonts w:ascii="Cambria Math" w:eastAsia="Calibri" w:hAnsi="Cambria Math"/>
                      <w:sz w:val="24"/>
                      <w:szCs w:val="24"/>
                    </w:rPr>
                    <m:t>К</m:t>
                  </m:r>
                </m:e>
                <m:sub>
                  <m:r>
                    <m:rPr>
                      <m:sty m:val="p"/>
                    </m:rPr>
                    <w:rPr>
                      <w:rFonts w:ascii="Cambria Math" w:eastAsia="Calibri" w:hAnsi="Cambria Math"/>
                      <w:sz w:val="24"/>
                      <w:szCs w:val="24"/>
                    </w:rPr>
                    <m:t>лид</m:t>
                  </m:r>
                </m:sub>
              </m:sSub>
            </m:num>
            <m:den>
              <m:sSub>
                <m:sSubPr>
                  <m:ctrlPr>
                    <w:rPr>
                      <w:rFonts w:ascii="Cambria Math" w:eastAsia="Calibri" w:hAnsi="Cambria Math"/>
                      <w:sz w:val="24"/>
                      <w:szCs w:val="24"/>
                    </w:rPr>
                  </m:ctrlPr>
                </m:sSubPr>
                <m:e>
                  <m:r>
                    <m:rPr>
                      <m:sty m:val="p"/>
                    </m:rPr>
                    <w:rPr>
                      <w:rFonts w:ascii="Cambria Math" w:eastAsia="Calibri" w:hAnsi="Cambria Math"/>
                      <w:sz w:val="24"/>
                      <w:szCs w:val="24"/>
                    </w:rPr>
                    <m:t>К</m:t>
                  </m:r>
                </m:e>
                <m:sub>
                  <m:r>
                    <m:rPr>
                      <m:sty m:val="p"/>
                    </m:rPr>
                    <w:rPr>
                      <w:rFonts w:ascii="Cambria Math" w:eastAsia="Calibri" w:hAnsi="Cambria Math"/>
                      <w:sz w:val="24"/>
                      <w:szCs w:val="24"/>
                    </w:rPr>
                    <m:t>уч</m:t>
                  </m:r>
                </m:sub>
              </m:sSub>
            </m:den>
          </m:f>
          <m:r>
            <m:rPr>
              <m:sty m:val="p"/>
            </m:rPr>
            <w:rPr>
              <w:rFonts w:ascii="Cambria Math" w:eastAsia="Calibri" w:hAnsi="Cambria Math"/>
              <w:sz w:val="24"/>
              <w:szCs w:val="24"/>
            </w:rPr>
            <m:t>∙</m:t>
          </m:r>
          <m:sSub>
            <m:sSubPr>
              <m:ctrlPr>
                <w:rPr>
                  <w:rFonts w:ascii="Cambria Math" w:eastAsia="Calibri" w:hAnsi="Cambria Math"/>
                  <w:sz w:val="24"/>
                  <w:szCs w:val="24"/>
                </w:rPr>
              </m:ctrlPr>
            </m:sSubPr>
            <m:e>
              <m:r>
                <m:rPr>
                  <m:sty m:val="p"/>
                </m:rPr>
                <w:rPr>
                  <w:rFonts w:ascii="Cambria Math" w:eastAsia="Calibri" w:hAnsi="Cambria Math"/>
                  <w:sz w:val="24"/>
                  <w:szCs w:val="24"/>
                </w:rPr>
                <m:t>К</m:t>
              </m:r>
            </m:e>
            <m:sub>
              <m:r>
                <m:rPr>
                  <m:sty m:val="p"/>
                </m:rPr>
                <w:rPr>
                  <w:rFonts w:ascii="Cambria Math" w:eastAsia="Calibri" w:hAnsi="Cambria Math"/>
                  <w:sz w:val="24"/>
                  <w:szCs w:val="24"/>
                </w:rPr>
                <m:t>кл.дист.</m:t>
              </m:r>
            </m:sub>
          </m:sSub>
        </m:oMath>
      </m:oMathPara>
    </w:p>
    <w:p w:rsidR="00F00CF2" w:rsidRPr="00F00CF2" w:rsidRDefault="00F00CF2" w:rsidP="00F00CF2">
      <w:pPr>
        <w:pStyle w:val="af1"/>
        <w:ind w:firstLine="708"/>
        <w:jc w:val="both"/>
        <w:rPr>
          <w:rStyle w:val="a4"/>
          <w:b w:val="0"/>
          <w:sz w:val="24"/>
          <w:szCs w:val="24"/>
          <w:bdr w:val="none" w:sz="0" w:space="0" w:color="auto" w:frame="1"/>
        </w:rPr>
      </w:pPr>
      <w:r w:rsidRPr="00F00CF2">
        <w:rPr>
          <w:rStyle w:val="a4"/>
          <w:b w:val="0"/>
          <w:sz w:val="24"/>
          <w:szCs w:val="24"/>
          <w:bdr w:val="none" w:sz="0" w:space="0" w:color="auto" w:frame="1"/>
        </w:rPr>
        <w:t>где:</w:t>
      </w:r>
    </w:p>
    <w:p w:rsidR="00F00CF2" w:rsidRPr="00F00CF2" w:rsidRDefault="00F23F1B" w:rsidP="00F00CF2">
      <w:pPr>
        <w:pStyle w:val="af1"/>
        <w:ind w:firstLine="708"/>
        <w:jc w:val="both"/>
        <w:rPr>
          <w:rStyle w:val="a4"/>
          <w:b w:val="0"/>
          <w:sz w:val="24"/>
          <w:szCs w:val="24"/>
          <w:bdr w:val="none" w:sz="0" w:space="0" w:color="auto" w:frame="1"/>
        </w:rPr>
      </w:pPr>
      <m:oMath>
        <m:sSub>
          <m:sSubPr>
            <m:ctrlPr>
              <w:rPr>
                <w:rFonts w:ascii="Cambria Math" w:eastAsia="Calibri" w:hAnsi="Cambria Math"/>
                <w:sz w:val="24"/>
                <w:szCs w:val="24"/>
              </w:rPr>
            </m:ctrlPr>
          </m:sSubPr>
          <m:e>
            <m:r>
              <m:rPr>
                <m:sty m:val="p"/>
              </m:rPr>
              <w:rPr>
                <w:rFonts w:ascii="Cambria Math" w:eastAsia="Calibri" w:hAnsi="Cambria Math"/>
                <w:sz w:val="24"/>
                <w:szCs w:val="24"/>
              </w:rPr>
              <m:t>К</m:t>
            </m:r>
          </m:e>
          <m:sub>
            <m:r>
              <m:rPr>
                <m:sty m:val="p"/>
              </m:rPr>
              <w:rPr>
                <w:rFonts w:ascii="Cambria Math" w:eastAsia="Calibri" w:hAnsi="Cambria Math"/>
                <w:sz w:val="24"/>
                <w:szCs w:val="24"/>
              </w:rPr>
              <m:t>лид</m:t>
            </m:r>
          </m:sub>
        </m:sSub>
      </m:oMath>
      <w:r w:rsidR="00F00CF2" w:rsidRPr="00F00CF2">
        <w:rPr>
          <w:rStyle w:val="a4"/>
          <w:b w:val="0"/>
          <w:sz w:val="24"/>
          <w:szCs w:val="24"/>
          <w:bdr w:val="none" w:sz="0" w:space="0" w:color="auto" w:frame="1"/>
        </w:rPr>
        <w:t xml:space="preserve"> – </w:t>
      </w:r>
      <w:r w:rsidR="00106AE0">
        <w:rPr>
          <w:rStyle w:val="a4"/>
          <w:b w:val="0"/>
          <w:sz w:val="24"/>
          <w:szCs w:val="24"/>
          <w:bdr w:val="none" w:sz="0" w:space="0" w:color="auto" w:frame="1"/>
        </w:rPr>
        <w:t>баллы</w:t>
      </w:r>
      <w:r w:rsidR="00F00CF2" w:rsidRPr="00F00CF2">
        <w:rPr>
          <w:rStyle w:val="a4"/>
          <w:b w:val="0"/>
          <w:sz w:val="24"/>
          <w:szCs w:val="24"/>
          <w:bdr w:val="none" w:sz="0" w:space="0" w:color="auto" w:frame="1"/>
        </w:rPr>
        <w:t xml:space="preserve"> участника(-</w:t>
      </w:r>
      <w:proofErr w:type="spellStart"/>
      <w:r w:rsidR="00F00CF2" w:rsidRPr="00F00CF2">
        <w:rPr>
          <w:rStyle w:val="a4"/>
          <w:b w:val="0"/>
          <w:sz w:val="24"/>
          <w:szCs w:val="24"/>
          <w:bdr w:val="none" w:sz="0" w:space="0" w:color="auto" w:frame="1"/>
        </w:rPr>
        <w:t>цы</w:t>
      </w:r>
      <w:proofErr w:type="spellEnd"/>
      <w:r w:rsidR="00F00CF2" w:rsidRPr="00F00CF2">
        <w:rPr>
          <w:rStyle w:val="a4"/>
          <w:b w:val="0"/>
          <w:sz w:val="24"/>
          <w:szCs w:val="24"/>
          <w:bdr w:val="none" w:sz="0" w:space="0" w:color="auto" w:frame="1"/>
        </w:rPr>
        <w:t>) лидера в подгруппе,</w:t>
      </w:r>
    </w:p>
    <w:p w:rsidR="00F00CF2" w:rsidRPr="00F00CF2" w:rsidRDefault="00F23F1B" w:rsidP="00F00CF2">
      <w:pPr>
        <w:pStyle w:val="af1"/>
        <w:ind w:firstLine="708"/>
        <w:jc w:val="both"/>
        <w:rPr>
          <w:rStyle w:val="a4"/>
          <w:b w:val="0"/>
          <w:sz w:val="24"/>
          <w:szCs w:val="24"/>
          <w:bdr w:val="none" w:sz="0" w:space="0" w:color="auto" w:frame="1"/>
        </w:rPr>
      </w:pPr>
      <m:oMath>
        <m:sSub>
          <m:sSubPr>
            <m:ctrlPr>
              <w:rPr>
                <w:rFonts w:ascii="Cambria Math" w:eastAsia="Calibri" w:hAnsi="Cambria Math"/>
                <w:sz w:val="24"/>
                <w:szCs w:val="24"/>
              </w:rPr>
            </m:ctrlPr>
          </m:sSubPr>
          <m:e>
            <m:r>
              <m:rPr>
                <m:sty m:val="p"/>
              </m:rPr>
              <w:rPr>
                <w:rFonts w:ascii="Cambria Math" w:eastAsia="Calibri" w:hAnsi="Cambria Math"/>
                <w:sz w:val="24"/>
                <w:szCs w:val="24"/>
              </w:rPr>
              <m:t>К</m:t>
            </m:r>
          </m:e>
          <m:sub>
            <m:r>
              <m:rPr>
                <m:sty m:val="p"/>
              </m:rPr>
              <w:rPr>
                <w:rFonts w:ascii="Cambria Math" w:eastAsia="Calibri" w:hAnsi="Cambria Math"/>
                <w:sz w:val="24"/>
                <w:szCs w:val="24"/>
              </w:rPr>
              <m:t>уч</m:t>
            </m:r>
          </m:sub>
        </m:sSub>
      </m:oMath>
      <w:r w:rsidR="00F00CF2" w:rsidRPr="00F00CF2">
        <w:rPr>
          <w:rStyle w:val="a4"/>
          <w:b w:val="0"/>
          <w:sz w:val="24"/>
          <w:szCs w:val="24"/>
          <w:bdr w:val="none" w:sz="0" w:space="0" w:color="auto" w:frame="1"/>
        </w:rPr>
        <w:t xml:space="preserve"> – </w:t>
      </w:r>
      <w:r w:rsidR="00924C4C">
        <w:rPr>
          <w:rStyle w:val="a4"/>
          <w:b w:val="0"/>
          <w:sz w:val="24"/>
          <w:szCs w:val="24"/>
          <w:bdr w:val="none" w:sz="0" w:space="0" w:color="auto" w:frame="1"/>
        </w:rPr>
        <w:t>баллы</w:t>
      </w:r>
      <w:r w:rsidR="00F00CF2" w:rsidRPr="00F00CF2">
        <w:rPr>
          <w:rStyle w:val="a4"/>
          <w:b w:val="0"/>
          <w:sz w:val="24"/>
          <w:szCs w:val="24"/>
          <w:bdr w:val="none" w:sz="0" w:space="0" w:color="auto" w:frame="1"/>
        </w:rPr>
        <w:t xml:space="preserve"> участника(-</w:t>
      </w:r>
      <w:proofErr w:type="spellStart"/>
      <w:r w:rsidR="00F00CF2" w:rsidRPr="00F00CF2">
        <w:rPr>
          <w:rStyle w:val="a4"/>
          <w:b w:val="0"/>
          <w:sz w:val="24"/>
          <w:szCs w:val="24"/>
          <w:bdr w:val="none" w:sz="0" w:space="0" w:color="auto" w:frame="1"/>
        </w:rPr>
        <w:t>цы</w:t>
      </w:r>
      <w:proofErr w:type="spellEnd"/>
      <w:r w:rsidR="00F00CF2" w:rsidRPr="00F00CF2">
        <w:rPr>
          <w:rStyle w:val="a4"/>
          <w:b w:val="0"/>
          <w:sz w:val="24"/>
          <w:szCs w:val="24"/>
          <w:bdr w:val="none" w:sz="0" w:space="0" w:color="auto" w:frame="1"/>
        </w:rPr>
        <w:t>) в подгруппе,</w:t>
      </w:r>
    </w:p>
    <w:p w:rsidR="005F749E" w:rsidRDefault="00F23F1B" w:rsidP="00106AE0">
      <w:pPr>
        <w:pStyle w:val="af1"/>
        <w:ind w:firstLine="708"/>
        <w:jc w:val="both"/>
        <w:rPr>
          <w:rStyle w:val="a4"/>
          <w:b w:val="0"/>
          <w:sz w:val="24"/>
          <w:szCs w:val="24"/>
          <w:bdr w:val="none" w:sz="0" w:space="0" w:color="auto" w:frame="1"/>
        </w:rPr>
      </w:pPr>
      <m:oMath>
        <m:sSub>
          <m:sSubPr>
            <m:ctrlPr>
              <w:rPr>
                <w:rFonts w:ascii="Cambria Math" w:eastAsia="Calibri" w:hAnsi="Cambria Math"/>
                <w:sz w:val="24"/>
                <w:szCs w:val="24"/>
              </w:rPr>
            </m:ctrlPr>
          </m:sSubPr>
          <m:e>
            <m:r>
              <m:rPr>
                <m:sty m:val="p"/>
              </m:rPr>
              <w:rPr>
                <w:rFonts w:ascii="Cambria Math" w:eastAsia="Calibri" w:hAnsi="Cambria Math"/>
                <w:sz w:val="24"/>
                <w:szCs w:val="24"/>
              </w:rPr>
              <m:t>К</m:t>
            </m:r>
          </m:e>
          <m:sub>
            <m:r>
              <m:rPr>
                <m:sty m:val="p"/>
              </m:rPr>
              <w:rPr>
                <w:rFonts w:ascii="Cambria Math" w:eastAsia="Calibri" w:hAnsi="Cambria Math"/>
                <w:sz w:val="24"/>
                <w:szCs w:val="24"/>
              </w:rPr>
              <m:t>кл.дист.</m:t>
            </m:r>
          </m:sub>
        </m:sSub>
      </m:oMath>
      <w:r w:rsidR="00F00CF2" w:rsidRPr="00F00CF2">
        <w:rPr>
          <w:rStyle w:val="a4"/>
          <w:b w:val="0"/>
          <w:sz w:val="24"/>
          <w:szCs w:val="24"/>
          <w:bdr w:val="none" w:sz="0" w:space="0" w:color="auto" w:frame="1"/>
        </w:rPr>
        <w:t xml:space="preserve"> – коэффициент класса дистанции (3 класс = </w:t>
      </w:r>
      <w:r w:rsidR="00106AE0">
        <w:rPr>
          <w:rStyle w:val="a4"/>
          <w:b w:val="0"/>
          <w:sz w:val="24"/>
          <w:szCs w:val="24"/>
          <w:bdr w:val="none" w:sz="0" w:space="0" w:color="auto" w:frame="1"/>
        </w:rPr>
        <w:t>25</w:t>
      </w:r>
      <w:r w:rsidR="00F00CF2" w:rsidRPr="00F00CF2">
        <w:rPr>
          <w:rStyle w:val="a4"/>
          <w:b w:val="0"/>
          <w:sz w:val="24"/>
          <w:szCs w:val="24"/>
          <w:bdr w:val="none" w:sz="0" w:space="0" w:color="auto" w:frame="1"/>
        </w:rPr>
        <w:t xml:space="preserve">, 2 класс = </w:t>
      </w:r>
      <w:r w:rsidR="00106AE0">
        <w:rPr>
          <w:rStyle w:val="a4"/>
          <w:b w:val="0"/>
          <w:sz w:val="24"/>
          <w:szCs w:val="24"/>
          <w:bdr w:val="none" w:sz="0" w:space="0" w:color="auto" w:frame="1"/>
        </w:rPr>
        <w:t>12,5</w:t>
      </w:r>
      <w:r w:rsidR="00F00CF2" w:rsidRPr="00F00CF2">
        <w:rPr>
          <w:rStyle w:val="a4"/>
          <w:b w:val="0"/>
          <w:sz w:val="24"/>
          <w:szCs w:val="24"/>
          <w:bdr w:val="none" w:sz="0" w:space="0" w:color="auto" w:frame="1"/>
        </w:rPr>
        <w:t>),</w:t>
      </w:r>
    </w:p>
    <w:p w:rsidR="00D55417" w:rsidRDefault="00D55417" w:rsidP="00D55417">
      <w:pPr>
        <w:pStyle w:val="af1"/>
        <w:ind w:firstLine="708"/>
        <w:jc w:val="both"/>
        <w:rPr>
          <w:rStyle w:val="a4"/>
          <w:b w:val="0"/>
          <w:sz w:val="24"/>
          <w:szCs w:val="24"/>
          <w:bdr w:val="none" w:sz="0" w:space="0" w:color="auto" w:frame="1"/>
        </w:rPr>
      </w:pPr>
      <w:r w:rsidRPr="00F00CF2">
        <w:rPr>
          <w:rStyle w:val="a4"/>
          <w:b w:val="0"/>
          <w:sz w:val="24"/>
          <w:szCs w:val="24"/>
          <w:bdr w:val="none" w:sz="0" w:space="0" w:color="auto" w:frame="1"/>
        </w:rPr>
        <w:t>Если участник(-</w:t>
      </w:r>
      <w:proofErr w:type="spellStart"/>
      <w:r w:rsidRPr="00F00CF2">
        <w:rPr>
          <w:rStyle w:val="a4"/>
          <w:b w:val="0"/>
          <w:sz w:val="24"/>
          <w:szCs w:val="24"/>
          <w:bdr w:val="none" w:sz="0" w:space="0" w:color="auto" w:frame="1"/>
        </w:rPr>
        <w:t>ца</w:t>
      </w:r>
      <w:proofErr w:type="spellEnd"/>
      <w:r w:rsidRPr="00F00CF2">
        <w:rPr>
          <w:rStyle w:val="a4"/>
          <w:b w:val="0"/>
          <w:sz w:val="24"/>
          <w:szCs w:val="24"/>
          <w:bdr w:val="none" w:sz="0" w:space="0" w:color="auto" w:frame="1"/>
        </w:rPr>
        <w:t>) получает снятие с дистанции, то его (её) итоговый результат равен произведению 3 или 2 баллов (в зависимости от класса дистанции: 3 или 2 соответственно) на коэффициент дисциплины дистанции</w:t>
      </w:r>
      <w:r>
        <w:rPr>
          <w:rStyle w:val="a4"/>
          <w:b w:val="0"/>
          <w:sz w:val="24"/>
          <w:szCs w:val="24"/>
          <w:bdr w:val="none" w:sz="0" w:space="0" w:color="auto" w:frame="1"/>
        </w:rPr>
        <w:t>, равный 0,25</w:t>
      </w:r>
      <w:r w:rsidRPr="00F00CF2">
        <w:rPr>
          <w:rStyle w:val="a4"/>
          <w:b w:val="0"/>
          <w:sz w:val="24"/>
          <w:szCs w:val="24"/>
          <w:bdr w:val="none" w:sz="0" w:space="0" w:color="auto" w:frame="1"/>
        </w:rPr>
        <w:t>.</w:t>
      </w:r>
    </w:p>
    <w:p w:rsidR="00D55417" w:rsidRDefault="00D55417" w:rsidP="00106AE0">
      <w:pPr>
        <w:pStyle w:val="af1"/>
        <w:ind w:firstLine="708"/>
        <w:jc w:val="both"/>
        <w:rPr>
          <w:rStyle w:val="a4"/>
          <w:b w:val="0"/>
          <w:sz w:val="24"/>
          <w:szCs w:val="24"/>
          <w:bdr w:val="none" w:sz="0" w:space="0" w:color="auto" w:frame="1"/>
        </w:rPr>
      </w:pPr>
    </w:p>
    <w:p w:rsidR="00C56AFC" w:rsidRPr="00C56AFC" w:rsidRDefault="00C56AFC" w:rsidP="00C56AFC">
      <w:pPr>
        <w:pStyle w:val="af1"/>
        <w:ind w:firstLine="708"/>
        <w:jc w:val="both"/>
        <w:rPr>
          <w:bCs/>
          <w:sz w:val="24"/>
          <w:szCs w:val="24"/>
          <w:bdr w:val="none" w:sz="0" w:space="0" w:color="auto" w:frame="1"/>
        </w:rPr>
      </w:pPr>
    </w:p>
    <w:p w:rsidR="005F749E" w:rsidRPr="00C56AFC" w:rsidRDefault="001E3059" w:rsidP="00C56AFC">
      <w:pPr>
        <w:numPr>
          <w:ilvl w:val="0"/>
          <w:numId w:val="7"/>
        </w:numPr>
        <w:suppressAutoHyphens/>
        <w:spacing w:line="276" w:lineRule="auto"/>
        <w:jc w:val="center"/>
        <w:rPr>
          <w:b/>
          <w:sz w:val="28"/>
          <w:szCs w:val="28"/>
          <w:lang w:eastAsia="ar-SA"/>
        </w:rPr>
      </w:pPr>
      <w:r>
        <w:rPr>
          <w:b/>
          <w:sz w:val="28"/>
          <w:szCs w:val="28"/>
          <w:lang w:eastAsia="ar-SA"/>
        </w:rPr>
        <w:t xml:space="preserve"> </w:t>
      </w:r>
      <w:r w:rsidR="00676E71" w:rsidRPr="00676E71">
        <w:rPr>
          <w:b/>
          <w:sz w:val="28"/>
          <w:szCs w:val="28"/>
          <w:lang w:eastAsia="ar-SA"/>
        </w:rPr>
        <w:t>Награждение</w:t>
      </w:r>
    </w:p>
    <w:p w:rsidR="005F749E" w:rsidRDefault="004872C1" w:rsidP="005F749E">
      <w:pPr>
        <w:suppressAutoHyphens/>
        <w:spacing w:line="276" w:lineRule="auto"/>
        <w:ind w:firstLine="708"/>
        <w:rPr>
          <w:b/>
          <w:sz w:val="28"/>
          <w:szCs w:val="28"/>
          <w:lang w:eastAsia="ar-SA"/>
        </w:rPr>
      </w:pPr>
      <w:r>
        <w:rPr>
          <w:rFonts w:eastAsia="MS Mincho"/>
          <w:bCs/>
          <w:iCs/>
        </w:rPr>
        <w:t>8.1.</w:t>
      </w:r>
      <w:r w:rsidR="005F749E">
        <w:rPr>
          <w:rFonts w:eastAsia="MS Mincho"/>
          <w:bCs/>
          <w:iCs/>
        </w:rPr>
        <w:t xml:space="preserve"> </w:t>
      </w:r>
      <w:r w:rsidR="001E3059" w:rsidRPr="005F749E">
        <w:rPr>
          <w:rFonts w:eastAsia="MS Mincho"/>
          <w:bCs/>
          <w:iCs/>
        </w:rPr>
        <w:t>Спортсмены команды победителя и команд призеров соревнований награждаются медалями и дипломами соответствующих степеней.</w:t>
      </w:r>
    </w:p>
    <w:p w:rsidR="005F749E" w:rsidRPr="00345C0F" w:rsidRDefault="002D2942" w:rsidP="005F749E">
      <w:pPr>
        <w:suppressAutoHyphens/>
        <w:spacing w:line="276" w:lineRule="auto"/>
        <w:ind w:firstLine="708"/>
        <w:rPr>
          <w:b/>
          <w:sz w:val="28"/>
          <w:szCs w:val="28"/>
          <w:lang w:eastAsia="ar-SA"/>
        </w:rPr>
      </w:pPr>
      <w:r w:rsidRPr="00345C0F">
        <w:rPr>
          <w:rFonts w:eastAsia="MS Mincho"/>
          <w:bCs/>
          <w:iCs/>
        </w:rPr>
        <w:t>8.2.</w:t>
      </w:r>
      <w:r w:rsidR="005F749E" w:rsidRPr="00345C0F">
        <w:rPr>
          <w:rFonts w:eastAsia="MS Mincho"/>
          <w:bCs/>
          <w:iCs/>
        </w:rPr>
        <w:t xml:space="preserve"> </w:t>
      </w:r>
      <w:r w:rsidR="001E3059" w:rsidRPr="00345C0F">
        <w:rPr>
          <w:rFonts w:eastAsia="MS Mincho"/>
          <w:bCs/>
          <w:iCs/>
        </w:rPr>
        <w:t>Команда победитель награждается Кубком и дипломом.</w:t>
      </w:r>
    </w:p>
    <w:p w:rsidR="00F00CF2" w:rsidRDefault="002D2942" w:rsidP="00C56AFC">
      <w:pPr>
        <w:suppressAutoHyphens/>
        <w:spacing w:line="276" w:lineRule="auto"/>
        <w:ind w:firstLine="708"/>
        <w:rPr>
          <w:rFonts w:eastAsia="MS Mincho"/>
          <w:bCs/>
          <w:iCs/>
        </w:rPr>
      </w:pPr>
      <w:r w:rsidRPr="00345C0F">
        <w:rPr>
          <w:rFonts w:eastAsia="MS Mincho"/>
          <w:bCs/>
          <w:iCs/>
        </w:rPr>
        <w:t xml:space="preserve">8.3. </w:t>
      </w:r>
      <w:r w:rsidR="001E3059" w:rsidRPr="00345C0F">
        <w:rPr>
          <w:rFonts w:eastAsia="MS Mincho"/>
          <w:bCs/>
          <w:iCs/>
        </w:rPr>
        <w:t>Команды призеры –</w:t>
      </w:r>
      <w:r w:rsidR="00B12F71" w:rsidRPr="00345C0F">
        <w:rPr>
          <w:rFonts w:eastAsia="MS Mincho"/>
          <w:bCs/>
          <w:iCs/>
        </w:rPr>
        <w:t xml:space="preserve"> медалями и</w:t>
      </w:r>
      <w:r w:rsidR="001E3059" w:rsidRPr="00345C0F">
        <w:rPr>
          <w:rFonts w:eastAsia="MS Mincho"/>
          <w:bCs/>
          <w:iCs/>
        </w:rPr>
        <w:t xml:space="preserve"> дипломами</w:t>
      </w:r>
      <w:r w:rsidR="00C56AFC" w:rsidRPr="00345C0F">
        <w:rPr>
          <w:rFonts w:eastAsia="MS Mincho"/>
          <w:bCs/>
          <w:iCs/>
        </w:rPr>
        <w:t>.</w:t>
      </w:r>
    </w:p>
    <w:p w:rsidR="00C56AFC" w:rsidRPr="00C56AFC" w:rsidRDefault="00C56AFC" w:rsidP="00C56AFC">
      <w:pPr>
        <w:suppressAutoHyphens/>
        <w:spacing w:line="276" w:lineRule="auto"/>
        <w:ind w:firstLine="708"/>
        <w:rPr>
          <w:b/>
          <w:sz w:val="28"/>
          <w:szCs w:val="28"/>
          <w:lang w:eastAsia="ar-SA"/>
        </w:rPr>
      </w:pPr>
    </w:p>
    <w:p w:rsidR="00C56AFC" w:rsidRPr="00C56AFC" w:rsidRDefault="001E3059" w:rsidP="00C56AFC">
      <w:pPr>
        <w:pStyle w:val="ae"/>
        <w:numPr>
          <w:ilvl w:val="0"/>
          <w:numId w:val="7"/>
        </w:numPr>
        <w:suppressAutoHyphens/>
        <w:spacing w:after="0"/>
        <w:jc w:val="center"/>
        <w:rPr>
          <w:rFonts w:ascii="Times New Roman" w:eastAsia="Times New Roman" w:hAnsi="Times New Roman"/>
          <w:b/>
          <w:sz w:val="28"/>
          <w:szCs w:val="28"/>
          <w:lang w:eastAsia="ar-SA"/>
        </w:rPr>
      </w:pPr>
      <w:r w:rsidRPr="00C56AFC">
        <w:rPr>
          <w:rFonts w:ascii="Times New Roman" w:eastAsia="MS Mincho" w:hAnsi="Times New Roman"/>
          <w:b/>
          <w:bCs/>
          <w:iCs/>
          <w:sz w:val="28"/>
          <w:szCs w:val="28"/>
        </w:rPr>
        <w:lastRenderedPageBreak/>
        <w:t>Условия финансирования</w:t>
      </w:r>
    </w:p>
    <w:p w:rsidR="00C56AFC" w:rsidRDefault="00C56AFC" w:rsidP="00C56AFC">
      <w:pPr>
        <w:suppressAutoHyphens/>
        <w:ind w:firstLine="708"/>
        <w:jc w:val="both"/>
        <w:rPr>
          <w:rFonts w:eastAsia="MS Mincho"/>
          <w:bCs/>
          <w:iCs/>
        </w:rPr>
      </w:pPr>
      <w:r>
        <w:rPr>
          <w:rFonts w:eastAsia="MS Mincho"/>
          <w:bCs/>
          <w:iCs/>
        </w:rPr>
        <w:t xml:space="preserve">9.1. </w:t>
      </w:r>
      <w:r w:rsidR="001E3059" w:rsidRPr="00C56AFC">
        <w:rPr>
          <w:rFonts w:eastAsia="MS Mincho"/>
          <w:bCs/>
          <w:iCs/>
        </w:rPr>
        <w:t>Финансирование соревнований осуществляется МРО «РССС» из средств Департамента спорта и туризма города Москвы, а также из средств вузов, поступивших на счет МРО «РССС» за участие в соревнованиях по данному виду спорта на основании заключенных договоров между вузами и МРО «РССС» и утвержденного МРО «РССС» Прейскуранта.</w:t>
      </w:r>
    </w:p>
    <w:p w:rsidR="00C56AFC" w:rsidRPr="00C56AFC" w:rsidRDefault="00C56AFC" w:rsidP="00C56AFC">
      <w:pPr>
        <w:suppressAutoHyphens/>
        <w:ind w:firstLine="708"/>
        <w:jc w:val="both"/>
        <w:rPr>
          <w:b/>
          <w:lang w:eastAsia="ar-SA"/>
        </w:rPr>
      </w:pPr>
    </w:p>
    <w:p w:rsidR="00106AE0" w:rsidRDefault="001E3059" w:rsidP="00C56AFC">
      <w:pPr>
        <w:suppressAutoHyphens/>
        <w:ind w:left="710"/>
        <w:jc w:val="both"/>
        <w:rPr>
          <w:b/>
          <w:sz w:val="28"/>
          <w:szCs w:val="28"/>
        </w:rPr>
      </w:pPr>
      <w:r w:rsidRPr="00C56AFC">
        <w:rPr>
          <w:b/>
          <w:sz w:val="28"/>
          <w:szCs w:val="28"/>
        </w:rPr>
        <w:t>Данное Положение является официальным вызовом на соревнования.</w:t>
      </w:r>
    </w:p>
    <w:p w:rsidR="00106AE0" w:rsidRDefault="00106AE0">
      <w:pPr>
        <w:rPr>
          <w:b/>
          <w:sz w:val="28"/>
          <w:szCs w:val="28"/>
        </w:rPr>
      </w:pPr>
      <w:r>
        <w:rPr>
          <w:b/>
          <w:sz w:val="28"/>
          <w:szCs w:val="28"/>
        </w:rPr>
        <w:br w:type="page"/>
      </w:r>
    </w:p>
    <w:p w:rsidR="00C56AFC" w:rsidRDefault="00C56AFC" w:rsidP="00F00CF2">
      <w:pPr>
        <w:keepNext/>
        <w:keepLines/>
        <w:suppressAutoHyphens/>
      </w:pPr>
      <w:bookmarkStart w:id="4" w:name="_GoBack"/>
      <w:bookmarkEnd w:id="4"/>
    </w:p>
    <w:p w:rsidR="00F00CF2" w:rsidRPr="00530E0F" w:rsidRDefault="00F00CF2" w:rsidP="00C56AFC">
      <w:pPr>
        <w:autoSpaceDE w:val="0"/>
        <w:autoSpaceDN w:val="0"/>
        <w:adjustRightInd w:val="0"/>
        <w:jc w:val="right"/>
      </w:pPr>
      <w:r w:rsidRPr="00530E0F">
        <w:rPr>
          <w:rFonts w:ascii="Times New Roman,Bold" w:hAnsi="Times New Roman,Bold" w:cs="Times New Roman,Bold"/>
          <w:b/>
          <w:bCs/>
          <w:i/>
          <w:sz w:val="26"/>
          <w:szCs w:val="26"/>
        </w:rPr>
        <w:t xml:space="preserve">Приложение </w:t>
      </w:r>
      <w:r w:rsidR="00C56AFC">
        <w:rPr>
          <w:rFonts w:ascii="Times New Roman,Bold" w:hAnsi="Times New Roman,Bold" w:cs="Times New Roman,Bold"/>
          <w:b/>
          <w:bCs/>
          <w:i/>
          <w:sz w:val="26"/>
          <w:szCs w:val="26"/>
        </w:rPr>
        <w:t xml:space="preserve">№ </w:t>
      </w:r>
      <w:r>
        <w:rPr>
          <w:rFonts w:ascii="Times New Roman,Bold" w:hAnsi="Times New Roman,Bold" w:cs="Times New Roman,Bold"/>
          <w:b/>
          <w:bCs/>
          <w:i/>
          <w:sz w:val="26"/>
          <w:szCs w:val="26"/>
        </w:rPr>
        <w:t>1</w:t>
      </w:r>
    </w:p>
    <w:p w:rsidR="00F00CF2" w:rsidRPr="00530E0F" w:rsidRDefault="00F00CF2" w:rsidP="00F00CF2">
      <w:pPr>
        <w:pStyle w:val="af1"/>
        <w:ind w:firstLine="708"/>
        <w:jc w:val="both"/>
        <w:rPr>
          <w:rFonts w:eastAsia="Calibri"/>
          <w:sz w:val="24"/>
          <w:szCs w:val="24"/>
          <w:lang w:eastAsia="en-US"/>
        </w:rPr>
      </w:pPr>
    </w:p>
    <w:p w:rsidR="00F00CF2" w:rsidRPr="00225DE8" w:rsidRDefault="00F00CF2" w:rsidP="00F00CF2">
      <w:pPr>
        <w:pStyle w:val="af1"/>
        <w:jc w:val="center"/>
        <w:rPr>
          <w:rFonts w:ascii="Times New Roman,Bold" w:eastAsia="Calibri" w:hAnsi="Times New Roman,Bold" w:cs="Times New Roman,Bold"/>
          <w:bCs/>
          <w:i/>
          <w:sz w:val="26"/>
          <w:szCs w:val="26"/>
          <w:lang w:eastAsia="en-US"/>
        </w:rPr>
      </w:pPr>
      <w:r w:rsidRPr="00225DE8">
        <w:rPr>
          <w:rFonts w:ascii="Times New Roman,Bold" w:eastAsia="Calibri" w:hAnsi="Times New Roman,Bold" w:cs="Times New Roman,Bold"/>
          <w:bCs/>
          <w:i/>
          <w:sz w:val="26"/>
          <w:szCs w:val="26"/>
          <w:lang w:eastAsia="en-US"/>
        </w:rPr>
        <w:t>Образец предварительной заявки</w:t>
      </w:r>
    </w:p>
    <w:p w:rsidR="00F00CF2" w:rsidRDefault="00F00CF2" w:rsidP="00F00CF2">
      <w:pPr>
        <w:pStyle w:val="af1"/>
        <w:ind w:firstLine="708"/>
        <w:jc w:val="both"/>
        <w:rPr>
          <w:rFonts w:eastAsia="Calibri"/>
          <w:sz w:val="24"/>
          <w:szCs w:val="24"/>
          <w:lang w:eastAsia="en-US"/>
        </w:rPr>
      </w:pPr>
    </w:p>
    <w:tbl>
      <w:tblPr>
        <w:tblW w:w="0" w:type="auto"/>
        <w:tblLook w:val="04A0" w:firstRow="1" w:lastRow="0" w:firstColumn="1" w:lastColumn="0" w:noHBand="0" w:noVBand="1"/>
      </w:tblPr>
      <w:tblGrid>
        <w:gridCol w:w="4785"/>
        <w:gridCol w:w="4785"/>
      </w:tblGrid>
      <w:tr w:rsidR="00F00CF2" w:rsidRPr="008A255D" w:rsidTr="00D81053">
        <w:tc>
          <w:tcPr>
            <w:tcW w:w="4785" w:type="dxa"/>
            <w:shd w:val="clear" w:color="auto" w:fill="auto"/>
          </w:tcPr>
          <w:p w:rsidR="00F00CF2" w:rsidRPr="008A255D" w:rsidRDefault="00F00CF2" w:rsidP="00C56AFC">
            <w:pPr>
              <w:pStyle w:val="af1"/>
              <w:jc w:val="right"/>
              <w:rPr>
                <w:rFonts w:eastAsia="Calibri"/>
                <w:sz w:val="24"/>
                <w:szCs w:val="24"/>
                <w:lang w:eastAsia="en-US"/>
              </w:rPr>
            </w:pPr>
          </w:p>
        </w:tc>
        <w:tc>
          <w:tcPr>
            <w:tcW w:w="4785" w:type="dxa"/>
            <w:shd w:val="clear" w:color="auto" w:fill="auto"/>
          </w:tcPr>
          <w:p w:rsidR="00F00CF2" w:rsidRPr="008A255D" w:rsidRDefault="00F00CF2" w:rsidP="00C56AFC">
            <w:pPr>
              <w:pStyle w:val="af1"/>
              <w:jc w:val="right"/>
              <w:rPr>
                <w:rFonts w:eastAsia="Calibri"/>
                <w:sz w:val="24"/>
                <w:szCs w:val="24"/>
                <w:lang w:eastAsia="en-US"/>
              </w:rPr>
            </w:pPr>
            <w:r w:rsidRPr="008A255D">
              <w:rPr>
                <w:rFonts w:eastAsia="Calibri"/>
                <w:sz w:val="24"/>
                <w:szCs w:val="24"/>
                <w:lang w:eastAsia="en-US"/>
              </w:rPr>
              <w:t>В главную судейскую коллегию</w:t>
            </w:r>
          </w:p>
        </w:tc>
      </w:tr>
      <w:tr w:rsidR="00F00CF2" w:rsidRPr="008A255D" w:rsidTr="00D81053">
        <w:tc>
          <w:tcPr>
            <w:tcW w:w="4785" w:type="dxa"/>
            <w:shd w:val="clear" w:color="auto" w:fill="auto"/>
          </w:tcPr>
          <w:p w:rsidR="00F00CF2" w:rsidRPr="008A255D" w:rsidRDefault="00F00CF2" w:rsidP="00C56AFC">
            <w:pPr>
              <w:pStyle w:val="af1"/>
              <w:jc w:val="right"/>
              <w:rPr>
                <w:rFonts w:eastAsia="Calibri"/>
                <w:sz w:val="24"/>
                <w:szCs w:val="24"/>
                <w:lang w:eastAsia="en-US"/>
              </w:rPr>
            </w:pPr>
          </w:p>
        </w:tc>
        <w:tc>
          <w:tcPr>
            <w:tcW w:w="4785" w:type="dxa"/>
            <w:shd w:val="clear" w:color="auto" w:fill="auto"/>
          </w:tcPr>
          <w:p w:rsidR="00F00CF2" w:rsidRPr="008A255D" w:rsidRDefault="00F00CF2" w:rsidP="00C56AFC">
            <w:pPr>
              <w:pStyle w:val="af1"/>
              <w:jc w:val="right"/>
              <w:rPr>
                <w:rFonts w:eastAsia="Calibri"/>
                <w:sz w:val="24"/>
                <w:szCs w:val="24"/>
                <w:lang w:eastAsia="en-US"/>
              </w:rPr>
            </w:pPr>
            <w:r w:rsidRPr="008A255D">
              <w:rPr>
                <w:rFonts w:eastAsia="Calibri"/>
                <w:sz w:val="24"/>
                <w:szCs w:val="24"/>
                <w:lang w:eastAsia="en-US"/>
              </w:rPr>
              <w:t>____________________________</w:t>
            </w:r>
          </w:p>
        </w:tc>
      </w:tr>
      <w:tr w:rsidR="00F00CF2" w:rsidRPr="008A255D" w:rsidTr="00D81053">
        <w:tc>
          <w:tcPr>
            <w:tcW w:w="4785" w:type="dxa"/>
            <w:shd w:val="clear" w:color="auto" w:fill="auto"/>
          </w:tcPr>
          <w:p w:rsidR="00F00CF2" w:rsidRPr="008A255D" w:rsidRDefault="00F00CF2" w:rsidP="00C56AFC">
            <w:pPr>
              <w:pStyle w:val="af1"/>
              <w:jc w:val="right"/>
              <w:rPr>
                <w:rFonts w:eastAsia="Calibri"/>
                <w:sz w:val="24"/>
                <w:szCs w:val="24"/>
                <w:lang w:eastAsia="en-US"/>
              </w:rPr>
            </w:pPr>
          </w:p>
        </w:tc>
        <w:tc>
          <w:tcPr>
            <w:tcW w:w="4785" w:type="dxa"/>
            <w:shd w:val="clear" w:color="auto" w:fill="auto"/>
          </w:tcPr>
          <w:p w:rsidR="00F00CF2" w:rsidRPr="008A255D" w:rsidRDefault="00F00CF2" w:rsidP="00C56AFC">
            <w:pPr>
              <w:pStyle w:val="af1"/>
              <w:jc w:val="right"/>
              <w:rPr>
                <w:rFonts w:eastAsia="Calibri"/>
                <w:sz w:val="18"/>
                <w:szCs w:val="18"/>
                <w:lang w:val="en-US" w:eastAsia="en-US"/>
              </w:rPr>
            </w:pPr>
            <w:r w:rsidRPr="008A255D">
              <w:rPr>
                <w:rFonts w:eastAsia="Calibri"/>
                <w:sz w:val="18"/>
                <w:szCs w:val="18"/>
                <w:lang w:val="en-US" w:eastAsia="en-US"/>
              </w:rPr>
              <w:t>(</w:t>
            </w:r>
            <w:r w:rsidRPr="008A255D">
              <w:rPr>
                <w:rFonts w:eastAsia="Calibri"/>
                <w:sz w:val="18"/>
                <w:szCs w:val="18"/>
                <w:lang w:eastAsia="en-US"/>
              </w:rPr>
              <w:t>наименование соревнований</w:t>
            </w:r>
            <w:r w:rsidRPr="008A255D">
              <w:rPr>
                <w:rFonts w:eastAsia="Calibri"/>
                <w:sz w:val="18"/>
                <w:szCs w:val="18"/>
                <w:lang w:val="en-US" w:eastAsia="en-US"/>
              </w:rPr>
              <w:t>)</w:t>
            </w:r>
          </w:p>
        </w:tc>
      </w:tr>
      <w:tr w:rsidR="00F00CF2" w:rsidRPr="008A255D" w:rsidTr="00D81053">
        <w:tc>
          <w:tcPr>
            <w:tcW w:w="4785" w:type="dxa"/>
            <w:shd w:val="clear" w:color="auto" w:fill="auto"/>
          </w:tcPr>
          <w:p w:rsidR="00F00CF2" w:rsidRPr="008A255D" w:rsidRDefault="00F00CF2" w:rsidP="00C56AFC">
            <w:pPr>
              <w:pStyle w:val="af1"/>
              <w:jc w:val="right"/>
              <w:rPr>
                <w:rFonts w:eastAsia="Calibri"/>
                <w:sz w:val="24"/>
                <w:szCs w:val="24"/>
                <w:lang w:eastAsia="en-US"/>
              </w:rPr>
            </w:pPr>
          </w:p>
        </w:tc>
        <w:tc>
          <w:tcPr>
            <w:tcW w:w="4785" w:type="dxa"/>
            <w:shd w:val="clear" w:color="auto" w:fill="auto"/>
          </w:tcPr>
          <w:p w:rsidR="00F00CF2" w:rsidRPr="008A255D" w:rsidRDefault="00F00CF2" w:rsidP="00C56AFC">
            <w:pPr>
              <w:pStyle w:val="af1"/>
              <w:jc w:val="right"/>
              <w:rPr>
                <w:rFonts w:eastAsia="Calibri"/>
                <w:sz w:val="24"/>
                <w:szCs w:val="24"/>
                <w:lang w:eastAsia="en-US"/>
              </w:rPr>
            </w:pPr>
            <w:r w:rsidRPr="008A255D">
              <w:rPr>
                <w:rFonts w:eastAsia="Calibri"/>
                <w:sz w:val="24"/>
                <w:szCs w:val="24"/>
                <w:lang w:eastAsia="en-US"/>
              </w:rPr>
              <w:t>от ____________________________</w:t>
            </w:r>
          </w:p>
        </w:tc>
      </w:tr>
      <w:tr w:rsidR="00F00CF2" w:rsidRPr="008A255D" w:rsidTr="00D81053">
        <w:tc>
          <w:tcPr>
            <w:tcW w:w="4785" w:type="dxa"/>
            <w:shd w:val="clear" w:color="auto" w:fill="auto"/>
          </w:tcPr>
          <w:p w:rsidR="00F00CF2" w:rsidRPr="008A255D" w:rsidRDefault="00F00CF2" w:rsidP="00C56AFC">
            <w:pPr>
              <w:pStyle w:val="af1"/>
              <w:jc w:val="right"/>
              <w:rPr>
                <w:rFonts w:eastAsia="Calibri"/>
                <w:sz w:val="24"/>
                <w:szCs w:val="24"/>
                <w:lang w:eastAsia="en-US"/>
              </w:rPr>
            </w:pPr>
          </w:p>
        </w:tc>
        <w:tc>
          <w:tcPr>
            <w:tcW w:w="4785" w:type="dxa"/>
            <w:shd w:val="clear" w:color="auto" w:fill="auto"/>
          </w:tcPr>
          <w:p w:rsidR="00F00CF2" w:rsidRPr="008A255D" w:rsidRDefault="00F00CF2" w:rsidP="00C56AFC">
            <w:pPr>
              <w:pStyle w:val="af1"/>
              <w:jc w:val="right"/>
              <w:rPr>
                <w:rFonts w:eastAsia="Calibri"/>
                <w:sz w:val="18"/>
                <w:szCs w:val="18"/>
                <w:lang w:eastAsia="en-US"/>
              </w:rPr>
            </w:pPr>
            <w:r w:rsidRPr="008A255D">
              <w:rPr>
                <w:rFonts w:eastAsia="Calibri"/>
                <w:sz w:val="18"/>
                <w:szCs w:val="18"/>
                <w:lang w:eastAsia="en-US"/>
              </w:rPr>
              <w:t xml:space="preserve">(наименование командирующей организации, адрес, телефон, </w:t>
            </w:r>
            <w:r w:rsidRPr="008A255D">
              <w:rPr>
                <w:rFonts w:eastAsia="Calibri"/>
                <w:sz w:val="18"/>
                <w:szCs w:val="18"/>
                <w:lang w:val="en-US" w:eastAsia="en-US"/>
              </w:rPr>
              <w:t>e</w:t>
            </w:r>
            <w:r w:rsidRPr="008A255D">
              <w:rPr>
                <w:rFonts w:eastAsia="Calibri"/>
                <w:sz w:val="18"/>
                <w:szCs w:val="18"/>
                <w:lang w:eastAsia="en-US"/>
              </w:rPr>
              <w:t>-</w:t>
            </w:r>
            <w:r w:rsidRPr="008A255D">
              <w:rPr>
                <w:rFonts w:eastAsia="Calibri"/>
                <w:sz w:val="18"/>
                <w:szCs w:val="18"/>
                <w:lang w:val="en-US" w:eastAsia="en-US"/>
              </w:rPr>
              <w:t>mail</w:t>
            </w:r>
            <w:r w:rsidRPr="008A255D">
              <w:rPr>
                <w:rFonts w:eastAsia="Calibri"/>
                <w:sz w:val="18"/>
                <w:szCs w:val="18"/>
                <w:lang w:eastAsia="en-US"/>
              </w:rPr>
              <w:t>)</w:t>
            </w:r>
          </w:p>
        </w:tc>
      </w:tr>
    </w:tbl>
    <w:p w:rsidR="00F00CF2" w:rsidRDefault="00F00CF2" w:rsidP="00C56AFC">
      <w:pPr>
        <w:pStyle w:val="af1"/>
        <w:ind w:firstLine="708"/>
        <w:jc w:val="right"/>
        <w:rPr>
          <w:rFonts w:eastAsia="Calibri"/>
          <w:sz w:val="24"/>
          <w:szCs w:val="24"/>
          <w:lang w:eastAsia="en-US"/>
        </w:rPr>
      </w:pPr>
    </w:p>
    <w:p w:rsidR="00F00CF2" w:rsidRPr="00225DE8" w:rsidRDefault="00F00CF2" w:rsidP="00F00CF2">
      <w:pPr>
        <w:pStyle w:val="af1"/>
        <w:jc w:val="center"/>
        <w:rPr>
          <w:rFonts w:eastAsia="Calibri"/>
          <w:b/>
          <w:sz w:val="24"/>
          <w:szCs w:val="24"/>
          <w:lang w:eastAsia="en-US"/>
        </w:rPr>
      </w:pPr>
      <w:r w:rsidRPr="00225DE8">
        <w:rPr>
          <w:rFonts w:eastAsia="Calibri"/>
          <w:b/>
          <w:sz w:val="24"/>
          <w:szCs w:val="24"/>
          <w:lang w:eastAsia="en-US"/>
        </w:rPr>
        <w:t>Предварительная заявка</w:t>
      </w:r>
    </w:p>
    <w:p w:rsidR="00F00CF2" w:rsidRDefault="00F00CF2" w:rsidP="00F00CF2">
      <w:pPr>
        <w:pStyle w:val="af1"/>
        <w:jc w:val="center"/>
        <w:rPr>
          <w:rFonts w:eastAsia="Calibri"/>
          <w:sz w:val="24"/>
          <w:szCs w:val="24"/>
          <w:lang w:eastAsia="en-US"/>
        </w:rPr>
      </w:pPr>
    </w:p>
    <w:tbl>
      <w:tblPr>
        <w:tblW w:w="0" w:type="auto"/>
        <w:tblLook w:val="04A0" w:firstRow="1" w:lastRow="0" w:firstColumn="1" w:lastColumn="0" w:noHBand="0" w:noVBand="1"/>
      </w:tblPr>
      <w:tblGrid>
        <w:gridCol w:w="5211"/>
        <w:gridCol w:w="4359"/>
      </w:tblGrid>
      <w:tr w:rsidR="00F00CF2" w:rsidRPr="008A255D" w:rsidTr="00D81053">
        <w:tc>
          <w:tcPr>
            <w:tcW w:w="5211" w:type="dxa"/>
            <w:shd w:val="clear" w:color="auto" w:fill="auto"/>
          </w:tcPr>
          <w:p w:rsidR="00F00CF2" w:rsidRPr="008A255D" w:rsidRDefault="00F00CF2" w:rsidP="00D81053">
            <w:pPr>
              <w:pStyle w:val="af1"/>
              <w:jc w:val="center"/>
              <w:rPr>
                <w:rFonts w:eastAsia="Calibri"/>
                <w:sz w:val="24"/>
                <w:szCs w:val="24"/>
                <w:lang w:eastAsia="en-US"/>
              </w:rPr>
            </w:pPr>
            <w:r w:rsidRPr="008A255D">
              <w:rPr>
                <w:rFonts w:eastAsia="Calibri"/>
                <w:sz w:val="24"/>
                <w:szCs w:val="24"/>
                <w:lang w:eastAsia="en-US"/>
              </w:rPr>
              <w:t>Просим допустить к участию в соревнованиях</w:t>
            </w:r>
          </w:p>
        </w:tc>
        <w:tc>
          <w:tcPr>
            <w:tcW w:w="4359" w:type="dxa"/>
            <w:tcBorders>
              <w:bottom w:val="single" w:sz="4" w:space="0" w:color="auto"/>
            </w:tcBorders>
            <w:shd w:val="clear" w:color="auto" w:fill="auto"/>
          </w:tcPr>
          <w:p w:rsidR="00F00CF2" w:rsidRPr="008A255D" w:rsidRDefault="00F00CF2" w:rsidP="00D81053">
            <w:pPr>
              <w:pStyle w:val="af1"/>
              <w:jc w:val="center"/>
              <w:rPr>
                <w:rFonts w:eastAsia="Calibri"/>
                <w:sz w:val="24"/>
                <w:szCs w:val="24"/>
                <w:lang w:eastAsia="en-US"/>
              </w:rPr>
            </w:pPr>
          </w:p>
        </w:tc>
      </w:tr>
      <w:tr w:rsidR="00F00CF2" w:rsidRPr="008A255D" w:rsidTr="00D81053">
        <w:tc>
          <w:tcPr>
            <w:tcW w:w="9570" w:type="dxa"/>
            <w:gridSpan w:val="2"/>
            <w:tcBorders>
              <w:bottom w:val="single" w:sz="4" w:space="0" w:color="auto"/>
            </w:tcBorders>
            <w:shd w:val="clear" w:color="auto" w:fill="auto"/>
          </w:tcPr>
          <w:p w:rsidR="00F00CF2" w:rsidRPr="008A255D" w:rsidRDefault="00F00CF2" w:rsidP="00D81053">
            <w:pPr>
              <w:pStyle w:val="af1"/>
              <w:jc w:val="center"/>
              <w:rPr>
                <w:rFonts w:eastAsia="Calibri"/>
                <w:sz w:val="24"/>
                <w:szCs w:val="24"/>
                <w:lang w:eastAsia="en-US"/>
              </w:rPr>
            </w:pPr>
          </w:p>
        </w:tc>
      </w:tr>
      <w:tr w:rsidR="00F00CF2" w:rsidRPr="008A255D" w:rsidTr="00D81053">
        <w:tc>
          <w:tcPr>
            <w:tcW w:w="9570" w:type="dxa"/>
            <w:gridSpan w:val="2"/>
            <w:tcBorders>
              <w:top w:val="single" w:sz="4" w:space="0" w:color="auto"/>
            </w:tcBorders>
            <w:shd w:val="clear" w:color="auto" w:fill="auto"/>
          </w:tcPr>
          <w:p w:rsidR="00F00CF2" w:rsidRPr="008A255D" w:rsidRDefault="00F00CF2" w:rsidP="00D81053">
            <w:pPr>
              <w:pStyle w:val="af1"/>
              <w:jc w:val="center"/>
              <w:rPr>
                <w:rFonts w:eastAsia="Calibri"/>
                <w:sz w:val="18"/>
                <w:szCs w:val="18"/>
                <w:lang w:eastAsia="en-US"/>
              </w:rPr>
            </w:pPr>
            <w:r w:rsidRPr="008A255D">
              <w:rPr>
                <w:rFonts w:eastAsia="Calibri"/>
                <w:sz w:val="18"/>
                <w:szCs w:val="18"/>
                <w:lang w:eastAsia="en-US"/>
              </w:rPr>
              <w:t>(название команды)</w:t>
            </w:r>
          </w:p>
        </w:tc>
      </w:tr>
    </w:tbl>
    <w:p w:rsidR="00F00CF2" w:rsidRDefault="00F00CF2" w:rsidP="00F00CF2">
      <w:pPr>
        <w:pStyle w:val="af1"/>
        <w:rPr>
          <w:sz w:val="24"/>
          <w:szCs w:val="24"/>
        </w:rPr>
      </w:pPr>
      <w:r>
        <w:rPr>
          <w:sz w:val="24"/>
          <w:szCs w:val="24"/>
        </w:rPr>
        <w:t>в следующем составе:</w:t>
      </w:r>
    </w:p>
    <w:p w:rsidR="00F00CF2" w:rsidRDefault="00F00CF2" w:rsidP="00F00CF2">
      <w:pPr>
        <w:pStyle w:val="af1"/>
        <w:rPr>
          <w:sz w:val="24"/>
          <w:szCs w:val="24"/>
        </w:rPr>
      </w:pPr>
    </w:p>
    <w:tbl>
      <w:tblPr>
        <w:tblW w:w="90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2"/>
        <w:gridCol w:w="4150"/>
        <w:gridCol w:w="1276"/>
        <w:gridCol w:w="1701"/>
        <w:gridCol w:w="1378"/>
      </w:tblGrid>
      <w:tr w:rsidR="00F00CF2" w:rsidRPr="008A255D" w:rsidTr="00D81053">
        <w:trPr>
          <w:cantSplit/>
          <w:trHeight w:val="1971"/>
          <w:jc w:val="center"/>
        </w:trPr>
        <w:tc>
          <w:tcPr>
            <w:tcW w:w="542" w:type="dxa"/>
            <w:shd w:val="clear" w:color="auto" w:fill="auto"/>
            <w:vAlign w:val="center"/>
          </w:tcPr>
          <w:p w:rsidR="00F00CF2" w:rsidRPr="008A255D" w:rsidRDefault="00F00CF2" w:rsidP="00D81053">
            <w:pPr>
              <w:pStyle w:val="af1"/>
              <w:jc w:val="center"/>
              <w:rPr>
                <w:sz w:val="24"/>
                <w:szCs w:val="24"/>
              </w:rPr>
            </w:pPr>
            <w:r w:rsidRPr="008A255D">
              <w:rPr>
                <w:sz w:val="24"/>
                <w:szCs w:val="24"/>
              </w:rPr>
              <w:t>№ п/п</w:t>
            </w:r>
          </w:p>
        </w:tc>
        <w:tc>
          <w:tcPr>
            <w:tcW w:w="4150" w:type="dxa"/>
            <w:shd w:val="clear" w:color="auto" w:fill="auto"/>
            <w:vAlign w:val="center"/>
          </w:tcPr>
          <w:p w:rsidR="00F00CF2" w:rsidRPr="008A255D" w:rsidRDefault="00F00CF2" w:rsidP="00D81053">
            <w:pPr>
              <w:pStyle w:val="af1"/>
              <w:jc w:val="center"/>
              <w:rPr>
                <w:sz w:val="24"/>
                <w:szCs w:val="24"/>
              </w:rPr>
            </w:pPr>
            <w:r w:rsidRPr="008A255D">
              <w:rPr>
                <w:sz w:val="24"/>
                <w:szCs w:val="24"/>
              </w:rPr>
              <w:t>Ф.И.О. участника</w:t>
            </w:r>
            <w:r>
              <w:rPr>
                <w:sz w:val="24"/>
                <w:szCs w:val="24"/>
              </w:rPr>
              <w:br/>
              <w:t>(полностью)</w:t>
            </w:r>
          </w:p>
        </w:tc>
        <w:tc>
          <w:tcPr>
            <w:tcW w:w="1276" w:type="dxa"/>
            <w:shd w:val="clear" w:color="auto" w:fill="auto"/>
            <w:vAlign w:val="center"/>
          </w:tcPr>
          <w:p w:rsidR="00F00CF2" w:rsidRPr="008A255D" w:rsidRDefault="00F00CF2" w:rsidP="00D81053">
            <w:pPr>
              <w:pStyle w:val="af1"/>
              <w:jc w:val="center"/>
              <w:rPr>
                <w:sz w:val="24"/>
                <w:szCs w:val="24"/>
              </w:rPr>
            </w:pPr>
            <w:r w:rsidRPr="008A255D">
              <w:rPr>
                <w:sz w:val="24"/>
                <w:szCs w:val="24"/>
              </w:rPr>
              <w:t>Дата рождения</w:t>
            </w:r>
          </w:p>
        </w:tc>
        <w:tc>
          <w:tcPr>
            <w:tcW w:w="1701" w:type="dxa"/>
            <w:shd w:val="clear" w:color="auto" w:fill="auto"/>
            <w:vAlign w:val="center"/>
          </w:tcPr>
          <w:p w:rsidR="00F00CF2" w:rsidRPr="008A255D" w:rsidRDefault="00F00CF2" w:rsidP="00D81053">
            <w:pPr>
              <w:pStyle w:val="af1"/>
              <w:jc w:val="center"/>
              <w:rPr>
                <w:sz w:val="24"/>
                <w:szCs w:val="24"/>
              </w:rPr>
            </w:pPr>
            <w:r w:rsidRPr="008A255D">
              <w:rPr>
                <w:sz w:val="24"/>
                <w:szCs w:val="24"/>
              </w:rPr>
              <w:t>Спортивная квалификация</w:t>
            </w:r>
          </w:p>
        </w:tc>
        <w:tc>
          <w:tcPr>
            <w:tcW w:w="1378" w:type="dxa"/>
            <w:shd w:val="clear" w:color="auto" w:fill="auto"/>
            <w:vAlign w:val="center"/>
          </w:tcPr>
          <w:p w:rsidR="00F00CF2" w:rsidRPr="008A255D" w:rsidRDefault="00F00CF2" w:rsidP="00D81053">
            <w:pPr>
              <w:pStyle w:val="af1"/>
              <w:jc w:val="center"/>
              <w:rPr>
                <w:sz w:val="24"/>
                <w:szCs w:val="24"/>
              </w:rPr>
            </w:pPr>
            <w:r>
              <w:rPr>
                <w:sz w:val="24"/>
                <w:szCs w:val="24"/>
              </w:rPr>
              <w:t>Класс дистанции</w:t>
            </w:r>
          </w:p>
        </w:tc>
      </w:tr>
      <w:tr w:rsidR="00F00CF2" w:rsidRPr="008A255D" w:rsidTr="00D81053">
        <w:trPr>
          <w:jc w:val="center"/>
        </w:trPr>
        <w:tc>
          <w:tcPr>
            <w:tcW w:w="542" w:type="dxa"/>
            <w:shd w:val="clear" w:color="auto" w:fill="auto"/>
            <w:vAlign w:val="center"/>
          </w:tcPr>
          <w:p w:rsidR="00F00CF2" w:rsidRPr="008A255D" w:rsidRDefault="00F00CF2" w:rsidP="00D81053">
            <w:pPr>
              <w:pStyle w:val="af1"/>
              <w:jc w:val="center"/>
              <w:rPr>
                <w:sz w:val="24"/>
                <w:szCs w:val="24"/>
              </w:rPr>
            </w:pPr>
            <w:r w:rsidRPr="008A255D">
              <w:rPr>
                <w:sz w:val="24"/>
                <w:szCs w:val="24"/>
              </w:rPr>
              <w:t>1.</w:t>
            </w:r>
          </w:p>
        </w:tc>
        <w:tc>
          <w:tcPr>
            <w:tcW w:w="4150" w:type="dxa"/>
            <w:shd w:val="clear" w:color="auto" w:fill="auto"/>
            <w:vAlign w:val="center"/>
          </w:tcPr>
          <w:p w:rsidR="00F00CF2" w:rsidRPr="008A255D" w:rsidRDefault="00F00CF2" w:rsidP="00D81053">
            <w:pPr>
              <w:pStyle w:val="af1"/>
              <w:jc w:val="center"/>
              <w:rPr>
                <w:sz w:val="24"/>
                <w:szCs w:val="24"/>
              </w:rPr>
            </w:pPr>
          </w:p>
        </w:tc>
        <w:tc>
          <w:tcPr>
            <w:tcW w:w="1276" w:type="dxa"/>
            <w:shd w:val="clear" w:color="auto" w:fill="auto"/>
            <w:vAlign w:val="center"/>
          </w:tcPr>
          <w:p w:rsidR="00F00CF2" w:rsidRPr="008A255D" w:rsidRDefault="00F00CF2" w:rsidP="00D81053">
            <w:pPr>
              <w:pStyle w:val="af1"/>
              <w:jc w:val="center"/>
              <w:rPr>
                <w:sz w:val="24"/>
                <w:szCs w:val="24"/>
              </w:rPr>
            </w:pPr>
          </w:p>
        </w:tc>
        <w:tc>
          <w:tcPr>
            <w:tcW w:w="1701" w:type="dxa"/>
            <w:shd w:val="clear" w:color="auto" w:fill="auto"/>
            <w:vAlign w:val="center"/>
          </w:tcPr>
          <w:p w:rsidR="00F00CF2" w:rsidRPr="008A255D" w:rsidRDefault="00F00CF2" w:rsidP="00D81053">
            <w:pPr>
              <w:pStyle w:val="af1"/>
              <w:jc w:val="center"/>
              <w:rPr>
                <w:sz w:val="24"/>
                <w:szCs w:val="24"/>
              </w:rPr>
            </w:pPr>
          </w:p>
        </w:tc>
        <w:tc>
          <w:tcPr>
            <w:tcW w:w="1378" w:type="dxa"/>
            <w:shd w:val="clear" w:color="auto" w:fill="auto"/>
            <w:vAlign w:val="center"/>
          </w:tcPr>
          <w:p w:rsidR="00F00CF2" w:rsidRPr="008A255D" w:rsidRDefault="00F00CF2" w:rsidP="00D81053">
            <w:pPr>
              <w:pStyle w:val="af1"/>
              <w:jc w:val="center"/>
              <w:rPr>
                <w:sz w:val="24"/>
                <w:szCs w:val="24"/>
              </w:rPr>
            </w:pPr>
          </w:p>
        </w:tc>
      </w:tr>
      <w:tr w:rsidR="00F00CF2" w:rsidRPr="008A255D" w:rsidTr="00D81053">
        <w:trPr>
          <w:jc w:val="center"/>
        </w:trPr>
        <w:tc>
          <w:tcPr>
            <w:tcW w:w="542" w:type="dxa"/>
            <w:shd w:val="clear" w:color="auto" w:fill="auto"/>
            <w:vAlign w:val="center"/>
          </w:tcPr>
          <w:p w:rsidR="00F00CF2" w:rsidRPr="008A255D" w:rsidRDefault="00F00CF2" w:rsidP="00D81053">
            <w:pPr>
              <w:pStyle w:val="af1"/>
              <w:jc w:val="center"/>
              <w:rPr>
                <w:sz w:val="24"/>
                <w:szCs w:val="24"/>
              </w:rPr>
            </w:pPr>
            <w:r w:rsidRPr="008A255D">
              <w:rPr>
                <w:sz w:val="24"/>
                <w:szCs w:val="24"/>
              </w:rPr>
              <w:t>2.</w:t>
            </w:r>
          </w:p>
        </w:tc>
        <w:tc>
          <w:tcPr>
            <w:tcW w:w="4150" w:type="dxa"/>
            <w:shd w:val="clear" w:color="auto" w:fill="auto"/>
            <w:vAlign w:val="center"/>
          </w:tcPr>
          <w:p w:rsidR="00F00CF2" w:rsidRPr="008A255D" w:rsidRDefault="00F00CF2" w:rsidP="00D81053">
            <w:pPr>
              <w:pStyle w:val="af1"/>
              <w:jc w:val="center"/>
              <w:rPr>
                <w:sz w:val="24"/>
                <w:szCs w:val="24"/>
              </w:rPr>
            </w:pPr>
          </w:p>
        </w:tc>
        <w:tc>
          <w:tcPr>
            <w:tcW w:w="1276" w:type="dxa"/>
            <w:shd w:val="clear" w:color="auto" w:fill="auto"/>
            <w:vAlign w:val="center"/>
          </w:tcPr>
          <w:p w:rsidR="00F00CF2" w:rsidRPr="008A255D" w:rsidRDefault="00F00CF2" w:rsidP="00D81053">
            <w:pPr>
              <w:pStyle w:val="af1"/>
              <w:jc w:val="center"/>
              <w:rPr>
                <w:sz w:val="24"/>
                <w:szCs w:val="24"/>
              </w:rPr>
            </w:pPr>
          </w:p>
        </w:tc>
        <w:tc>
          <w:tcPr>
            <w:tcW w:w="1701" w:type="dxa"/>
            <w:shd w:val="clear" w:color="auto" w:fill="auto"/>
            <w:vAlign w:val="center"/>
          </w:tcPr>
          <w:p w:rsidR="00F00CF2" w:rsidRPr="008A255D" w:rsidRDefault="00F00CF2" w:rsidP="00D81053">
            <w:pPr>
              <w:pStyle w:val="af1"/>
              <w:jc w:val="center"/>
              <w:rPr>
                <w:sz w:val="24"/>
                <w:szCs w:val="24"/>
              </w:rPr>
            </w:pPr>
          </w:p>
        </w:tc>
        <w:tc>
          <w:tcPr>
            <w:tcW w:w="1378" w:type="dxa"/>
            <w:shd w:val="clear" w:color="auto" w:fill="auto"/>
            <w:vAlign w:val="center"/>
          </w:tcPr>
          <w:p w:rsidR="00F00CF2" w:rsidRPr="008A255D" w:rsidRDefault="00F00CF2" w:rsidP="00D81053">
            <w:pPr>
              <w:pStyle w:val="af1"/>
              <w:jc w:val="center"/>
              <w:rPr>
                <w:sz w:val="24"/>
                <w:szCs w:val="24"/>
              </w:rPr>
            </w:pPr>
          </w:p>
        </w:tc>
      </w:tr>
      <w:tr w:rsidR="00F00CF2" w:rsidRPr="008A255D" w:rsidTr="00D81053">
        <w:trPr>
          <w:jc w:val="center"/>
        </w:trPr>
        <w:tc>
          <w:tcPr>
            <w:tcW w:w="542" w:type="dxa"/>
            <w:shd w:val="clear" w:color="auto" w:fill="auto"/>
            <w:vAlign w:val="center"/>
          </w:tcPr>
          <w:p w:rsidR="00F00CF2" w:rsidRPr="008A255D" w:rsidRDefault="00F00CF2" w:rsidP="00D81053">
            <w:pPr>
              <w:pStyle w:val="af1"/>
              <w:jc w:val="center"/>
              <w:rPr>
                <w:sz w:val="24"/>
                <w:szCs w:val="24"/>
              </w:rPr>
            </w:pPr>
            <w:r w:rsidRPr="008A255D">
              <w:rPr>
                <w:sz w:val="24"/>
                <w:szCs w:val="24"/>
              </w:rPr>
              <w:t>…</w:t>
            </w:r>
          </w:p>
        </w:tc>
        <w:tc>
          <w:tcPr>
            <w:tcW w:w="4150" w:type="dxa"/>
            <w:shd w:val="clear" w:color="auto" w:fill="auto"/>
            <w:vAlign w:val="center"/>
          </w:tcPr>
          <w:p w:rsidR="00F00CF2" w:rsidRPr="008A255D" w:rsidRDefault="00F00CF2" w:rsidP="00D81053">
            <w:pPr>
              <w:pStyle w:val="af1"/>
              <w:jc w:val="center"/>
              <w:rPr>
                <w:sz w:val="24"/>
                <w:szCs w:val="24"/>
              </w:rPr>
            </w:pPr>
          </w:p>
        </w:tc>
        <w:tc>
          <w:tcPr>
            <w:tcW w:w="1276" w:type="dxa"/>
            <w:shd w:val="clear" w:color="auto" w:fill="auto"/>
            <w:vAlign w:val="center"/>
          </w:tcPr>
          <w:p w:rsidR="00F00CF2" w:rsidRPr="008A255D" w:rsidRDefault="00F00CF2" w:rsidP="00D81053">
            <w:pPr>
              <w:pStyle w:val="af1"/>
              <w:jc w:val="center"/>
              <w:rPr>
                <w:sz w:val="24"/>
                <w:szCs w:val="24"/>
              </w:rPr>
            </w:pPr>
          </w:p>
        </w:tc>
        <w:tc>
          <w:tcPr>
            <w:tcW w:w="1701" w:type="dxa"/>
            <w:shd w:val="clear" w:color="auto" w:fill="auto"/>
            <w:vAlign w:val="center"/>
          </w:tcPr>
          <w:p w:rsidR="00F00CF2" w:rsidRPr="008A255D" w:rsidRDefault="00F00CF2" w:rsidP="00D81053">
            <w:pPr>
              <w:pStyle w:val="af1"/>
              <w:jc w:val="center"/>
              <w:rPr>
                <w:sz w:val="24"/>
                <w:szCs w:val="24"/>
              </w:rPr>
            </w:pPr>
          </w:p>
        </w:tc>
        <w:tc>
          <w:tcPr>
            <w:tcW w:w="1378" w:type="dxa"/>
            <w:shd w:val="clear" w:color="auto" w:fill="auto"/>
            <w:vAlign w:val="center"/>
          </w:tcPr>
          <w:p w:rsidR="00F00CF2" w:rsidRPr="008A255D" w:rsidRDefault="00F00CF2" w:rsidP="00D81053">
            <w:pPr>
              <w:pStyle w:val="af1"/>
              <w:jc w:val="center"/>
              <w:rPr>
                <w:sz w:val="24"/>
                <w:szCs w:val="24"/>
              </w:rPr>
            </w:pPr>
          </w:p>
        </w:tc>
      </w:tr>
    </w:tbl>
    <w:p w:rsidR="00F00CF2" w:rsidRDefault="00F00CF2" w:rsidP="00F00CF2">
      <w:pPr>
        <w:pStyle w:val="af1"/>
        <w:rPr>
          <w:sz w:val="24"/>
          <w:szCs w:val="24"/>
        </w:rPr>
      </w:pPr>
    </w:p>
    <w:p w:rsidR="00F00CF2" w:rsidRDefault="00F00CF2" w:rsidP="00F00CF2">
      <w:pPr>
        <w:pStyle w:val="af1"/>
        <w:rPr>
          <w:sz w:val="24"/>
          <w:szCs w:val="24"/>
        </w:rPr>
      </w:pPr>
      <w:r>
        <w:rPr>
          <w:sz w:val="24"/>
          <w:szCs w:val="24"/>
        </w:rPr>
        <w:t>Тренер-представитель команды (Ф.И.О.)</w:t>
      </w:r>
    </w:p>
    <w:p w:rsidR="00F00CF2" w:rsidRDefault="00F00CF2" w:rsidP="00F00CF2">
      <w:pPr>
        <w:keepNext/>
        <w:keepLines/>
        <w:suppressAutoHyphens/>
      </w:pPr>
    </w:p>
    <w:p w:rsidR="00A4736A" w:rsidRDefault="00A4736A" w:rsidP="00F00CF2">
      <w:pPr>
        <w:keepNext/>
        <w:keepLines/>
        <w:suppressAutoHyphens/>
        <w:ind w:firstLine="708"/>
        <w:jc w:val="both"/>
      </w:pPr>
    </w:p>
    <w:p w:rsidR="00C56AFC" w:rsidRDefault="00C56AFC" w:rsidP="00F00CF2">
      <w:pPr>
        <w:keepNext/>
        <w:keepLines/>
        <w:suppressAutoHyphens/>
        <w:ind w:firstLine="708"/>
        <w:jc w:val="both"/>
      </w:pPr>
    </w:p>
    <w:p w:rsidR="00C56AFC" w:rsidRDefault="00C56AFC" w:rsidP="00F00CF2">
      <w:pPr>
        <w:keepNext/>
        <w:keepLines/>
        <w:suppressAutoHyphens/>
        <w:ind w:firstLine="708"/>
        <w:jc w:val="both"/>
      </w:pPr>
    </w:p>
    <w:p w:rsidR="00C56AFC" w:rsidRDefault="00C56AFC" w:rsidP="00F00CF2">
      <w:pPr>
        <w:keepNext/>
        <w:keepLines/>
        <w:suppressAutoHyphens/>
        <w:ind w:firstLine="708"/>
        <w:jc w:val="both"/>
      </w:pPr>
    </w:p>
    <w:p w:rsidR="00C56AFC" w:rsidRDefault="00C56AFC" w:rsidP="00F00CF2">
      <w:pPr>
        <w:keepNext/>
        <w:keepLines/>
        <w:suppressAutoHyphens/>
        <w:ind w:firstLine="708"/>
        <w:jc w:val="both"/>
      </w:pPr>
    </w:p>
    <w:p w:rsidR="00C56AFC" w:rsidRDefault="00C56AFC" w:rsidP="00F00CF2">
      <w:pPr>
        <w:keepNext/>
        <w:keepLines/>
        <w:suppressAutoHyphens/>
        <w:ind w:firstLine="708"/>
        <w:jc w:val="both"/>
      </w:pPr>
    </w:p>
    <w:p w:rsidR="00C56AFC" w:rsidRDefault="00C56AFC" w:rsidP="00F00CF2">
      <w:pPr>
        <w:keepNext/>
        <w:keepLines/>
        <w:suppressAutoHyphens/>
        <w:ind w:firstLine="708"/>
        <w:jc w:val="both"/>
      </w:pPr>
    </w:p>
    <w:p w:rsidR="00C56AFC" w:rsidRDefault="00C56AFC" w:rsidP="00F00CF2">
      <w:pPr>
        <w:keepNext/>
        <w:keepLines/>
        <w:suppressAutoHyphens/>
        <w:ind w:firstLine="708"/>
        <w:jc w:val="both"/>
      </w:pPr>
    </w:p>
    <w:p w:rsidR="00C56AFC" w:rsidRDefault="00C56AFC" w:rsidP="00F00CF2">
      <w:pPr>
        <w:keepNext/>
        <w:keepLines/>
        <w:suppressAutoHyphens/>
        <w:ind w:firstLine="708"/>
        <w:jc w:val="both"/>
      </w:pPr>
    </w:p>
    <w:p w:rsidR="00C56AFC" w:rsidRDefault="00C56AFC" w:rsidP="00F00CF2">
      <w:pPr>
        <w:keepNext/>
        <w:keepLines/>
        <w:suppressAutoHyphens/>
        <w:ind w:firstLine="708"/>
        <w:jc w:val="both"/>
      </w:pPr>
    </w:p>
    <w:p w:rsidR="00C56AFC" w:rsidRDefault="00C56AFC" w:rsidP="00F00CF2">
      <w:pPr>
        <w:keepNext/>
        <w:keepLines/>
        <w:suppressAutoHyphens/>
        <w:ind w:firstLine="708"/>
        <w:jc w:val="both"/>
      </w:pPr>
    </w:p>
    <w:p w:rsidR="00C56AFC" w:rsidRDefault="00C56AFC" w:rsidP="00F00CF2">
      <w:pPr>
        <w:keepNext/>
        <w:keepLines/>
        <w:suppressAutoHyphens/>
        <w:ind w:firstLine="708"/>
        <w:jc w:val="both"/>
      </w:pPr>
    </w:p>
    <w:p w:rsidR="00C56AFC" w:rsidRDefault="00C56AFC" w:rsidP="00C56AFC">
      <w:pPr>
        <w:keepNext/>
        <w:keepLines/>
        <w:suppressAutoHyphens/>
        <w:ind w:firstLine="708"/>
      </w:pPr>
      <w:r>
        <w:t>Телефон для справок 8-903-672-27-54.</w:t>
      </w:r>
    </w:p>
    <w:p w:rsidR="00C56AFC" w:rsidRDefault="00C56AFC" w:rsidP="00C56AFC">
      <w:pPr>
        <w:keepNext/>
        <w:keepLines/>
        <w:suppressAutoHyphens/>
        <w:ind w:firstLine="708"/>
      </w:pPr>
      <w:r>
        <w:t xml:space="preserve">Электронная почта  </w:t>
      </w:r>
      <w:hyperlink r:id="rId14" w:history="1">
        <w:r w:rsidRPr="008B408D">
          <w:rPr>
            <w:rStyle w:val="a3"/>
            <w:rFonts w:eastAsia="MS Mincho"/>
          </w:rPr>
          <w:t>bychkovks@gmail.com</w:t>
        </w:r>
      </w:hyperlink>
    </w:p>
    <w:p w:rsidR="00C56AFC" w:rsidRDefault="00C56AFC" w:rsidP="00C56AFC">
      <w:pPr>
        <w:keepNext/>
        <w:keepLines/>
        <w:suppressAutoHyphens/>
      </w:pPr>
    </w:p>
    <w:p w:rsidR="00C56AFC" w:rsidRPr="00AB51E2" w:rsidRDefault="00C56AFC" w:rsidP="00F00CF2">
      <w:pPr>
        <w:keepNext/>
        <w:keepLines/>
        <w:suppressAutoHyphens/>
        <w:ind w:firstLine="708"/>
        <w:jc w:val="both"/>
      </w:pPr>
    </w:p>
    <w:sectPr w:rsidR="00C56AFC" w:rsidRPr="00AB51E2" w:rsidSect="00F00CF2">
      <w:footerReference w:type="first" r:id="rId15"/>
      <w:pgSz w:w="11906" w:h="16838"/>
      <w:pgMar w:top="720" w:right="851" w:bottom="902" w:left="902"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3F1B" w:rsidRDefault="00F23F1B" w:rsidP="00332401">
      <w:r>
        <w:separator/>
      </w:r>
    </w:p>
  </w:endnote>
  <w:endnote w:type="continuationSeparator" w:id="0">
    <w:p w:rsidR="00F23F1B" w:rsidRDefault="00F23F1B" w:rsidP="003324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Times New Roman,Bold">
    <w:altName w:val="Times New Roman"/>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103B" w:rsidRPr="001479B2" w:rsidRDefault="0022103B">
    <w:pPr>
      <w:pStyle w:val="ac"/>
      <w:jc w:val="right"/>
      <w:rPr>
        <w:sz w:val="16"/>
        <w:szCs w:val="16"/>
      </w:rPr>
    </w:pPr>
    <w:r w:rsidRPr="001479B2">
      <w:rPr>
        <w:sz w:val="16"/>
        <w:szCs w:val="16"/>
      </w:rPr>
      <w:t xml:space="preserve">Страница </w:t>
    </w:r>
    <w:r w:rsidR="00845ADC" w:rsidRPr="001479B2">
      <w:rPr>
        <w:b/>
        <w:bCs/>
        <w:sz w:val="16"/>
        <w:szCs w:val="16"/>
      </w:rPr>
      <w:fldChar w:fldCharType="begin"/>
    </w:r>
    <w:r w:rsidRPr="001479B2">
      <w:rPr>
        <w:b/>
        <w:bCs/>
        <w:sz w:val="16"/>
        <w:szCs w:val="16"/>
      </w:rPr>
      <w:instrText>PAGE</w:instrText>
    </w:r>
    <w:r w:rsidR="00845ADC" w:rsidRPr="001479B2">
      <w:rPr>
        <w:b/>
        <w:bCs/>
        <w:sz w:val="16"/>
        <w:szCs w:val="16"/>
      </w:rPr>
      <w:fldChar w:fldCharType="separate"/>
    </w:r>
    <w:r w:rsidR="00345C0F">
      <w:rPr>
        <w:b/>
        <w:bCs/>
        <w:noProof/>
        <w:sz w:val="16"/>
        <w:szCs w:val="16"/>
      </w:rPr>
      <w:t>1</w:t>
    </w:r>
    <w:r w:rsidR="00845ADC" w:rsidRPr="001479B2">
      <w:rPr>
        <w:b/>
        <w:bCs/>
        <w:sz w:val="16"/>
        <w:szCs w:val="16"/>
      </w:rPr>
      <w:fldChar w:fldCharType="end"/>
    </w:r>
    <w:r w:rsidRPr="001479B2">
      <w:rPr>
        <w:sz w:val="16"/>
        <w:szCs w:val="16"/>
      </w:rPr>
      <w:t xml:space="preserve"> из </w:t>
    </w:r>
    <w:r w:rsidR="00845ADC" w:rsidRPr="001479B2">
      <w:rPr>
        <w:b/>
        <w:bCs/>
        <w:sz w:val="16"/>
        <w:szCs w:val="16"/>
      </w:rPr>
      <w:fldChar w:fldCharType="begin"/>
    </w:r>
    <w:r w:rsidRPr="001479B2">
      <w:rPr>
        <w:b/>
        <w:bCs/>
        <w:sz w:val="16"/>
        <w:szCs w:val="16"/>
      </w:rPr>
      <w:instrText>NUMPAGES</w:instrText>
    </w:r>
    <w:r w:rsidR="00845ADC" w:rsidRPr="001479B2">
      <w:rPr>
        <w:b/>
        <w:bCs/>
        <w:sz w:val="16"/>
        <w:szCs w:val="16"/>
      </w:rPr>
      <w:fldChar w:fldCharType="separate"/>
    </w:r>
    <w:r w:rsidR="00345C0F">
      <w:rPr>
        <w:b/>
        <w:bCs/>
        <w:noProof/>
        <w:sz w:val="16"/>
        <w:szCs w:val="16"/>
      </w:rPr>
      <w:t>8</w:t>
    </w:r>
    <w:r w:rsidR="00845ADC" w:rsidRPr="001479B2">
      <w:rPr>
        <w:b/>
        <w:bCs/>
        <w:sz w:val="16"/>
        <w:szCs w:val="16"/>
      </w:rPr>
      <w:fldChar w:fldCharType="end"/>
    </w:r>
  </w:p>
  <w:p w:rsidR="0022103B" w:rsidRPr="001479B2" w:rsidRDefault="0022103B" w:rsidP="001479B2">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3F1B" w:rsidRDefault="00F23F1B" w:rsidP="00332401">
      <w:r>
        <w:separator/>
      </w:r>
    </w:p>
  </w:footnote>
  <w:footnote w:type="continuationSeparator" w:id="0">
    <w:p w:rsidR="00F23F1B" w:rsidRDefault="00F23F1B" w:rsidP="003324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4DC8"/>
    <w:multiLevelType w:val="hybridMultilevel"/>
    <w:tmpl w:val="1788387C"/>
    <w:lvl w:ilvl="0" w:tplc="5BE6FD90">
      <w:start w:val="1"/>
      <w:numFmt w:val="bullet"/>
      <w:lvlText w:val="-"/>
      <w:lvlJc w:val="left"/>
    </w:lvl>
    <w:lvl w:ilvl="1" w:tplc="1EA4E020">
      <w:numFmt w:val="decimal"/>
      <w:lvlText w:val=""/>
      <w:lvlJc w:val="left"/>
    </w:lvl>
    <w:lvl w:ilvl="2" w:tplc="F0A2F9C0">
      <w:numFmt w:val="decimal"/>
      <w:lvlText w:val=""/>
      <w:lvlJc w:val="left"/>
    </w:lvl>
    <w:lvl w:ilvl="3" w:tplc="C5944EDE">
      <w:numFmt w:val="decimal"/>
      <w:lvlText w:val=""/>
      <w:lvlJc w:val="left"/>
    </w:lvl>
    <w:lvl w:ilvl="4" w:tplc="04188EE6">
      <w:numFmt w:val="decimal"/>
      <w:lvlText w:val=""/>
      <w:lvlJc w:val="left"/>
    </w:lvl>
    <w:lvl w:ilvl="5" w:tplc="A63E3A3C">
      <w:numFmt w:val="decimal"/>
      <w:lvlText w:val=""/>
      <w:lvlJc w:val="left"/>
    </w:lvl>
    <w:lvl w:ilvl="6" w:tplc="5E9AD582">
      <w:numFmt w:val="decimal"/>
      <w:lvlText w:val=""/>
      <w:lvlJc w:val="left"/>
    </w:lvl>
    <w:lvl w:ilvl="7" w:tplc="5DC027D0">
      <w:numFmt w:val="decimal"/>
      <w:lvlText w:val=""/>
      <w:lvlJc w:val="left"/>
    </w:lvl>
    <w:lvl w:ilvl="8" w:tplc="BCD491A8">
      <w:numFmt w:val="decimal"/>
      <w:lvlText w:val=""/>
      <w:lvlJc w:val="left"/>
    </w:lvl>
  </w:abstractNum>
  <w:abstractNum w:abstractNumId="1" w15:restartNumberingAfterBreak="0">
    <w:nsid w:val="00006443"/>
    <w:multiLevelType w:val="hybridMultilevel"/>
    <w:tmpl w:val="57165086"/>
    <w:lvl w:ilvl="0" w:tplc="7E90C68C">
      <w:start w:val="1"/>
      <w:numFmt w:val="bullet"/>
      <w:lvlText w:val="-"/>
      <w:lvlJc w:val="left"/>
    </w:lvl>
    <w:lvl w:ilvl="1" w:tplc="98AA4DC6">
      <w:numFmt w:val="decimal"/>
      <w:lvlText w:val=""/>
      <w:lvlJc w:val="left"/>
    </w:lvl>
    <w:lvl w:ilvl="2" w:tplc="15BC1B0E">
      <w:numFmt w:val="decimal"/>
      <w:lvlText w:val=""/>
      <w:lvlJc w:val="left"/>
    </w:lvl>
    <w:lvl w:ilvl="3" w:tplc="54081082">
      <w:numFmt w:val="decimal"/>
      <w:lvlText w:val=""/>
      <w:lvlJc w:val="left"/>
    </w:lvl>
    <w:lvl w:ilvl="4" w:tplc="BB346412">
      <w:numFmt w:val="decimal"/>
      <w:lvlText w:val=""/>
      <w:lvlJc w:val="left"/>
    </w:lvl>
    <w:lvl w:ilvl="5" w:tplc="8F5C2F06">
      <w:numFmt w:val="decimal"/>
      <w:lvlText w:val=""/>
      <w:lvlJc w:val="left"/>
    </w:lvl>
    <w:lvl w:ilvl="6" w:tplc="4F000910">
      <w:numFmt w:val="decimal"/>
      <w:lvlText w:val=""/>
      <w:lvlJc w:val="left"/>
    </w:lvl>
    <w:lvl w:ilvl="7" w:tplc="E8CC9780">
      <w:numFmt w:val="decimal"/>
      <w:lvlText w:val=""/>
      <w:lvlJc w:val="left"/>
    </w:lvl>
    <w:lvl w:ilvl="8" w:tplc="B5C00B14">
      <w:numFmt w:val="decimal"/>
      <w:lvlText w:val=""/>
      <w:lvlJc w:val="left"/>
    </w:lvl>
  </w:abstractNum>
  <w:abstractNum w:abstractNumId="2" w15:restartNumberingAfterBreak="0">
    <w:nsid w:val="06EF22B7"/>
    <w:multiLevelType w:val="multilevel"/>
    <w:tmpl w:val="08AE3A78"/>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3" w15:restartNumberingAfterBreak="0">
    <w:nsid w:val="09704979"/>
    <w:multiLevelType w:val="multilevel"/>
    <w:tmpl w:val="38C8A550"/>
    <w:lvl w:ilvl="0">
      <w:start w:val="1"/>
      <w:numFmt w:val="decimal"/>
      <w:lvlText w:val="%1."/>
      <w:lvlJc w:val="left"/>
      <w:pPr>
        <w:ind w:left="1069" w:hanging="360"/>
      </w:pPr>
      <w:rPr>
        <w:rFonts w:hint="default"/>
        <w:b/>
      </w:rPr>
    </w:lvl>
    <w:lvl w:ilvl="1">
      <w:start w:val="1"/>
      <w:numFmt w:val="decimal"/>
      <w:isLgl/>
      <w:lvlText w:val="%1.%2."/>
      <w:lvlJc w:val="left"/>
      <w:pPr>
        <w:ind w:left="1160" w:hanging="450"/>
      </w:pPr>
      <w:rPr>
        <w:rFonts w:eastAsia="MS Mincho" w:hint="default"/>
        <w:b w:val="0"/>
        <w:sz w:val="24"/>
        <w:szCs w:val="24"/>
      </w:rPr>
    </w:lvl>
    <w:lvl w:ilvl="2">
      <w:start w:val="1"/>
      <w:numFmt w:val="decimal"/>
      <w:isLgl/>
      <w:lvlText w:val="%1.%2.%3."/>
      <w:lvlJc w:val="left"/>
      <w:pPr>
        <w:ind w:left="2149" w:hanging="720"/>
      </w:pPr>
      <w:rPr>
        <w:rFonts w:eastAsia="MS Mincho" w:hint="default"/>
        <w:b w:val="0"/>
        <w:sz w:val="24"/>
        <w:szCs w:val="24"/>
      </w:rPr>
    </w:lvl>
    <w:lvl w:ilvl="3">
      <w:start w:val="1"/>
      <w:numFmt w:val="decimal"/>
      <w:isLgl/>
      <w:lvlText w:val="%1.%2.%3.%4."/>
      <w:lvlJc w:val="left"/>
      <w:pPr>
        <w:ind w:left="2509" w:hanging="720"/>
      </w:pPr>
      <w:rPr>
        <w:rFonts w:eastAsia="MS Mincho" w:hint="default"/>
        <w:sz w:val="24"/>
        <w:szCs w:val="24"/>
      </w:rPr>
    </w:lvl>
    <w:lvl w:ilvl="4">
      <w:start w:val="1"/>
      <w:numFmt w:val="decimal"/>
      <w:isLgl/>
      <w:lvlText w:val="%1.%2.%3.%4.%5."/>
      <w:lvlJc w:val="left"/>
      <w:pPr>
        <w:ind w:left="3229" w:hanging="1080"/>
      </w:pPr>
      <w:rPr>
        <w:rFonts w:eastAsia="MS Mincho" w:hint="default"/>
        <w:sz w:val="28"/>
      </w:rPr>
    </w:lvl>
    <w:lvl w:ilvl="5">
      <w:start w:val="1"/>
      <w:numFmt w:val="decimal"/>
      <w:isLgl/>
      <w:lvlText w:val="%1.%2.%3.%4.%5.%6."/>
      <w:lvlJc w:val="left"/>
      <w:pPr>
        <w:ind w:left="3589" w:hanging="1080"/>
      </w:pPr>
      <w:rPr>
        <w:rFonts w:eastAsia="MS Mincho" w:hint="default"/>
        <w:sz w:val="28"/>
      </w:rPr>
    </w:lvl>
    <w:lvl w:ilvl="6">
      <w:start w:val="1"/>
      <w:numFmt w:val="decimal"/>
      <w:isLgl/>
      <w:lvlText w:val="%1.%2.%3.%4.%5.%6.%7."/>
      <w:lvlJc w:val="left"/>
      <w:pPr>
        <w:ind w:left="4309" w:hanging="1440"/>
      </w:pPr>
      <w:rPr>
        <w:rFonts w:eastAsia="MS Mincho" w:hint="default"/>
        <w:sz w:val="28"/>
      </w:rPr>
    </w:lvl>
    <w:lvl w:ilvl="7">
      <w:start w:val="1"/>
      <w:numFmt w:val="decimal"/>
      <w:isLgl/>
      <w:lvlText w:val="%1.%2.%3.%4.%5.%6.%7.%8."/>
      <w:lvlJc w:val="left"/>
      <w:pPr>
        <w:ind w:left="4669" w:hanging="1440"/>
      </w:pPr>
      <w:rPr>
        <w:rFonts w:eastAsia="MS Mincho" w:hint="default"/>
        <w:sz w:val="28"/>
      </w:rPr>
    </w:lvl>
    <w:lvl w:ilvl="8">
      <w:start w:val="1"/>
      <w:numFmt w:val="decimal"/>
      <w:isLgl/>
      <w:lvlText w:val="%1.%2.%3.%4.%5.%6.%7.%8.%9."/>
      <w:lvlJc w:val="left"/>
      <w:pPr>
        <w:ind w:left="5389" w:hanging="1800"/>
      </w:pPr>
      <w:rPr>
        <w:rFonts w:eastAsia="MS Mincho" w:hint="default"/>
        <w:sz w:val="28"/>
      </w:rPr>
    </w:lvl>
  </w:abstractNum>
  <w:abstractNum w:abstractNumId="4" w15:restartNumberingAfterBreak="0">
    <w:nsid w:val="1F6D3ED6"/>
    <w:multiLevelType w:val="hybridMultilevel"/>
    <w:tmpl w:val="06821A64"/>
    <w:lvl w:ilvl="0" w:tplc="0AE0AACC">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0CE400F"/>
    <w:multiLevelType w:val="hybridMultilevel"/>
    <w:tmpl w:val="A56472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2CB13A0B"/>
    <w:multiLevelType w:val="hybridMultilevel"/>
    <w:tmpl w:val="7C22C666"/>
    <w:lvl w:ilvl="0" w:tplc="5372BB42">
      <w:numFmt w:val="bullet"/>
      <w:lvlText w:val="-"/>
      <w:lvlJc w:val="left"/>
      <w:pPr>
        <w:ind w:left="784" w:hanging="360"/>
      </w:pPr>
      <w:rPr>
        <w:rFonts w:ascii="Times New Roman" w:eastAsia="Times New Roman" w:hAnsi="Times New Roman" w:cs="Times New Roman" w:hint="default"/>
      </w:rPr>
    </w:lvl>
    <w:lvl w:ilvl="1" w:tplc="04190003" w:tentative="1">
      <w:start w:val="1"/>
      <w:numFmt w:val="bullet"/>
      <w:lvlText w:val="o"/>
      <w:lvlJc w:val="left"/>
      <w:pPr>
        <w:ind w:left="1504" w:hanging="360"/>
      </w:pPr>
      <w:rPr>
        <w:rFonts w:ascii="Courier New" w:hAnsi="Courier New" w:cs="Courier New" w:hint="default"/>
      </w:rPr>
    </w:lvl>
    <w:lvl w:ilvl="2" w:tplc="04190005" w:tentative="1">
      <w:start w:val="1"/>
      <w:numFmt w:val="bullet"/>
      <w:lvlText w:val=""/>
      <w:lvlJc w:val="left"/>
      <w:pPr>
        <w:ind w:left="2224" w:hanging="360"/>
      </w:pPr>
      <w:rPr>
        <w:rFonts w:ascii="Wingdings" w:hAnsi="Wingdings" w:hint="default"/>
      </w:rPr>
    </w:lvl>
    <w:lvl w:ilvl="3" w:tplc="04190001" w:tentative="1">
      <w:start w:val="1"/>
      <w:numFmt w:val="bullet"/>
      <w:lvlText w:val=""/>
      <w:lvlJc w:val="left"/>
      <w:pPr>
        <w:ind w:left="2944" w:hanging="360"/>
      </w:pPr>
      <w:rPr>
        <w:rFonts w:ascii="Symbol" w:hAnsi="Symbol" w:hint="default"/>
      </w:rPr>
    </w:lvl>
    <w:lvl w:ilvl="4" w:tplc="04190003" w:tentative="1">
      <w:start w:val="1"/>
      <w:numFmt w:val="bullet"/>
      <w:lvlText w:val="o"/>
      <w:lvlJc w:val="left"/>
      <w:pPr>
        <w:ind w:left="3664" w:hanging="360"/>
      </w:pPr>
      <w:rPr>
        <w:rFonts w:ascii="Courier New" w:hAnsi="Courier New" w:cs="Courier New" w:hint="default"/>
      </w:rPr>
    </w:lvl>
    <w:lvl w:ilvl="5" w:tplc="04190005" w:tentative="1">
      <w:start w:val="1"/>
      <w:numFmt w:val="bullet"/>
      <w:lvlText w:val=""/>
      <w:lvlJc w:val="left"/>
      <w:pPr>
        <w:ind w:left="4384" w:hanging="360"/>
      </w:pPr>
      <w:rPr>
        <w:rFonts w:ascii="Wingdings" w:hAnsi="Wingdings" w:hint="default"/>
      </w:rPr>
    </w:lvl>
    <w:lvl w:ilvl="6" w:tplc="04190001" w:tentative="1">
      <w:start w:val="1"/>
      <w:numFmt w:val="bullet"/>
      <w:lvlText w:val=""/>
      <w:lvlJc w:val="left"/>
      <w:pPr>
        <w:ind w:left="5104" w:hanging="360"/>
      </w:pPr>
      <w:rPr>
        <w:rFonts w:ascii="Symbol" w:hAnsi="Symbol" w:hint="default"/>
      </w:rPr>
    </w:lvl>
    <w:lvl w:ilvl="7" w:tplc="04190003" w:tentative="1">
      <w:start w:val="1"/>
      <w:numFmt w:val="bullet"/>
      <w:lvlText w:val="o"/>
      <w:lvlJc w:val="left"/>
      <w:pPr>
        <w:ind w:left="5824" w:hanging="360"/>
      </w:pPr>
      <w:rPr>
        <w:rFonts w:ascii="Courier New" w:hAnsi="Courier New" w:cs="Courier New" w:hint="default"/>
      </w:rPr>
    </w:lvl>
    <w:lvl w:ilvl="8" w:tplc="04190005" w:tentative="1">
      <w:start w:val="1"/>
      <w:numFmt w:val="bullet"/>
      <w:lvlText w:val=""/>
      <w:lvlJc w:val="left"/>
      <w:pPr>
        <w:ind w:left="6544" w:hanging="360"/>
      </w:pPr>
      <w:rPr>
        <w:rFonts w:ascii="Wingdings" w:hAnsi="Wingdings" w:hint="default"/>
      </w:rPr>
    </w:lvl>
  </w:abstractNum>
  <w:abstractNum w:abstractNumId="7" w15:restartNumberingAfterBreak="0">
    <w:nsid w:val="2E5644C1"/>
    <w:multiLevelType w:val="hybridMultilevel"/>
    <w:tmpl w:val="C480E940"/>
    <w:lvl w:ilvl="0" w:tplc="4CE8F1F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342E12B1"/>
    <w:multiLevelType w:val="hybridMultilevel"/>
    <w:tmpl w:val="54A0CE5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1E37551"/>
    <w:multiLevelType w:val="multilevel"/>
    <w:tmpl w:val="EB4C6A12"/>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0" w15:restartNumberingAfterBreak="0">
    <w:nsid w:val="423822C7"/>
    <w:multiLevelType w:val="hybridMultilevel"/>
    <w:tmpl w:val="C1C2C6F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43B365BC"/>
    <w:multiLevelType w:val="multilevel"/>
    <w:tmpl w:val="6F406C4A"/>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65"/>
        </w:tabs>
        <w:ind w:left="465" w:hanging="46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2" w15:restartNumberingAfterBreak="0">
    <w:nsid w:val="479A26F5"/>
    <w:multiLevelType w:val="hybridMultilevel"/>
    <w:tmpl w:val="0A940D92"/>
    <w:lvl w:ilvl="0" w:tplc="22AEEA4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15:restartNumberingAfterBreak="0">
    <w:nsid w:val="4A712543"/>
    <w:multiLevelType w:val="hybridMultilevel"/>
    <w:tmpl w:val="10980FB0"/>
    <w:lvl w:ilvl="0" w:tplc="E39C734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15:restartNumberingAfterBreak="0">
    <w:nsid w:val="4E776F8C"/>
    <w:multiLevelType w:val="hybridMultilevel"/>
    <w:tmpl w:val="4FFE282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15:restartNumberingAfterBreak="0">
    <w:nsid w:val="526E0946"/>
    <w:multiLevelType w:val="multilevel"/>
    <w:tmpl w:val="38C8A550"/>
    <w:lvl w:ilvl="0">
      <w:start w:val="1"/>
      <w:numFmt w:val="decimal"/>
      <w:lvlText w:val="%1."/>
      <w:lvlJc w:val="left"/>
      <w:pPr>
        <w:ind w:left="1069" w:hanging="360"/>
      </w:pPr>
      <w:rPr>
        <w:rFonts w:hint="default"/>
        <w:b/>
      </w:rPr>
    </w:lvl>
    <w:lvl w:ilvl="1">
      <w:start w:val="1"/>
      <w:numFmt w:val="decimal"/>
      <w:isLgl/>
      <w:lvlText w:val="%1.%2."/>
      <w:lvlJc w:val="left"/>
      <w:pPr>
        <w:ind w:left="1519" w:hanging="450"/>
      </w:pPr>
      <w:rPr>
        <w:rFonts w:eastAsia="MS Mincho" w:hint="default"/>
        <w:b w:val="0"/>
        <w:sz w:val="24"/>
        <w:szCs w:val="24"/>
      </w:rPr>
    </w:lvl>
    <w:lvl w:ilvl="2">
      <w:start w:val="1"/>
      <w:numFmt w:val="decimal"/>
      <w:isLgl/>
      <w:lvlText w:val="%1.%2.%3."/>
      <w:lvlJc w:val="left"/>
      <w:pPr>
        <w:ind w:left="2149" w:hanging="720"/>
      </w:pPr>
      <w:rPr>
        <w:rFonts w:eastAsia="MS Mincho" w:hint="default"/>
        <w:b w:val="0"/>
        <w:sz w:val="24"/>
        <w:szCs w:val="24"/>
      </w:rPr>
    </w:lvl>
    <w:lvl w:ilvl="3">
      <w:start w:val="1"/>
      <w:numFmt w:val="decimal"/>
      <w:isLgl/>
      <w:lvlText w:val="%1.%2.%3.%4."/>
      <w:lvlJc w:val="left"/>
      <w:pPr>
        <w:ind w:left="2509" w:hanging="720"/>
      </w:pPr>
      <w:rPr>
        <w:rFonts w:eastAsia="MS Mincho" w:hint="default"/>
        <w:sz w:val="24"/>
        <w:szCs w:val="24"/>
      </w:rPr>
    </w:lvl>
    <w:lvl w:ilvl="4">
      <w:start w:val="1"/>
      <w:numFmt w:val="decimal"/>
      <w:isLgl/>
      <w:lvlText w:val="%1.%2.%3.%4.%5."/>
      <w:lvlJc w:val="left"/>
      <w:pPr>
        <w:ind w:left="3229" w:hanging="1080"/>
      </w:pPr>
      <w:rPr>
        <w:rFonts w:eastAsia="MS Mincho" w:hint="default"/>
        <w:sz w:val="28"/>
      </w:rPr>
    </w:lvl>
    <w:lvl w:ilvl="5">
      <w:start w:val="1"/>
      <w:numFmt w:val="decimal"/>
      <w:isLgl/>
      <w:lvlText w:val="%1.%2.%3.%4.%5.%6."/>
      <w:lvlJc w:val="left"/>
      <w:pPr>
        <w:ind w:left="3589" w:hanging="1080"/>
      </w:pPr>
      <w:rPr>
        <w:rFonts w:eastAsia="MS Mincho" w:hint="default"/>
        <w:sz w:val="28"/>
      </w:rPr>
    </w:lvl>
    <w:lvl w:ilvl="6">
      <w:start w:val="1"/>
      <w:numFmt w:val="decimal"/>
      <w:isLgl/>
      <w:lvlText w:val="%1.%2.%3.%4.%5.%6.%7."/>
      <w:lvlJc w:val="left"/>
      <w:pPr>
        <w:ind w:left="4309" w:hanging="1440"/>
      </w:pPr>
      <w:rPr>
        <w:rFonts w:eastAsia="MS Mincho" w:hint="default"/>
        <w:sz w:val="28"/>
      </w:rPr>
    </w:lvl>
    <w:lvl w:ilvl="7">
      <w:start w:val="1"/>
      <w:numFmt w:val="decimal"/>
      <w:isLgl/>
      <w:lvlText w:val="%1.%2.%3.%4.%5.%6.%7.%8."/>
      <w:lvlJc w:val="left"/>
      <w:pPr>
        <w:ind w:left="4669" w:hanging="1440"/>
      </w:pPr>
      <w:rPr>
        <w:rFonts w:eastAsia="MS Mincho" w:hint="default"/>
        <w:sz w:val="28"/>
      </w:rPr>
    </w:lvl>
    <w:lvl w:ilvl="8">
      <w:start w:val="1"/>
      <w:numFmt w:val="decimal"/>
      <w:isLgl/>
      <w:lvlText w:val="%1.%2.%3.%4.%5.%6.%7.%8.%9."/>
      <w:lvlJc w:val="left"/>
      <w:pPr>
        <w:ind w:left="5389" w:hanging="1800"/>
      </w:pPr>
      <w:rPr>
        <w:rFonts w:eastAsia="MS Mincho" w:hint="default"/>
        <w:sz w:val="28"/>
      </w:rPr>
    </w:lvl>
  </w:abstractNum>
  <w:abstractNum w:abstractNumId="16" w15:restartNumberingAfterBreak="0">
    <w:nsid w:val="5A5A6972"/>
    <w:multiLevelType w:val="multilevel"/>
    <w:tmpl w:val="186C4CB6"/>
    <w:lvl w:ilvl="0">
      <w:start w:val="6"/>
      <w:numFmt w:val="decimal"/>
      <w:lvlText w:val="%1."/>
      <w:lvlJc w:val="left"/>
      <w:pPr>
        <w:ind w:left="450" w:hanging="450"/>
      </w:pPr>
      <w:rPr>
        <w:rFonts w:hint="default"/>
        <w:i w:val="0"/>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800" w:hanging="180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2160" w:hanging="2160"/>
      </w:pPr>
      <w:rPr>
        <w:rFonts w:hint="default"/>
        <w:i w:val="0"/>
      </w:rPr>
    </w:lvl>
  </w:abstractNum>
  <w:abstractNum w:abstractNumId="17" w15:restartNumberingAfterBreak="0">
    <w:nsid w:val="5E1F0431"/>
    <w:multiLevelType w:val="multilevel"/>
    <w:tmpl w:val="D8D2A118"/>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8" w15:restartNumberingAfterBreak="0">
    <w:nsid w:val="5EA237FB"/>
    <w:multiLevelType w:val="hybridMultilevel"/>
    <w:tmpl w:val="A37650E2"/>
    <w:lvl w:ilvl="0" w:tplc="3FF27F58">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F312990"/>
    <w:multiLevelType w:val="hybridMultilevel"/>
    <w:tmpl w:val="70F85DCE"/>
    <w:lvl w:ilvl="0" w:tplc="04190001">
      <w:start w:val="1"/>
      <w:numFmt w:val="bullet"/>
      <w:lvlText w:val=""/>
      <w:lvlJc w:val="left"/>
      <w:pPr>
        <w:ind w:left="784" w:hanging="360"/>
      </w:pPr>
      <w:rPr>
        <w:rFonts w:ascii="Symbol" w:hAnsi="Symbol" w:hint="default"/>
      </w:rPr>
    </w:lvl>
    <w:lvl w:ilvl="1" w:tplc="04190003" w:tentative="1">
      <w:start w:val="1"/>
      <w:numFmt w:val="bullet"/>
      <w:lvlText w:val="o"/>
      <w:lvlJc w:val="left"/>
      <w:pPr>
        <w:ind w:left="1504" w:hanging="360"/>
      </w:pPr>
      <w:rPr>
        <w:rFonts w:ascii="Courier New" w:hAnsi="Courier New" w:cs="Courier New" w:hint="default"/>
      </w:rPr>
    </w:lvl>
    <w:lvl w:ilvl="2" w:tplc="04190005" w:tentative="1">
      <w:start w:val="1"/>
      <w:numFmt w:val="bullet"/>
      <w:lvlText w:val=""/>
      <w:lvlJc w:val="left"/>
      <w:pPr>
        <w:ind w:left="2224" w:hanging="360"/>
      </w:pPr>
      <w:rPr>
        <w:rFonts w:ascii="Wingdings" w:hAnsi="Wingdings" w:hint="default"/>
      </w:rPr>
    </w:lvl>
    <w:lvl w:ilvl="3" w:tplc="04190001" w:tentative="1">
      <w:start w:val="1"/>
      <w:numFmt w:val="bullet"/>
      <w:lvlText w:val=""/>
      <w:lvlJc w:val="left"/>
      <w:pPr>
        <w:ind w:left="2944" w:hanging="360"/>
      </w:pPr>
      <w:rPr>
        <w:rFonts w:ascii="Symbol" w:hAnsi="Symbol" w:hint="default"/>
      </w:rPr>
    </w:lvl>
    <w:lvl w:ilvl="4" w:tplc="04190003" w:tentative="1">
      <w:start w:val="1"/>
      <w:numFmt w:val="bullet"/>
      <w:lvlText w:val="o"/>
      <w:lvlJc w:val="left"/>
      <w:pPr>
        <w:ind w:left="3664" w:hanging="360"/>
      </w:pPr>
      <w:rPr>
        <w:rFonts w:ascii="Courier New" w:hAnsi="Courier New" w:cs="Courier New" w:hint="default"/>
      </w:rPr>
    </w:lvl>
    <w:lvl w:ilvl="5" w:tplc="04190005" w:tentative="1">
      <w:start w:val="1"/>
      <w:numFmt w:val="bullet"/>
      <w:lvlText w:val=""/>
      <w:lvlJc w:val="left"/>
      <w:pPr>
        <w:ind w:left="4384" w:hanging="360"/>
      </w:pPr>
      <w:rPr>
        <w:rFonts w:ascii="Wingdings" w:hAnsi="Wingdings" w:hint="default"/>
      </w:rPr>
    </w:lvl>
    <w:lvl w:ilvl="6" w:tplc="04190001" w:tentative="1">
      <w:start w:val="1"/>
      <w:numFmt w:val="bullet"/>
      <w:lvlText w:val=""/>
      <w:lvlJc w:val="left"/>
      <w:pPr>
        <w:ind w:left="5104" w:hanging="360"/>
      </w:pPr>
      <w:rPr>
        <w:rFonts w:ascii="Symbol" w:hAnsi="Symbol" w:hint="default"/>
      </w:rPr>
    </w:lvl>
    <w:lvl w:ilvl="7" w:tplc="04190003" w:tentative="1">
      <w:start w:val="1"/>
      <w:numFmt w:val="bullet"/>
      <w:lvlText w:val="o"/>
      <w:lvlJc w:val="left"/>
      <w:pPr>
        <w:ind w:left="5824" w:hanging="360"/>
      </w:pPr>
      <w:rPr>
        <w:rFonts w:ascii="Courier New" w:hAnsi="Courier New" w:cs="Courier New" w:hint="default"/>
      </w:rPr>
    </w:lvl>
    <w:lvl w:ilvl="8" w:tplc="04190005" w:tentative="1">
      <w:start w:val="1"/>
      <w:numFmt w:val="bullet"/>
      <w:lvlText w:val=""/>
      <w:lvlJc w:val="left"/>
      <w:pPr>
        <w:ind w:left="6544" w:hanging="360"/>
      </w:pPr>
      <w:rPr>
        <w:rFonts w:ascii="Wingdings" w:hAnsi="Wingdings" w:hint="default"/>
      </w:rPr>
    </w:lvl>
  </w:abstractNum>
  <w:abstractNum w:abstractNumId="20" w15:restartNumberingAfterBreak="0">
    <w:nsid w:val="612A5A48"/>
    <w:multiLevelType w:val="hybridMultilevel"/>
    <w:tmpl w:val="8F94999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2191886"/>
    <w:multiLevelType w:val="multilevel"/>
    <w:tmpl w:val="F8C40804"/>
    <w:lvl w:ilvl="0">
      <w:start w:val="1"/>
      <w:numFmt w:val="decimal"/>
      <w:lvlText w:val="%1."/>
      <w:lvlJc w:val="left"/>
      <w:pPr>
        <w:ind w:left="450" w:hanging="450"/>
      </w:pPr>
      <w:rPr>
        <w:rFonts w:hint="default"/>
        <w:sz w:val="28"/>
        <w:szCs w:val="28"/>
      </w:rPr>
    </w:lvl>
    <w:lvl w:ilvl="1">
      <w:start w:val="1"/>
      <w:numFmt w:val="decimal"/>
      <w:lvlText w:val="%1.%2."/>
      <w:lvlJc w:val="left"/>
      <w:pPr>
        <w:ind w:left="1800" w:hanging="720"/>
      </w:pPr>
      <w:rPr>
        <w:rFonts w:hint="default"/>
        <w:i w:val="0"/>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2" w15:restartNumberingAfterBreak="0">
    <w:nsid w:val="6BCC40EA"/>
    <w:multiLevelType w:val="hybridMultilevel"/>
    <w:tmpl w:val="68FAA998"/>
    <w:lvl w:ilvl="0" w:tplc="1F9046B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3" w15:restartNumberingAfterBreak="0">
    <w:nsid w:val="6CB94D66"/>
    <w:multiLevelType w:val="hybridMultilevel"/>
    <w:tmpl w:val="A25E9196"/>
    <w:lvl w:ilvl="0" w:tplc="BFD87CF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15:restartNumberingAfterBreak="0">
    <w:nsid w:val="6DF65796"/>
    <w:multiLevelType w:val="hybridMultilevel"/>
    <w:tmpl w:val="C62C08D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751F6F1E"/>
    <w:multiLevelType w:val="hybridMultilevel"/>
    <w:tmpl w:val="EA427FE0"/>
    <w:lvl w:ilvl="0" w:tplc="00F87CA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6" w15:restartNumberingAfterBreak="0">
    <w:nsid w:val="786C20DE"/>
    <w:multiLevelType w:val="hybridMultilevel"/>
    <w:tmpl w:val="4B267C4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7D836459"/>
    <w:multiLevelType w:val="multilevel"/>
    <w:tmpl w:val="F8C40804"/>
    <w:lvl w:ilvl="0">
      <w:start w:val="1"/>
      <w:numFmt w:val="decimal"/>
      <w:lvlText w:val="%1."/>
      <w:lvlJc w:val="left"/>
      <w:pPr>
        <w:ind w:left="450" w:hanging="450"/>
      </w:pPr>
      <w:rPr>
        <w:rFonts w:hint="default"/>
        <w:sz w:val="28"/>
        <w:szCs w:val="28"/>
      </w:rPr>
    </w:lvl>
    <w:lvl w:ilvl="1">
      <w:start w:val="1"/>
      <w:numFmt w:val="decimal"/>
      <w:lvlText w:val="%1.%2."/>
      <w:lvlJc w:val="left"/>
      <w:pPr>
        <w:ind w:left="1800" w:hanging="720"/>
      </w:pPr>
      <w:rPr>
        <w:rFonts w:hint="default"/>
        <w:i w:val="0"/>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num w:numId="1">
    <w:abstractNumId w:val="14"/>
  </w:num>
  <w:num w:numId="2">
    <w:abstractNumId w:val="18"/>
  </w:num>
  <w:num w:numId="3">
    <w:abstractNumId w:val="21"/>
  </w:num>
  <w:num w:numId="4">
    <w:abstractNumId w:val="16"/>
  </w:num>
  <w:num w:numId="5">
    <w:abstractNumId w:val="27"/>
  </w:num>
  <w:num w:numId="6">
    <w:abstractNumId w:val="26"/>
  </w:num>
  <w:num w:numId="7">
    <w:abstractNumId w:val="3"/>
  </w:num>
  <w:num w:numId="8">
    <w:abstractNumId w:val="8"/>
  </w:num>
  <w:num w:numId="9">
    <w:abstractNumId w:val="9"/>
  </w:num>
  <w:num w:numId="10">
    <w:abstractNumId w:val="17"/>
  </w:num>
  <w:num w:numId="11">
    <w:abstractNumId w:val="10"/>
  </w:num>
  <w:num w:numId="12">
    <w:abstractNumId w:val="20"/>
  </w:num>
  <w:num w:numId="13">
    <w:abstractNumId w:val="2"/>
  </w:num>
  <w:num w:numId="14">
    <w:abstractNumId w:val="15"/>
  </w:num>
  <w:num w:numId="15">
    <w:abstractNumId w:val="24"/>
  </w:num>
  <w:num w:numId="16">
    <w:abstractNumId w:val="5"/>
  </w:num>
  <w:num w:numId="17">
    <w:abstractNumId w:val="11"/>
  </w:num>
  <w:num w:numId="18">
    <w:abstractNumId w:val="4"/>
  </w:num>
  <w:num w:numId="19">
    <w:abstractNumId w:val="7"/>
  </w:num>
  <w:num w:numId="20">
    <w:abstractNumId w:val="23"/>
  </w:num>
  <w:num w:numId="21">
    <w:abstractNumId w:val="12"/>
  </w:num>
  <w:num w:numId="22">
    <w:abstractNumId w:val="25"/>
  </w:num>
  <w:num w:numId="23">
    <w:abstractNumId w:val="13"/>
  </w:num>
  <w:num w:numId="24">
    <w:abstractNumId w:val="22"/>
  </w:num>
  <w:num w:numId="25">
    <w:abstractNumId w:val="0"/>
  </w:num>
  <w:num w:numId="26">
    <w:abstractNumId w:val="1"/>
  </w:num>
  <w:num w:numId="27">
    <w:abstractNumId w:val="19"/>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78A1"/>
    <w:rsid w:val="000023D7"/>
    <w:rsid w:val="00006CEC"/>
    <w:rsid w:val="00012211"/>
    <w:rsid w:val="000235A8"/>
    <w:rsid w:val="00023B22"/>
    <w:rsid w:val="000241ED"/>
    <w:rsid w:val="000266C3"/>
    <w:rsid w:val="0003018F"/>
    <w:rsid w:val="000304A0"/>
    <w:rsid w:val="00032DA9"/>
    <w:rsid w:val="000333F5"/>
    <w:rsid w:val="0003769F"/>
    <w:rsid w:val="00042A07"/>
    <w:rsid w:val="00043A67"/>
    <w:rsid w:val="00047460"/>
    <w:rsid w:val="00054B7C"/>
    <w:rsid w:val="000570A5"/>
    <w:rsid w:val="00063710"/>
    <w:rsid w:val="0006468D"/>
    <w:rsid w:val="0006705B"/>
    <w:rsid w:val="00076DBA"/>
    <w:rsid w:val="000805E9"/>
    <w:rsid w:val="0008220C"/>
    <w:rsid w:val="00083090"/>
    <w:rsid w:val="000836D5"/>
    <w:rsid w:val="000844EE"/>
    <w:rsid w:val="00084CC5"/>
    <w:rsid w:val="00090992"/>
    <w:rsid w:val="00090A9B"/>
    <w:rsid w:val="000915DF"/>
    <w:rsid w:val="0009332D"/>
    <w:rsid w:val="00095ACD"/>
    <w:rsid w:val="00096462"/>
    <w:rsid w:val="00096814"/>
    <w:rsid w:val="000A07D2"/>
    <w:rsid w:val="000A3842"/>
    <w:rsid w:val="000A3CF4"/>
    <w:rsid w:val="000A41DA"/>
    <w:rsid w:val="000A6CBD"/>
    <w:rsid w:val="000B122C"/>
    <w:rsid w:val="000B2DA3"/>
    <w:rsid w:val="000B68B2"/>
    <w:rsid w:val="000C086A"/>
    <w:rsid w:val="000C15BA"/>
    <w:rsid w:val="000C3EE3"/>
    <w:rsid w:val="000C40DD"/>
    <w:rsid w:val="000C7A30"/>
    <w:rsid w:val="000D2B74"/>
    <w:rsid w:val="000D2F3D"/>
    <w:rsid w:val="000D522C"/>
    <w:rsid w:val="000E5F31"/>
    <w:rsid w:val="000E70E9"/>
    <w:rsid w:val="000E7909"/>
    <w:rsid w:val="000F0E5C"/>
    <w:rsid w:val="000F1F1E"/>
    <w:rsid w:val="000F3760"/>
    <w:rsid w:val="000F6259"/>
    <w:rsid w:val="000F6BDE"/>
    <w:rsid w:val="00102C8B"/>
    <w:rsid w:val="00106AE0"/>
    <w:rsid w:val="00112EE2"/>
    <w:rsid w:val="00113C57"/>
    <w:rsid w:val="0012331F"/>
    <w:rsid w:val="0012466F"/>
    <w:rsid w:val="00124ACB"/>
    <w:rsid w:val="00126663"/>
    <w:rsid w:val="00130952"/>
    <w:rsid w:val="001327CA"/>
    <w:rsid w:val="00132994"/>
    <w:rsid w:val="001479B2"/>
    <w:rsid w:val="00160170"/>
    <w:rsid w:val="00160291"/>
    <w:rsid w:val="00162F61"/>
    <w:rsid w:val="00164609"/>
    <w:rsid w:val="00164D13"/>
    <w:rsid w:val="00167327"/>
    <w:rsid w:val="0017086A"/>
    <w:rsid w:val="00173E98"/>
    <w:rsid w:val="00174C91"/>
    <w:rsid w:val="00174CCA"/>
    <w:rsid w:val="001760B1"/>
    <w:rsid w:val="00176C15"/>
    <w:rsid w:val="00183B40"/>
    <w:rsid w:val="00185143"/>
    <w:rsid w:val="001872DB"/>
    <w:rsid w:val="00193C3A"/>
    <w:rsid w:val="00193FB9"/>
    <w:rsid w:val="00195DAB"/>
    <w:rsid w:val="00196692"/>
    <w:rsid w:val="001A06E6"/>
    <w:rsid w:val="001A5D87"/>
    <w:rsid w:val="001B2BE8"/>
    <w:rsid w:val="001B3179"/>
    <w:rsid w:val="001B5D10"/>
    <w:rsid w:val="001B74DB"/>
    <w:rsid w:val="001D0113"/>
    <w:rsid w:val="001D174D"/>
    <w:rsid w:val="001D47C1"/>
    <w:rsid w:val="001D666D"/>
    <w:rsid w:val="001D67E2"/>
    <w:rsid w:val="001E03CB"/>
    <w:rsid w:val="001E3059"/>
    <w:rsid w:val="001E31CC"/>
    <w:rsid w:val="001E3C6D"/>
    <w:rsid w:val="001E502C"/>
    <w:rsid w:val="001E6042"/>
    <w:rsid w:val="001F13D6"/>
    <w:rsid w:val="001F6E47"/>
    <w:rsid w:val="001F7CC7"/>
    <w:rsid w:val="00210539"/>
    <w:rsid w:val="00210E03"/>
    <w:rsid w:val="00212A4F"/>
    <w:rsid w:val="00216D38"/>
    <w:rsid w:val="0022103B"/>
    <w:rsid w:val="00222CED"/>
    <w:rsid w:val="002242CB"/>
    <w:rsid w:val="00225CB6"/>
    <w:rsid w:val="002359DE"/>
    <w:rsid w:val="00246F41"/>
    <w:rsid w:val="0025405B"/>
    <w:rsid w:val="002569CE"/>
    <w:rsid w:val="00260667"/>
    <w:rsid w:val="00260DC2"/>
    <w:rsid w:val="0026149D"/>
    <w:rsid w:val="00266A93"/>
    <w:rsid w:val="002711E2"/>
    <w:rsid w:val="00272926"/>
    <w:rsid w:val="00273FD9"/>
    <w:rsid w:val="002804F3"/>
    <w:rsid w:val="00285F06"/>
    <w:rsid w:val="00286912"/>
    <w:rsid w:val="002878A1"/>
    <w:rsid w:val="00287E34"/>
    <w:rsid w:val="00297884"/>
    <w:rsid w:val="002A12AF"/>
    <w:rsid w:val="002A2BE5"/>
    <w:rsid w:val="002A3BF0"/>
    <w:rsid w:val="002B2F5E"/>
    <w:rsid w:val="002B5271"/>
    <w:rsid w:val="002C2206"/>
    <w:rsid w:val="002C2B03"/>
    <w:rsid w:val="002C6F9C"/>
    <w:rsid w:val="002D0C79"/>
    <w:rsid w:val="002D2942"/>
    <w:rsid w:val="002D5117"/>
    <w:rsid w:val="002D57D8"/>
    <w:rsid w:val="002D70EA"/>
    <w:rsid w:val="002E486D"/>
    <w:rsid w:val="002E594A"/>
    <w:rsid w:val="002F2BDB"/>
    <w:rsid w:val="00300559"/>
    <w:rsid w:val="00300A7F"/>
    <w:rsid w:val="00303538"/>
    <w:rsid w:val="00304FDA"/>
    <w:rsid w:val="00307785"/>
    <w:rsid w:val="00310247"/>
    <w:rsid w:val="00313D64"/>
    <w:rsid w:val="00314C0F"/>
    <w:rsid w:val="00316353"/>
    <w:rsid w:val="00317123"/>
    <w:rsid w:val="00330860"/>
    <w:rsid w:val="00332401"/>
    <w:rsid w:val="00332BCB"/>
    <w:rsid w:val="0033362E"/>
    <w:rsid w:val="00334BF2"/>
    <w:rsid w:val="0033724E"/>
    <w:rsid w:val="00342546"/>
    <w:rsid w:val="00343F3C"/>
    <w:rsid w:val="00344748"/>
    <w:rsid w:val="0034478D"/>
    <w:rsid w:val="00344CE9"/>
    <w:rsid w:val="00345C0F"/>
    <w:rsid w:val="00346027"/>
    <w:rsid w:val="00351026"/>
    <w:rsid w:val="00353515"/>
    <w:rsid w:val="00357869"/>
    <w:rsid w:val="00360C0B"/>
    <w:rsid w:val="00363E53"/>
    <w:rsid w:val="00364050"/>
    <w:rsid w:val="0036455A"/>
    <w:rsid w:val="003659A7"/>
    <w:rsid w:val="003700F8"/>
    <w:rsid w:val="00371047"/>
    <w:rsid w:val="003720D5"/>
    <w:rsid w:val="00373E98"/>
    <w:rsid w:val="003757ED"/>
    <w:rsid w:val="00385198"/>
    <w:rsid w:val="00385BA9"/>
    <w:rsid w:val="003861FF"/>
    <w:rsid w:val="00386A5F"/>
    <w:rsid w:val="00387219"/>
    <w:rsid w:val="003878B5"/>
    <w:rsid w:val="003932E8"/>
    <w:rsid w:val="003936C7"/>
    <w:rsid w:val="00396634"/>
    <w:rsid w:val="003A2161"/>
    <w:rsid w:val="003A34D7"/>
    <w:rsid w:val="003A52DE"/>
    <w:rsid w:val="003B212A"/>
    <w:rsid w:val="003C0ECF"/>
    <w:rsid w:val="003C15C4"/>
    <w:rsid w:val="003D443C"/>
    <w:rsid w:val="003D6603"/>
    <w:rsid w:val="003E01B3"/>
    <w:rsid w:val="003E1719"/>
    <w:rsid w:val="003E6A88"/>
    <w:rsid w:val="003E7345"/>
    <w:rsid w:val="003F2181"/>
    <w:rsid w:val="003F23A0"/>
    <w:rsid w:val="003F7FE8"/>
    <w:rsid w:val="00400255"/>
    <w:rsid w:val="0040363A"/>
    <w:rsid w:val="00416E6A"/>
    <w:rsid w:val="004277AE"/>
    <w:rsid w:val="004313F1"/>
    <w:rsid w:val="00432D98"/>
    <w:rsid w:val="0045100B"/>
    <w:rsid w:val="00464B9B"/>
    <w:rsid w:val="00466A03"/>
    <w:rsid w:val="00471214"/>
    <w:rsid w:val="00473CBE"/>
    <w:rsid w:val="00477651"/>
    <w:rsid w:val="0047770E"/>
    <w:rsid w:val="00481561"/>
    <w:rsid w:val="004836F5"/>
    <w:rsid w:val="004839C5"/>
    <w:rsid w:val="004841FE"/>
    <w:rsid w:val="00486D4B"/>
    <w:rsid w:val="004872C1"/>
    <w:rsid w:val="00490D1F"/>
    <w:rsid w:val="00496936"/>
    <w:rsid w:val="004A213B"/>
    <w:rsid w:val="004B3422"/>
    <w:rsid w:val="004B3C6D"/>
    <w:rsid w:val="004B470A"/>
    <w:rsid w:val="004B5521"/>
    <w:rsid w:val="004C089E"/>
    <w:rsid w:val="004C405A"/>
    <w:rsid w:val="004C544B"/>
    <w:rsid w:val="004C63E7"/>
    <w:rsid w:val="004D1E51"/>
    <w:rsid w:val="004D2613"/>
    <w:rsid w:val="004D26AC"/>
    <w:rsid w:val="004D3114"/>
    <w:rsid w:val="004D5BCF"/>
    <w:rsid w:val="004E0267"/>
    <w:rsid w:val="004F040E"/>
    <w:rsid w:val="004F15A6"/>
    <w:rsid w:val="004F47CE"/>
    <w:rsid w:val="004F6AA2"/>
    <w:rsid w:val="004F7A34"/>
    <w:rsid w:val="005004B5"/>
    <w:rsid w:val="0050496B"/>
    <w:rsid w:val="00506905"/>
    <w:rsid w:val="005137CA"/>
    <w:rsid w:val="00516FE6"/>
    <w:rsid w:val="0052179C"/>
    <w:rsid w:val="00522B07"/>
    <w:rsid w:val="00524346"/>
    <w:rsid w:val="00533837"/>
    <w:rsid w:val="00533BA6"/>
    <w:rsid w:val="005372B0"/>
    <w:rsid w:val="0054304B"/>
    <w:rsid w:val="005430A7"/>
    <w:rsid w:val="00545DFA"/>
    <w:rsid w:val="00546D7E"/>
    <w:rsid w:val="005508E1"/>
    <w:rsid w:val="00550A2A"/>
    <w:rsid w:val="00551C2A"/>
    <w:rsid w:val="0055250D"/>
    <w:rsid w:val="0055259D"/>
    <w:rsid w:val="00554C4E"/>
    <w:rsid w:val="00560F0F"/>
    <w:rsid w:val="00562C86"/>
    <w:rsid w:val="00562CD6"/>
    <w:rsid w:val="005726C9"/>
    <w:rsid w:val="00575872"/>
    <w:rsid w:val="00576B25"/>
    <w:rsid w:val="005801D3"/>
    <w:rsid w:val="005808B4"/>
    <w:rsid w:val="00584203"/>
    <w:rsid w:val="00584609"/>
    <w:rsid w:val="00585F45"/>
    <w:rsid w:val="005907D5"/>
    <w:rsid w:val="00590C36"/>
    <w:rsid w:val="00593376"/>
    <w:rsid w:val="005A4BEF"/>
    <w:rsid w:val="005B413F"/>
    <w:rsid w:val="005B52EF"/>
    <w:rsid w:val="005B7201"/>
    <w:rsid w:val="005C20A3"/>
    <w:rsid w:val="005C6C5F"/>
    <w:rsid w:val="005C6DAD"/>
    <w:rsid w:val="005D342F"/>
    <w:rsid w:val="005D49EB"/>
    <w:rsid w:val="005D7190"/>
    <w:rsid w:val="005D7232"/>
    <w:rsid w:val="005D7B69"/>
    <w:rsid w:val="005E32E5"/>
    <w:rsid w:val="005F0562"/>
    <w:rsid w:val="005F254D"/>
    <w:rsid w:val="005F4230"/>
    <w:rsid w:val="005F749E"/>
    <w:rsid w:val="00610760"/>
    <w:rsid w:val="0061093D"/>
    <w:rsid w:val="00614A51"/>
    <w:rsid w:val="00615F7E"/>
    <w:rsid w:val="00617426"/>
    <w:rsid w:val="00623909"/>
    <w:rsid w:val="00626530"/>
    <w:rsid w:val="00631215"/>
    <w:rsid w:val="00632579"/>
    <w:rsid w:val="00632B17"/>
    <w:rsid w:val="00633E67"/>
    <w:rsid w:val="006357BD"/>
    <w:rsid w:val="00637714"/>
    <w:rsid w:val="006413B9"/>
    <w:rsid w:val="00650D1E"/>
    <w:rsid w:val="0065149F"/>
    <w:rsid w:val="00653F40"/>
    <w:rsid w:val="00655229"/>
    <w:rsid w:val="00656575"/>
    <w:rsid w:val="00656EC4"/>
    <w:rsid w:val="00661320"/>
    <w:rsid w:val="0066278A"/>
    <w:rsid w:val="00662EF9"/>
    <w:rsid w:val="00676E71"/>
    <w:rsid w:val="00683F50"/>
    <w:rsid w:val="00685A24"/>
    <w:rsid w:val="00690B2B"/>
    <w:rsid w:val="00690D30"/>
    <w:rsid w:val="0069106A"/>
    <w:rsid w:val="00695381"/>
    <w:rsid w:val="006A291F"/>
    <w:rsid w:val="006A2C8D"/>
    <w:rsid w:val="006A782D"/>
    <w:rsid w:val="006B383C"/>
    <w:rsid w:val="006B3CBE"/>
    <w:rsid w:val="006C4226"/>
    <w:rsid w:val="006C4B34"/>
    <w:rsid w:val="006D0908"/>
    <w:rsid w:val="006D11D1"/>
    <w:rsid w:val="006D47BA"/>
    <w:rsid w:val="006D6127"/>
    <w:rsid w:val="006D781E"/>
    <w:rsid w:val="006E2050"/>
    <w:rsid w:val="006E467D"/>
    <w:rsid w:val="006E4686"/>
    <w:rsid w:val="006E60AF"/>
    <w:rsid w:val="006E77C3"/>
    <w:rsid w:val="006F37F9"/>
    <w:rsid w:val="006F53C8"/>
    <w:rsid w:val="007000B6"/>
    <w:rsid w:val="007042D5"/>
    <w:rsid w:val="00704E77"/>
    <w:rsid w:val="007060E5"/>
    <w:rsid w:val="0070654F"/>
    <w:rsid w:val="00710ACB"/>
    <w:rsid w:val="00710E42"/>
    <w:rsid w:val="00712F02"/>
    <w:rsid w:val="00714967"/>
    <w:rsid w:val="0071628F"/>
    <w:rsid w:val="00716FA0"/>
    <w:rsid w:val="00720774"/>
    <w:rsid w:val="00727B3B"/>
    <w:rsid w:val="007315EE"/>
    <w:rsid w:val="007325C3"/>
    <w:rsid w:val="00732EE2"/>
    <w:rsid w:val="0073493A"/>
    <w:rsid w:val="00734CB5"/>
    <w:rsid w:val="007414AE"/>
    <w:rsid w:val="0075682F"/>
    <w:rsid w:val="00767E55"/>
    <w:rsid w:val="00767EED"/>
    <w:rsid w:val="007744D2"/>
    <w:rsid w:val="00785091"/>
    <w:rsid w:val="0078594D"/>
    <w:rsid w:val="00785A23"/>
    <w:rsid w:val="00786A46"/>
    <w:rsid w:val="0078765E"/>
    <w:rsid w:val="00796A81"/>
    <w:rsid w:val="007979BA"/>
    <w:rsid w:val="007A1394"/>
    <w:rsid w:val="007A42BC"/>
    <w:rsid w:val="007A6A9A"/>
    <w:rsid w:val="007B1F9C"/>
    <w:rsid w:val="007B271E"/>
    <w:rsid w:val="007B357A"/>
    <w:rsid w:val="007B3F7E"/>
    <w:rsid w:val="007B76D1"/>
    <w:rsid w:val="007B7DC0"/>
    <w:rsid w:val="007C4B88"/>
    <w:rsid w:val="007C523D"/>
    <w:rsid w:val="007D6000"/>
    <w:rsid w:val="007E011C"/>
    <w:rsid w:val="007E2B7D"/>
    <w:rsid w:val="007E5262"/>
    <w:rsid w:val="00803327"/>
    <w:rsid w:val="00805DC4"/>
    <w:rsid w:val="00806C92"/>
    <w:rsid w:val="008073C4"/>
    <w:rsid w:val="0080768B"/>
    <w:rsid w:val="008100E0"/>
    <w:rsid w:val="008103D2"/>
    <w:rsid w:val="00811466"/>
    <w:rsid w:val="0081322E"/>
    <w:rsid w:val="008156FF"/>
    <w:rsid w:val="00822EAF"/>
    <w:rsid w:val="0082389F"/>
    <w:rsid w:val="0082623B"/>
    <w:rsid w:val="008336C0"/>
    <w:rsid w:val="008400E4"/>
    <w:rsid w:val="0084059C"/>
    <w:rsid w:val="00845ADC"/>
    <w:rsid w:val="008468EB"/>
    <w:rsid w:val="008559A1"/>
    <w:rsid w:val="00855A5C"/>
    <w:rsid w:val="008610F8"/>
    <w:rsid w:val="00862FF2"/>
    <w:rsid w:val="00863A17"/>
    <w:rsid w:val="0086650D"/>
    <w:rsid w:val="0088008B"/>
    <w:rsid w:val="00880159"/>
    <w:rsid w:val="00881426"/>
    <w:rsid w:val="00884C49"/>
    <w:rsid w:val="00892A5D"/>
    <w:rsid w:val="00892F59"/>
    <w:rsid w:val="00895DE2"/>
    <w:rsid w:val="00896FEE"/>
    <w:rsid w:val="008A2FC4"/>
    <w:rsid w:val="008A71FF"/>
    <w:rsid w:val="008B4093"/>
    <w:rsid w:val="008C11B2"/>
    <w:rsid w:val="008E0579"/>
    <w:rsid w:val="008E080E"/>
    <w:rsid w:val="008E2FC1"/>
    <w:rsid w:val="008E31B2"/>
    <w:rsid w:val="008E34C8"/>
    <w:rsid w:val="008E679E"/>
    <w:rsid w:val="008F0730"/>
    <w:rsid w:val="008F45DE"/>
    <w:rsid w:val="008F541A"/>
    <w:rsid w:val="009014A0"/>
    <w:rsid w:val="00903C90"/>
    <w:rsid w:val="009048C6"/>
    <w:rsid w:val="00907C2B"/>
    <w:rsid w:val="009135F9"/>
    <w:rsid w:val="00915EEF"/>
    <w:rsid w:val="00915F13"/>
    <w:rsid w:val="00916043"/>
    <w:rsid w:val="009173E0"/>
    <w:rsid w:val="0092207B"/>
    <w:rsid w:val="009246B4"/>
    <w:rsid w:val="00924C4C"/>
    <w:rsid w:val="009260FF"/>
    <w:rsid w:val="00931AD8"/>
    <w:rsid w:val="00932133"/>
    <w:rsid w:val="0093250C"/>
    <w:rsid w:val="0093435E"/>
    <w:rsid w:val="009446B0"/>
    <w:rsid w:val="00947824"/>
    <w:rsid w:val="009537D3"/>
    <w:rsid w:val="00953FF9"/>
    <w:rsid w:val="0095432C"/>
    <w:rsid w:val="009549BC"/>
    <w:rsid w:val="00955529"/>
    <w:rsid w:val="0095721D"/>
    <w:rsid w:val="009573F2"/>
    <w:rsid w:val="00963CF7"/>
    <w:rsid w:val="0096693B"/>
    <w:rsid w:val="00972B80"/>
    <w:rsid w:val="009764D0"/>
    <w:rsid w:val="00977757"/>
    <w:rsid w:val="009834EE"/>
    <w:rsid w:val="00983B80"/>
    <w:rsid w:val="00992D93"/>
    <w:rsid w:val="009942D2"/>
    <w:rsid w:val="00995593"/>
    <w:rsid w:val="00997574"/>
    <w:rsid w:val="009A1AD6"/>
    <w:rsid w:val="009A3999"/>
    <w:rsid w:val="009A504A"/>
    <w:rsid w:val="009B0849"/>
    <w:rsid w:val="009B573F"/>
    <w:rsid w:val="009C1907"/>
    <w:rsid w:val="009C6313"/>
    <w:rsid w:val="009D1704"/>
    <w:rsid w:val="009D1B9A"/>
    <w:rsid w:val="009E1304"/>
    <w:rsid w:val="009F0BF4"/>
    <w:rsid w:val="009F3064"/>
    <w:rsid w:val="009F4CCB"/>
    <w:rsid w:val="009F5904"/>
    <w:rsid w:val="00A01B90"/>
    <w:rsid w:val="00A02E8D"/>
    <w:rsid w:val="00A0569E"/>
    <w:rsid w:val="00A13847"/>
    <w:rsid w:val="00A20926"/>
    <w:rsid w:val="00A24057"/>
    <w:rsid w:val="00A24FD6"/>
    <w:rsid w:val="00A30D00"/>
    <w:rsid w:val="00A311E1"/>
    <w:rsid w:val="00A43713"/>
    <w:rsid w:val="00A4736A"/>
    <w:rsid w:val="00A5017F"/>
    <w:rsid w:val="00A613B2"/>
    <w:rsid w:val="00A70651"/>
    <w:rsid w:val="00A718C8"/>
    <w:rsid w:val="00A735F4"/>
    <w:rsid w:val="00A77E79"/>
    <w:rsid w:val="00A802B2"/>
    <w:rsid w:val="00A81052"/>
    <w:rsid w:val="00A829A6"/>
    <w:rsid w:val="00A86A4D"/>
    <w:rsid w:val="00A87848"/>
    <w:rsid w:val="00A96984"/>
    <w:rsid w:val="00AA01EC"/>
    <w:rsid w:val="00AB187D"/>
    <w:rsid w:val="00AB51E2"/>
    <w:rsid w:val="00AB5DD9"/>
    <w:rsid w:val="00AB65C3"/>
    <w:rsid w:val="00AC4219"/>
    <w:rsid w:val="00AC63C6"/>
    <w:rsid w:val="00AD23B6"/>
    <w:rsid w:val="00AD632F"/>
    <w:rsid w:val="00AD6ED6"/>
    <w:rsid w:val="00AD7B62"/>
    <w:rsid w:val="00AD7B6E"/>
    <w:rsid w:val="00AE23E9"/>
    <w:rsid w:val="00AE2468"/>
    <w:rsid w:val="00AE291B"/>
    <w:rsid w:val="00AE783E"/>
    <w:rsid w:val="00AE7844"/>
    <w:rsid w:val="00AF1803"/>
    <w:rsid w:val="00AF1F8A"/>
    <w:rsid w:val="00AF2AFF"/>
    <w:rsid w:val="00AF3217"/>
    <w:rsid w:val="00AF606D"/>
    <w:rsid w:val="00B11E66"/>
    <w:rsid w:val="00B12F71"/>
    <w:rsid w:val="00B13DF8"/>
    <w:rsid w:val="00B17581"/>
    <w:rsid w:val="00B211D4"/>
    <w:rsid w:val="00B228E2"/>
    <w:rsid w:val="00B230DB"/>
    <w:rsid w:val="00B264B2"/>
    <w:rsid w:val="00B269EB"/>
    <w:rsid w:val="00B3199E"/>
    <w:rsid w:val="00B355A1"/>
    <w:rsid w:val="00B424D8"/>
    <w:rsid w:val="00B50046"/>
    <w:rsid w:val="00B50E41"/>
    <w:rsid w:val="00B53AE8"/>
    <w:rsid w:val="00B6020D"/>
    <w:rsid w:val="00B6257E"/>
    <w:rsid w:val="00B6374D"/>
    <w:rsid w:val="00B63851"/>
    <w:rsid w:val="00B6523A"/>
    <w:rsid w:val="00B65841"/>
    <w:rsid w:val="00B66DC4"/>
    <w:rsid w:val="00B8017E"/>
    <w:rsid w:val="00B811E1"/>
    <w:rsid w:val="00B90635"/>
    <w:rsid w:val="00B908DB"/>
    <w:rsid w:val="00B91A76"/>
    <w:rsid w:val="00BA72B0"/>
    <w:rsid w:val="00BA79A5"/>
    <w:rsid w:val="00BB4F14"/>
    <w:rsid w:val="00BB7EDC"/>
    <w:rsid w:val="00BC2BBC"/>
    <w:rsid w:val="00BC556C"/>
    <w:rsid w:val="00BD190A"/>
    <w:rsid w:val="00BE0914"/>
    <w:rsid w:val="00BE13C6"/>
    <w:rsid w:val="00BE176F"/>
    <w:rsid w:val="00BE3F99"/>
    <w:rsid w:val="00BE56F8"/>
    <w:rsid w:val="00BF163F"/>
    <w:rsid w:val="00BF1EFB"/>
    <w:rsid w:val="00C00423"/>
    <w:rsid w:val="00C00DB6"/>
    <w:rsid w:val="00C02105"/>
    <w:rsid w:val="00C105C8"/>
    <w:rsid w:val="00C11754"/>
    <w:rsid w:val="00C13E7D"/>
    <w:rsid w:val="00C22DEA"/>
    <w:rsid w:val="00C240EC"/>
    <w:rsid w:val="00C27261"/>
    <w:rsid w:val="00C418A9"/>
    <w:rsid w:val="00C422CD"/>
    <w:rsid w:val="00C439C1"/>
    <w:rsid w:val="00C44664"/>
    <w:rsid w:val="00C44F8A"/>
    <w:rsid w:val="00C46264"/>
    <w:rsid w:val="00C46767"/>
    <w:rsid w:val="00C50355"/>
    <w:rsid w:val="00C510CE"/>
    <w:rsid w:val="00C52C38"/>
    <w:rsid w:val="00C53349"/>
    <w:rsid w:val="00C547B5"/>
    <w:rsid w:val="00C56AFC"/>
    <w:rsid w:val="00C56D38"/>
    <w:rsid w:val="00C57472"/>
    <w:rsid w:val="00C61B5A"/>
    <w:rsid w:val="00C61F19"/>
    <w:rsid w:val="00C63ABC"/>
    <w:rsid w:val="00C64613"/>
    <w:rsid w:val="00C70B5B"/>
    <w:rsid w:val="00C719F9"/>
    <w:rsid w:val="00C73E65"/>
    <w:rsid w:val="00C7488D"/>
    <w:rsid w:val="00C74D14"/>
    <w:rsid w:val="00C761B9"/>
    <w:rsid w:val="00C80F22"/>
    <w:rsid w:val="00C85CBF"/>
    <w:rsid w:val="00CA0413"/>
    <w:rsid w:val="00CA2FD7"/>
    <w:rsid w:val="00CA4C68"/>
    <w:rsid w:val="00CA5278"/>
    <w:rsid w:val="00CA7139"/>
    <w:rsid w:val="00CA7EC8"/>
    <w:rsid w:val="00CB1BA5"/>
    <w:rsid w:val="00CB7E02"/>
    <w:rsid w:val="00CC339C"/>
    <w:rsid w:val="00CC6F7F"/>
    <w:rsid w:val="00CE1ED1"/>
    <w:rsid w:val="00CE73AF"/>
    <w:rsid w:val="00CF369D"/>
    <w:rsid w:val="00D01D1C"/>
    <w:rsid w:val="00D01DA8"/>
    <w:rsid w:val="00D051D5"/>
    <w:rsid w:val="00D07856"/>
    <w:rsid w:val="00D10BCE"/>
    <w:rsid w:val="00D111DC"/>
    <w:rsid w:val="00D12833"/>
    <w:rsid w:val="00D14B82"/>
    <w:rsid w:val="00D23588"/>
    <w:rsid w:val="00D236B5"/>
    <w:rsid w:val="00D24696"/>
    <w:rsid w:val="00D373BF"/>
    <w:rsid w:val="00D4189D"/>
    <w:rsid w:val="00D41DB3"/>
    <w:rsid w:val="00D428C8"/>
    <w:rsid w:val="00D51555"/>
    <w:rsid w:val="00D5523D"/>
    <w:rsid w:val="00D55417"/>
    <w:rsid w:val="00D57326"/>
    <w:rsid w:val="00D57C80"/>
    <w:rsid w:val="00D65585"/>
    <w:rsid w:val="00D66325"/>
    <w:rsid w:val="00D72557"/>
    <w:rsid w:val="00D736DB"/>
    <w:rsid w:val="00D8060F"/>
    <w:rsid w:val="00D812B9"/>
    <w:rsid w:val="00D90132"/>
    <w:rsid w:val="00D921E1"/>
    <w:rsid w:val="00DA10EC"/>
    <w:rsid w:val="00DB524C"/>
    <w:rsid w:val="00DC0966"/>
    <w:rsid w:val="00DC2233"/>
    <w:rsid w:val="00DC349F"/>
    <w:rsid w:val="00DC5AD8"/>
    <w:rsid w:val="00DD0081"/>
    <w:rsid w:val="00DD46E7"/>
    <w:rsid w:val="00DE0735"/>
    <w:rsid w:val="00DE1880"/>
    <w:rsid w:val="00DE4E17"/>
    <w:rsid w:val="00DE7910"/>
    <w:rsid w:val="00DF227F"/>
    <w:rsid w:val="00E0094B"/>
    <w:rsid w:val="00E00A06"/>
    <w:rsid w:val="00E03910"/>
    <w:rsid w:val="00E0620C"/>
    <w:rsid w:val="00E06968"/>
    <w:rsid w:val="00E07DCF"/>
    <w:rsid w:val="00E11B23"/>
    <w:rsid w:val="00E12414"/>
    <w:rsid w:val="00E14398"/>
    <w:rsid w:val="00E161E0"/>
    <w:rsid w:val="00E20DF8"/>
    <w:rsid w:val="00E21082"/>
    <w:rsid w:val="00E25440"/>
    <w:rsid w:val="00E33C3A"/>
    <w:rsid w:val="00E4006C"/>
    <w:rsid w:val="00E411B0"/>
    <w:rsid w:val="00E4486C"/>
    <w:rsid w:val="00E44C8D"/>
    <w:rsid w:val="00E5054D"/>
    <w:rsid w:val="00E71FAF"/>
    <w:rsid w:val="00E75B0F"/>
    <w:rsid w:val="00E7754F"/>
    <w:rsid w:val="00E869AF"/>
    <w:rsid w:val="00EB1EC7"/>
    <w:rsid w:val="00EB4F63"/>
    <w:rsid w:val="00EB52EE"/>
    <w:rsid w:val="00ED1456"/>
    <w:rsid w:val="00ED38BA"/>
    <w:rsid w:val="00ED3B97"/>
    <w:rsid w:val="00ED4499"/>
    <w:rsid w:val="00EE25B5"/>
    <w:rsid w:val="00EF0BB1"/>
    <w:rsid w:val="00EF1ACF"/>
    <w:rsid w:val="00EF4A61"/>
    <w:rsid w:val="00F00CF2"/>
    <w:rsid w:val="00F00E93"/>
    <w:rsid w:val="00F04B82"/>
    <w:rsid w:val="00F05C9C"/>
    <w:rsid w:val="00F06630"/>
    <w:rsid w:val="00F07A04"/>
    <w:rsid w:val="00F158F0"/>
    <w:rsid w:val="00F16948"/>
    <w:rsid w:val="00F23F1B"/>
    <w:rsid w:val="00F24103"/>
    <w:rsid w:val="00F30E16"/>
    <w:rsid w:val="00F318FC"/>
    <w:rsid w:val="00F35BED"/>
    <w:rsid w:val="00F544EA"/>
    <w:rsid w:val="00F55837"/>
    <w:rsid w:val="00F62775"/>
    <w:rsid w:val="00F65307"/>
    <w:rsid w:val="00F729E9"/>
    <w:rsid w:val="00F72FFE"/>
    <w:rsid w:val="00F76767"/>
    <w:rsid w:val="00F77C6C"/>
    <w:rsid w:val="00F8108E"/>
    <w:rsid w:val="00F81C39"/>
    <w:rsid w:val="00F82073"/>
    <w:rsid w:val="00F82770"/>
    <w:rsid w:val="00F836C3"/>
    <w:rsid w:val="00F848D0"/>
    <w:rsid w:val="00F90EB8"/>
    <w:rsid w:val="00F91CC6"/>
    <w:rsid w:val="00F93889"/>
    <w:rsid w:val="00F9424D"/>
    <w:rsid w:val="00FA14B2"/>
    <w:rsid w:val="00FA33E1"/>
    <w:rsid w:val="00FA4DD1"/>
    <w:rsid w:val="00FB077E"/>
    <w:rsid w:val="00FC5801"/>
    <w:rsid w:val="00FC70EA"/>
    <w:rsid w:val="00FD1788"/>
    <w:rsid w:val="00FD4C80"/>
    <w:rsid w:val="00FE2FEF"/>
    <w:rsid w:val="00FE4160"/>
    <w:rsid w:val="00FE6333"/>
    <w:rsid w:val="00FE6560"/>
    <w:rsid w:val="00FE6C33"/>
    <w:rsid w:val="00FE7053"/>
    <w:rsid w:val="00FE7536"/>
    <w:rsid w:val="00FF1746"/>
    <w:rsid w:val="00FF4D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87CE3"/>
  <w15:docId w15:val="{EC9C1774-4AAD-4310-945C-08FEB870A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E291B"/>
    <w:rPr>
      <w:rFonts w:ascii="Times New Roman" w:eastAsia="Times New Roman" w:hAnsi="Times New Roman"/>
      <w:sz w:val="24"/>
      <w:szCs w:val="24"/>
    </w:rPr>
  </w:style>
  <w:style w:type="paragraph" w:styleId="1">
    <w:name w:val="heading 1"/>
    <w:basedOn w:val="a"/>
    <w:link w:val="10"/>
    <w:uiPriority w:val="9"/>
    <w:qFormat/>
    <w:rsid w:val="00B91A76"/>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560F0F"/>
    <w:rPr>
      <w:color w:val="0000FF"/>
      <w:u w:val="single"/>
    </w:rPr>
  </w:style>
  <w:style w:type="character" w:styleId="a4">
    <w:name w:val="Strong"/>
    <w:uiPriority w:val="22"/>
    <w:qFormat/>
    <w:rsid w:val="00560F0F"/>
    <w:rPr>
      <w:b/>
      <w:bCs/>
    </w:rPr>
  </w:style>
  <w:style w:type="character" w:styleId="a5">
    <w:name w:val="Emphasis"/>
    <w:uiPriority w:val="20"/>
    <w:qFormat/>
    <w:rsid w:val="00560F0F"/>
    <w:rPr>
      <w:i/>
      <w:iCs/>
    </w:rPr>
  </w:style>
  <w:style w:type="paragraph" w:styleId="a6">
    <w:name w:val="Normal (Web)"/>
    <w:basedOn w:val="a"/>
    <w:uiPriority w:val="99"/>
    <w:unhideWhenUsed/>
    <w:rsid w:val="00560F0F"/>
    <w:pPr>
      <w:spacing w:before="100" w:beforeAutospacing="1" w:after="100" w:afterAutospacing="1"/>
    </w:pPr>
  </w:style>
  <w:style w:type="paragraph" w:customStyle="1" w:styleId="rtejustify">
    <w:name w:val="rtejustify"/>
    <w:basedOn w:val="a"/>
    <w:rsid w:val="00B13DF8"/>
    <w:pPr>
      <w:spacing w:before="100" w:beforeAutospacing="1" w:after="100" w:afterAutospacing="1"/>
    </w:pPr>
  </w:style>
  <w:style w:type="character" w:customStyle="1" w:styleId="11">
    <w:name w:val="Упомянуть1"/>
    <w:uiPriority w:val="99"/>
    <w:semiHidden/>
    <w:unhideWhenUsed/>
    <w:rsid w:val="00B13DF8"/>
    <w:rPr>
      <w:color w:val="2B579A"/>
      <w:shd w:val="clear" w:color="auto" w:fill="E6E6E6"/>
    </w:rPr>
  </w:style>
  <w:style w:type="paragraph" w:styleId="a7">
    <w:name w:val="Balloon Text"/>
    <w:basedOn w:val="a"/>
    <w:link w:val="a8"/>
    <w:uiPriority w:val="99"/>
    <w:semiHidden/>
    <w:unhideWhenUsed/>
    <w:rsid w:val="00562C86"/>
    <w:rPr>
      <w:rFonts w:ascii="Tahoma" w:hAnsi="Tahoma"/>
      <w:sz w:val="16"/>
      <w:szCs w:val="16"/>
    </w:rPr>
  </w:style>
  <w:style w:type="character" w:customStyle="1" w:styleId="a8">
    <w:name w:val="Текст выноски Знак"/>
    <w:link w:val="a7"/>
    <w:uiPriority w:val="99"/>
    <w:semiHidden/>
    <w:rsid w:val="00562C86"/>
    <w:rPr>
      <w:rFonts w:ascii="Tahoma" w:eastAsia="Times New Roman" w:hAnsi="Tahoma" w:cs="Tahoma"/>
      <w:sz w:val="16"/>
      <w:szCs w:val="16"/>
      <w:lang w:eastAsia="ru-RU"/>
    </w:rPr>
  </w:style>
  <w:style w:type="table" w:styleId="a9">
    <w:name w:val="Table Grid"/>
    <w:basedOn w:val="a1"/>
    <w:uiPriority w:val="39"/>
    <w:rsid w:val="00562C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332401"/>
    <w:pPr>
      <w:tabs>
        <w:tab w:val="center" w:pos="4677"/>
        <w:tab w:val="right" w:pos="9355"/>
      </w:tabs>
    </w:pPr>
  </w:style>
  <w:style w:type="character" w:customStyle="1" w:styleId="ab">
    <w:name w:val="Верхний колонтитул Знак"/>
    <w:link w:val="aa"/>
    <w:uiPriority w:val="99"/>
    <w:rsid w:val="00332401"/>
    <w:rPr>
      <w:rFonts w:ascii="Times New Roman" w:eastAsia="Times New Roman" w:hAnsi="Times New Roman"/>
      <w:sz w:val="24"/>
      <w:szCs w:val="24"/>
    </w:rPr>
  </w:style>
  <w:style w:type="paragraph" w:styleId="ac">
    <w:name w:val="footer"/>
    <w:basedOn w:val="a"/>
    <w:link w:val="ad"/>
    <w:uiPriority w:val="99"/>
    <w:unhideWhenUsed/>
    <w:rsid w:val="00332401"/>
    <w:pPr>
      <w:tabs>
        <w:tab w:val="center" w:pos="4677"/>
        <w:tab w:val="right" w:pos="9355"/>
      </w:tabs>
    </w:pPr>
  </w:style>
  <w:style w:type="character" w:customStyle="1" w:styleId="ad">
    <w:name w:val="Нижний колонтитул Знак"/>
    <w:link w:val="ac"/>
    <w:uiPriority w:val="99"/>
    <w:rsid w:val="00332401"/>
    <w:rPr>
      <w:rFonts w:ascii="Times New Roman" w:eastAsia="Times New Roman" w:hAnsi="Times New Roman"/>
      <w:sz w:val="24"/>
      <w:szCs w:val="24"/>
    </w:rPr>
  </w:style>
  <w:style w:type="character" w:customStyle="1" w:styleId="10">
    <w:name w:val="Заголовок 1 Знак"/>
    <w:link w:val="1"/>
    <w:uiPriority w:val="9"/>
    <w:rsid w:val="00B91A76"/>
    <w:rPr>
      <w:rFonts w:ascii="Times New Roman" w:eastAsia="Times New Roman" w:hAnsi="Times New Roman"/>
      <w:b/>
      <w:bCs/>
      <w:kern w:val="36"/>
      <w:sz w:val="48"/>
      <w:szCs w:val="48"/>
    </w:rPr>
  </w:style>
  <w:style w:type="character" w:customStyle="1" w:styleId="blk">
    <w:name w:val="blk"/>
    <w:basedOn w:val="a0"/>
    <w:rsid w:val="002B5271"/>
  </w:style>
  <w:style w:type="character" w:customStyle="1" w:styleId="apple-converted-space">
    <w:name w:val="apple-converted-space"/>
    <w:basedOn w:val="a0"/>
    <w:rsid w:val="002B5271"/>
  </w:style>
  <w:style w:type="character" w:customStyle="1" w:styleId="12">
    <w:name w:val="Неразрешенное упоминание1"/>
    <w:uiPriority w:val="99"/>
    <w:semiHidden/>
    <w:unhideWhenUsed/>
    <w:rsid w:val="00185143"/>
    <w:rPr>
      <w:color w:val="605E5C"/>
      <w:shd w:val="clear" w:color="auto" w:fill="E1DFDD"/>
    </w:rPr>
  </w:style>
  <w:style w:type="paragraph" w:styleId="ae">
    <w:name w:val="List Paragraph"/>
    <w:basedOn w:val="a"/>
    <w:uiPriority w:val="34"/>
    <w:qFormat/>
    <w:rsid w:val="006A291F"/>
    <w:pPr>
      <w:spacing w:after="200" w:line="276" w:lineRule="auto"/>
      <w:ind w:left="720"/>
      <w:contextualSpacing/>
    </w:pPr>
    <w:rPr>
      <w:rFonts w:ascii="Calibri" w:eastAsia="Calibri" w:hAnsi="Calibri"/>
      <w:sz w:val="22"/>
      <w:szCs w:val="22"/>
      <w:lang w:eastAsia="en-US"/>
    </w:rPr>
  </w:style>
  <w:style w:type="paragraph" w:styleId="af">
    <w:name w:val="Body Text Indent"/>
    <w:basedOn w:val="a"/>
    <w:link w:val="af0"/>
    <w:rsid w:val="00363E53"/>
    <w:pPr>
      <w:ind w:firstLine="284"/>
      <w:jc w:val="both"/>
    </w:pPr>
  </w:style>
  <w:style w:type="character" w:customStyle="1" w:styleId="af0">
    <w:name w:val="Основной текст с отступом Знак"/>
    <w:basedOn w:val="a0"/>
    <w:link w:val="af"/>
    <w:rsid w:val="00363E53"/>
    <w:rPr>
      <w:rFonts w:ascii="Times New Roman" w:eastAsia="Times New Roman" w:hAnsi="Times New Roman"/>
      <w:sz w:val="24"/>
      <w:szCs w:val="24"/>
    </w:rPr>
  </w:style>
  <w:style w:type="paragraph" w:styleId="af1">
    <w:name w:val="No Spacing"/>
    <w:uiPriority w:val="1"/>
    <w:qFormat/>
    <w:rsid w:val="0033362E"/>
    <w:rPr>
      <w:rFonts w:ascii="Times New Roman" w:eastAsia="Times New Roman" w:hAnsi="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395051">
      <w:bodyDiv w:val="1"/>
      <w:marLeft w:val="0"/>
      <w:marRight w:val="0"/>
      <w:marTop w:val="0"/>
      <w:marBottom w:val="0"/>
      <w:divBdr>
        <w:top w:val="none" w:sz="0" w:space="0" w:color="auto"/>
        <w:left w:val="none" w:sz="0" w:space="0" w:color="auto"/>
        <w:bottom w:val="none" w:sz="0" w:space="0" w:color="auto"/>
        <w:right w:val="none" w:sz="0" w:space="0" w:color="auto"/>
      </w:divBdr>
    </w:div>
    <w:div w:id="510754243">
      <w:bodyDiv w:val="1"/>
      <w:marLeft w:val="0"/>
      <w:marRight w:val="0"/>
      <w:marTop w:val="0"/>
      <w:marBottom w:val="0"/>
      <w:divBdr>
        <w:top w:val="none" w:sz="0" w:space="0" w:color="auto"/>
        <w:left w:val="none" w:sz="0" w:space="0" w:color="auto"/>
        <w:bottom w:val="none" w:sz="0" w:space="0" w:color="auto"/>
        <w:right w:val="none" w:sz="0" w:space="0" w:color="auto"/>
      </w:divBdr>
      <w:divsChild>
        <w:div w:id="891428423">
          <w:marLeft w:val="0"/>
          <w:marRight w:val="0"/>
          <w:marTop w:val="0"/>
          <w:marBottom w:val="0"/>
          <w:divBdr>
            <w:top w:val="none" w:sz="0" w:space="0" w:color="auto"/>
            <w:left w:val="none" w:sz="0" w:space="0" w:color="auto"/>
            <w:bottom w:val="none" w:sz="0" w:space="0" w:color="auto"/>
            <w:right w:val="none" w:sz="0" w:space="0" w:color="auto"/>
          </w:divBdr>
          <w:divsChild>
            <w:div w:id="1858346704">
              <w:marLeft w:val="0"/>
              <w:marRight w:val="0"/>
              <w:marTop w:val="0"/>
              <w:marBottom w:val="0"/>
              <w:divBdr>
                <w:top w:val="none" w:sz="0" w:space="0" w:color="auto"/>
                <w:left w:val="none" w:sz="0" w:space="0" w:color="auto"/>
                <w:bottom w:val="none" w:sz="0" w:space="0" w:color="auto"/>
                <w:right w:val="none" w:sz="0" w:space="0" w:color="auto"/>
              </w:divBdr>
              <w:divsChild>
                <w:div w:id="32120974">
                  <w:marLeft w:val="60"/>
                  <w:marRight w:val="60"/>
                  <w:marTop w:val="100"/>
                  <w:marBottom w:val="100"/>
                  <w:divBdr>
                    <w:top w:val="none" w:sz="0" w:space="0" w:color="auto"/>
                    <w:left w:val="none" w:sz="0" w:space="0" w:color="auto"/>
                    <w:bottom w:val="none" w:sz="0" w:space="0" w:color="auto"/>
                    <w:right w:val="none" w:sz="0" w:space="0" w:color="auto"/>
                  </w:divBdr>
                  <w:divsChild>
                    <w:div w:id="686370616">
                      <w:marLeft w:val="0"/>
                      <w:marRight w:val="0"/>
                      <w:marTop w:val="120"/>
                      <w:marBottom w:val="0"/>
                      <w:divBdr>
                        <w:top w:val="none" w:sz="0" w:space="0" w:color="auto"/>
                        <w:left w:val="none" w:sz="0" w:space="0" w:color="auto"/>
                        <w:bottom w:val="none" w:sz="0" w:space="0" w:color="auto"/>
                        <w:right w:val="none" w:sz="0" w:space="0" w:color="auto"/>
                      </w:divBdr>
                    </w:div>
                  </w:divsChild>
                </w:div>
                <w:div w:id="88814255">
                  <w:marLeft w:val="60"/>
                  <w:marRight w:val="60"/>
                  <w:marTop w:val="100"/>
                  <w:marBottom w:val="100"/>
                  <w:divBdr>
                    <w:top w:val="none" w:sz="0" w:space="0" w:color="auto"/>
                    <w:left w:val="none" w:sz="0" w:space="0" w:color="auto"/>
                    <w:bottom w:val="none" w:sz="0" w:space="0" w:color="auto"/>
                    <w:right w:val="none" w:sz="0" w:space="0" w:color="auto"/>
                  </w:divBdr>
                  <w:divsChild>
                    <w:div w:id="1599406374">
                      <w:marLeft w:val="0"/>
                      <w:marRight w:val="0"/>
                      <w:marTop w:val="120"/>
                      <w:marBottom w:val="0"/>
                      <w:divBdr>
                        <w:top w:val="none" w:sz="0" w:space="0" w:color="auto"/>
                        <w:left w:val="none" w:sz="0" w:space="0" w:color="auto"/>
                        <w:bottom w:val="none" w:sz="0" w:space="0" w:color="auto"/>
                        <w:right w:val="none" w:sz="0" w:space="0" w:color="auto"/>
                      </w:divBdr>
                    </w:div>
                  </w:divsChild>
                </w:div>
                <w:div w:id="123935246">
                  <w:marLeft w:val="60"/>
                  <w:marRight w:val="60"/>
                  <w:marTop w:val="100"/>
                  <w:marBottom w:val="100"/>
                  <w:divBdr>
                    <w:top w:val="none" w:sz="0" w:space="0" w:color="auto"/>
                    <w:left w:val="none" w:sz="0" w:space="0" w:color="auto"/>
                    <w:bottom w:val="none" w:sz="0" w:space="0" w:color="auto"/>
                    <w:right w:val="none" w:sz="0" w:space="0" w:color="auto"/>
                  </w:divBdr>
                  <w:divsChild>
                    <w:div w:id="838696395">
                      <w:marLeft w:val="0"/>
                      <w:marRight w:val="0"/>
                      <w:marTop w:val="120"/>
                      <w:marBottom w:val="0"/>
                      <w:divBdr>
                        <w:top w:val="none" w:sz="0" w:space="0" w:color="auto"/>
                        <w:left w:val="none" w:sz="0" w:space="0" w:color="auto"/>
                        <w:bottom w:val="none" w:sz="0" w:space="0" w:color="auto"/>
                        <w:right w:val="none" w:sz="0" w:space="0" w:color="auto"/>
                      </w:divBdr>
                    </w:div>
                  </w:divsChild>
                </w:div>
                <w:div w:id="183328670">
                  <w:marLeft w:val="60"/>
                  <w:marRight w:val="60"/>
                  <w:marTop w:val="100"/>
                  <w:marBottom w:val="100"/>
                  <w:divBdr>
                    <w:top w:val="none" w:sz="0" w:space="0" w:color="auto"/>
                    <w:left w:val="none" w:sz="0" w:space="0" w:color="auto"/>
                    <w:bottom w:val="none" w:sz="0" w:space="0" w:color="auto"/>
                    <w:right w:val="none" w:sz="0" w:space="0" w:color="auto"/>
                  </w:divBdr>
                  <w:divsChild>
                    <w:div w:id="441610358">
                      <w:marLeft w:val="0"/>
                      <w:marRight w:val="0"/>
                      <w:marTop w:val="120"/>
                      <w:marBottom w:val="0"/>
                      <w:divBdr>
                        <w:top w:val="none" w:sz="0" w:space="0" w:color="auto"/>
                        <w:left w:val="none" w:sz="0" w:space="0" w:color="auto"/>
                        <w:bottom w:val="none" w:sz="0" w:space="0" w:color="auto"/>
                        <w:right w:val="none" w:sz="0" w:space="0" w:color="auto"/>
                      </w:divBdr>
                    </w:div>
                  </w:divsChild>
                </w:div>
                <w:div w:id="491526757">
                  <w:marLeft w:val="60"/>
                  <w:marRight w:val="60"/>
                  <w:marTop w:val="100"/>
                  <w:marBottom w:val="100"/>
                  <w:divBdr>
                    <w:top w:val="none" w:sz="0" w:space="0" w:color="auto"/>
                    <w:left w:val="none" w:sz="0" w:space="0" w:color="auto"/>
                    <w:bottom w:val="none" w:sz="0" w:space="0" w:color="auto"/>
                    <w:right w:val="none" w:sz="0" w:space="0" w:color="auto"/>
                  </w:divBdr>
                  <w:divsChild>
                    <w:div w:id="679739836">
                      <w:marLeft w:val="0"/>
                      <w:marRight w:val="0"/>
                      <w:marTop w:val="120"/>
                      <w:marBottom w:val="0"/>
                      <w:divBdr>
                        <w:top w:val="none" w:sz="0" w:space="0" w:color="auto"/>
                        <w:left w:val="none" w:sz="0" w:space="0" w:color="auto"/>
                        <w:bottom w:val="none" w:sz="0" w:space="0" w:color="auto"/>
                        <w:right w:val="none" w:sz="0" w:space="0" w:color="auto"/>
                      </w:divBdr>
                    </w:div>
                  </w:divsChild>
                </w:div>
                <w:div w:id="552039468">
                  <w:marLeft w:val="60"/>
                  <w:marRight w:val="60"/>
                  <w:marTop w:val="100"/>
                  <w:marBottom w:val="100"/>
                  <w:divBdr>
                    <w:top w:val="none" w:sz="0" w:space="0" w:color="auto"/>
                    <w:left w:val="none" w:sz="0" w:space="0" w:color="auto"/>
                    <w:bottom w:val="none" w:sz="0" w:space="0" w:color="auto"/>
                    <w:right w:val="none" w:sz="0" w:space="0" w:color="auto"/>
                  </w:divBdr>
                  <w:divsChild>
                    <w:div w:id="463500477">
                      <w:marLeft w:val="0"/>
                      <w:marRight w:val="0"/>
                      <w:marTop w:val="120"/>
                      <w:marBottom w:val="0"/>
                      <w:divBdr>
                        <w:top w:val="none" w:sz="0" w:space="0" w:color="auto"/>
                        <w:left w:val="none" w:sz="0" w:space="0" w:color="auto"/>
                        <w:bottom w:val="none" w:sz="0" w:space="0" w:color="auto"/>
                        <w:right w:val="none" w:sz="0" w:space="0" w:color="auto"/>
                      </w:divBdr>
                    </w:div>
                  </w:divsChild>
                </w:div>
                <w:div w:id="883172045">
                  <w:marLeft w:val="60"/>
                  <w:marRight w:val="60"/>
                  <w:marTop w:val="100"/>
                  <w:marBottom w:val="100"/>
                  <w:divBdr>
                    <w:top w:val="none" w:sz="0" w:space="0" w:color="auto"/>
                    <w:left w:val="none" w:sz="0" w:space="0" w:color="auto"/>
                    <w:bottom w:val="none" w:sz="0" w:space="0" w:color="auto"/>
                    <w:right w:val="none" w:sz="0" w:space="0" w:color="auto"/>
                  </w:divBdr>
                  <w:divsChild>
                    <w:div w:id="1967810585">
                      <w:marLeft w:val="0"/>
                      <w:marRight w:val="0"/>
                      <w:marTop w:val="120"/>
                      <w:marBottom w:val="0"/>
                      <w:divBdr>
                        <w:top w:val="none" w:sz="0" w:space="0" w:color="auto"/>
                        <w:left w:val="none" w:sz="0" w:space="0" w:color="auto"/>
                        <w:bottom w:val="none" w:sz="0" w:space="0" w:color="auto"/>
                        <w:right w:val="none" w:sz="0" w:space="0" w:color="auto"/>
                      </w:divBdr>
                    </w:div>
                  </w:divsChild>
                </w:div>
                <w:div w:id="895244952">
                  <w:marLeft w:val="60"/>
                  <w:marRight w:val="60"/>
                  <w:marTop w:val="100"/>
                  <w:marBottom w:val="100"/>
                  <w:divBdr>
                    <w:top w:val="none" w:sz="0" w:space="0" w:color="auto"/>
                    <w:left w:val="none" w:sz="0" w:space="0" w:color="auto"/>
                    <w:bottom w:val="none" w:sz="0" w:space="0" w:color="auto"/>
                    <w:right w:val="none" w:sz="0" w:space="0" w:color="auto"/>
                  </w:divBdr>
                  <w:divsChild>
                    <w:div w:id="1670711221">
                      <w:marLeft w:val="0"/>
                      <w:marRight w:val="0"/>
                      <w:marTop w:val="120"/>
                      <w:marBottom w:val="0"/>
                      <w:divBdr>
                        <w:top w:val="none" w:sz="0" w:space="0" w:color="auto"/>
                        <w:left w:val="none" w:sz="0" w:space="0" w:color="auto"/>
                        <w:bottom w:val="none" w:sz="0" w:space="0" w:color="auto"/>
                        <w:right w:val="none" w:sz="0" w:space="0" w:color="auto"/>
                      </w:divBdr>
                    </w:div>
                  </w:divsChild>
                </w:div>
                <w:div w:id="1300842145">
                  <w:marLeft w:val="60"/>
                  <w:marRight w:val="60"/>
                  <w:marTop w:val="100"/>
                  <w:marBottom w:val="100"/>
                  <w:divBdr>
                    <w:top w:val="none" w:sz="0" w:space="0" w:color="auto"/>
                    <w:left w:val="none" w:sz="0" w:space="0" w:color="auto"/>
                    <w:bottom w:val="none" w:sz="0" w:space="0" w:color="auto"/>
                    <w:right w:val="none" w:sz="0" w:space="0" w:color="auto"/>
                  </w:divBdr>
                  <w:divsChild>
                    <w:div w:id="1239242310">
                      <w:marLeft w:val="0"/>
                      <w:marRight w:val="0"/>
                      <w:marTop w:val="120"/>
                      <w:marBottom w:val="0"/>
                      <w:divBdr>
                        <w:top w:val="none" w:sz="0" w:space="0" w:color="auto"/>
                        <w:left w:val="none" w:sz="0" w:space="0" w:color="auto"/>
                        <w:bottom w:val="none" w:sz="0" w:space="0" w:color="auto"/>
                        <w:right w:val="none" w:sz="0" w:space="0" w:color="auto"/>
                      </w:divBdr>
                    </w:div>
                  </w:divsChild>
                </w:div>
                <w:div w:id="1332175944">
                  <w:marLeft w:val="60"/>
                  <w:marRight w:val="60"/>
                  <w:marTop w:val="100"/>
                  <w:marBottom w:val="100"/>
                  <w:divBdr>
                    <w:top w:val="none" w:sz="0" w:space="0" w:color="auto"/>
                    <w:left w:val="none" w:sz="0" w:space="0" w:color="auto"/>
                    <w:bottom w:val="none" w:sz="0" w:space="0" w:color="auto"/>
                    <w:right w:val="none" w:sz="0" w:space="0" w:color="auto"/>
                  </w:divBdr>
                  <w:divsChild>
                    <w:div w:id="669791951">
                      <w:marLeft w:val="0"/>
                      <w:marRight w:val="0"/>
                      <w:marTop w:val="120"/>
                      <w:marBottom w:val="0"/>
                      <w:divBdr>
                        <w:top w:val="none" w:sz="0" w:space="0" w:color="auto"/>
                        <w:left w:val="none" w:sz="0" w:space="0" w:color="auto"/>
                        <w:bottom w:val="none" w:sz="0" w:space="0" w:color="auto"/>
                        <w:right w:val="none" w:sz="0" w:space="0" w:color="auto"/>
                      </w:divBdr>
                    </w:div>
                    <w:div w:id="717509860">
                      <w:marLeft w:val="0"/>
                      <w:marRight w:val="0"/>
                      <w:marTop w:val="120"/>
                      <w:marBottom w:val="0"/>
                      <w:divBdr>
                        <w:top w:val="none" w:sz="0" w:space="0" w:color="auto"/>
                        <w:left w:val="none" w:sz="0" w:space="0" w:color="auto"/>
                        <w:bottom w:val="none" w:sz="0" w:space="0" w:color="auto"/>
                        <w:right w:val="none" w:sz="0" w:space="0" w:color="auto"/>
                      </w:divBdr>
                    </w:div>
                    <w:div w:id="1416245676">
                      <w:marLeft w:val="0"/>
                      <w:marRight w:val="0"/>
                      <w:marTop w:val="120"/>
                      <w:marBottom w:val="0"/>
                      <w:divBdr>
                        <w:top w:val="none" w:sz="0" w:space="0" w:color="auto"/>
                        <w:left w:val="none" w:sz="0" w:space="0" w:color="auto"/>
                        <w:bottom w:val="none" w:sz="0" w:space="0" w:color="auto"/>
                        <w:right w:val="none" w:sz="0" w:space="0" w:color="auto"/>
                      </w:divBdr>
                    </w:div>
                    <w:div w:id="2130510143">
                      <w:marLeft w:val="0"/>
                      <w:marRight w:val="0"/>
                      <w:marTop w:val="120"/>
                      <w:marBottom w:val="0"/>
                      <w:divBdr>
                        <w:top w:val="none" w:sz="0" w:space="0" w:color="auto"/>
                        <w:left w:val="none" w:sz="0" w:space="0" w:color="auto"/>
                        <w:bottom w:val="none" w:sz="0" w:space="0" w:color="auto"/>
                        <w:right w:val="none" w:sz="0" w:space="0" w:color="auto"/>
                      </w:divBdr>
                    </w:div>
                  </w:divsChild>
                </w:div>
                <w:div w:id="1374888176">
                  <w:marLeft w:val="60"/>
                  <w:marRight w:val="60"/>
                  <w:marTop w:val="100"/>
                  <w:marBottom w:val="100"/>
                  <w:divBdr>
                    <w:top w:val="none" w:sz="0" w:space="0" w:color="auto"/>
                    <w:left w:val="none" w:sz="0" w:space="0" w:color="auto"/>
                    <w:bottom w:val="none" w:sz="0" w:space="0" w:color="auto"/>
                    <w:right w:val="none" w:sz="0" w:space="0" w:color="auto"/>
                  </w:divBdr>
                  <w:divsChild>
                    <w:div w:id="1673411397">
                      <w:marLeft w:val="0"/>
                      <w:marRight w:val="0"/>
                      <w:marTop w:val="120"/>
                      <w:marBottom w:val="0"/>
                      <w:divBdr>
                        <w:top w:val="none" w:sz="0" w:space="0" w:color="auto"/>
                        <w:left w:val="none" w:sz="0" w:space="0" w:color="auto"/>
                        <w:bottom w:val="none" w:sz="0" w:space="0" w:color="auto"/>
                        <w:right w:val="none" w:sz="0" w:space="0" w:color="auto"/>
                      </w:divBdr>
                    </w:div>
                  </w:divsChild>
                </w:div>
                <w:div w:id="1386103171">
                  <w:marLeft w:val="60"/>
                  <w:marRight w:val="60"/>
                  <w:marTop w:val="100"/>
                  <w:marBottom w:val="100"/>
                  <w:divBdr>
                    <w:top w:val="none" w:sz="0" w:space="0" w:color="auto"/>
                    <w:left w:val="none" w:sz="0" w:space="0" w:color="auto"/>
                    <w:bottom w:val="none" w:sz="0" w:space="0" w:color="auto"/>
                    <w:right w:val="none" w:sz="0" w:space="0" w:color="auto"/>
                  </w:divBdr>
                  <w:divsChild>
                    <w:div w:id="256183472">
                      <w:marLeft w:val="0"/>
                      <w:marRight w:val="0"/>
                      <w:marTop w:val="120"/>
                      <w:marBottom w:val="0"/>
                      <w:divBdr>
                        <w:top w:val="none" w:sz="0" w:space="0" w:color="auto"/>
                        <w:left w:val="none" w:sz="0" w:space="0" w:color="auto"/>
                        <w:bottom w:val="none" w:sz="0" w:space="0" w:color="auto"/>
                        <w:right w:val="none" w:sz="0" w:space="0" w:color="auto"/>
                      </w:divBdr>
                    </w:div>
                  </w:divsChild>
                </w:div>
                <w:div w:id="1717310255">
                  <w:marLeft w:val="60"/>
                  <w:marRight w:val="60"/>
                  <w:marTop w:val="100"/>
                  <w:marBottom w:val="100"/>
                  <w:divBdr>
                    <w:top w:val="none" w:sz="0" w:space="0" w:color="auto"/>
                    <w:left w:val="none" w:sz="0" w:space="0" w:color="auto"/>
                    <w:bottom w:val="none" w:sz="0" w:space="0" w:color="auto"/>
                    <w:right w:val="none" w:sz="0" w:space="0" w:color="auto"/>
                  </w:divBdr>
                  <w:divsChild>
                    <w:div w:id="407577992">
                      <w:marLeft w:val="0"/>
                      <w:marRight w:val="0"/>
                      <w:marTop w:val="120"/>
                      <w:marBottom w:val="0"/>
                      <w:divBdr>
                        <w:top w:val="none" w:sz="0" w:space="0" w:color="auto"/>
                        <w:left w:val="none" w:sz="0" w:space="0" w:color="auto"/>
                        <w:bottom w:val="none" w:sz="0" w:space="0" w:color="auto"/>
                        <w:right w:val="none" w:sz="0" w:space="0" w:color="auto"/>
                      </w:divBdr>
                    </w:div>
                  </w:divsChild>
                </w:div>
                <w:div w:id="1960136717">
                  <w:marLeft w:val="60"/>
                  <w:marRight w:val="60"/>
                  <w:marTop w:val="100"/>
                  <w:marBottom w:val="100"/>
                  <w:divBdr>
                    <w:top w:val="none" w:sz="0" w:space="0" w:color="auto"/>
                    <w:left w:val="none" w:sz="0" w:space="0" w:color="auto"/>
                    <w:bottom w:val="none" w:sz="0" w:space="0" w:color="auto"/>
                    <w:right w:val="none" w:sz="0" w:space="0" w:color="auto"/>
                  </w:divBdr>
                  <w:divsChild>
                    <w:div w:id="476460853">
                      <w:marLeft w:val="0"/>
                      <w:marRight w:val="0"/>
                      <w:marTop w:val="120"/>
                      <w:marBottom w:val="0"/>
                      <w:divBdr>
                        <w:top w:val="none" w:sz="0" w:space="0" w:color="auto"/>
                        <w:left w:val="none" w:sz="0" w:space="0" w:color="auto"/>
                        <w:bottom w:val="none" w:sz="0" w:space="0" w:color="auto"/>
                        <w:right w:val="none" w:sz="0" w:space="0" w:color="auto"/>
                      </w:divBdr>
                    </w:div>
                  </w:divsChild>
                </w:div>
                <w:div w:id="2061855247">
                  <w:marLeft w:val="60"/>
                  <w:marRight w:val="60"/>
                  <w:marTop w:val="100"/>
                  <w:marBottom w:val="100"/>
                  <w:divBdr>
                    <w:top w:val="none" w:sz="0" w:space="0" w:color="auto"/>
                    <w:left w:val="none" w:sz="0" w:space="0" w:color="auto"/>
                    <w:bottom w:val="none" w:sz="0" w:space="0" w:color="auto"/>
                    <w:right w:val="none" w:sz="0" w:space="0" w:color="auto"/>
                  </w:divBdr>
                  <w:divsChild>
                    <w:div w:id="59470461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726144963">
      <w:bodyDiv w:val="1"/>
      <w:marLeft w:val="0"/>
      <w:marRight w:val="0"/>
      <w:marTop w:val="0"/>
      <w:marBottom w:val="0"/>
      <w:divBdr>
        <w:top w:val="none" w:sz="0" w:space="0" w:color="auto"/>
        <w:left w:val="none" w:sz="0" w:space="0" w:color="auto"/>
        <w:bottom w:val="none" w:sz="0" w:space="0" w:color="auto"/>
        <w:right w:val="none" w:sz="0" w:space="0" w:color="auto"/>
      </w:divBdr>
      <w:divsChild>
        <w:div w:id="57241980">
          <w:marLeft w:val="60"/>
          <w:marRight w:val="60"/>
          <w:marTop w:val="100"/>
          <w:marBottom w:val="100"/>
          <w:divBdr>
            <w:top w:val="none" w:sz="0" w:space="0" w:color="auto"/>
            <w:left w:val="none" w:sz="0" w:space="0" w:color="auto"/>
            <w:bottom w:val="none" w:sz="0" w:space="0" w:color="auto"/>
            <w:right w:val="none" w:sz="0" w:space="0" w:color="auto"/>
          </w:divBdr>
        </w:div>
        <w:div w:id="62799934">
          <w:marLeft w:val="60"/>
          <w:marRight w:val="60"/>
          <w:marTop w:val="100"/>
          <w:marBottom w:val="100"/>
          <w:divBdr>
            <w:top w:val="none" w:sz="0" w:space="0" w:color="auto"/>
            <w:left w:val="none" w:sz="0" w:space="0" w:color="auto"/>
            <w:bottom w:val="none" w:sz="0" w:space="0" w:color="auto"/>
            <w:right w:val="none" w:sz="0" w:space="0" w:color="auto"/>
          </w:divBdr>
          <w:divsChild>
            <w:div w:id="321664911">
              <w:marLeft w:val="0"/>
              <w:marRight w:val="0"/>
              <w:marTop w:val="120"/>
              <w:marBottom w:val="0"/>
              <w:divBdr>
                <w:top w:val="none" w:sz="0" w:space="0" w:color="auto"/>
                <w:left w:val="none" w:sz="0" w:space="0" w:color="auto"/>
                <w:bottom w:val="none" w:sz="0" w:space="0" w:color="auto"/>
                <w:right w:val="none" w:sz="0" w:space="0" w:color="auto"/>
              </w:divBdr>
            </w:div>
            <w:div w:id="658852319">
              <w:marLeft w:val="0"/>
              <w:marRight w:val="0"/>
              <w:marTop w:val="120"/>
              <w:marBottom w:val="0"/>
              <w:divBdr>
                <w:top w:val="none" w:sz="0" w:space="0" w:color="auto"/>
                <w:left w:val="none" w:sz="0" w:space="0" w:color="auto"/>
                <w:bottom w:val="none" w:sz="0" w:space="0" w:color="auto"/>
                <w:right w:val="none" w:sz="0" w:space="0" w:color="auto"/>
              </w:divBdr>
            </w:div>
          </w:divsChild>
        </w:div>
        <w:div w:id="131139472">
          <w:marLeft w:val="60"/>
          <w:marRight w:val="60"/>
          <w:marTop w:val="100"/>
          <w:marBottom w:val="100"/>
          <w:divBdr>
            <w:top w:val="none" w:sz="0" w:space="0" w:color="auto"/>
            <w:left w:val="none" w:sz="0" w:space="0" w:color="auto"/>
            <w:bottom w:val="none" w:sz="0" w:space="0" w:color="auto"/>
            <w:right w:val="none" w:sz="0" w:space="0" w:color="auto"/>
          </w:divBdr>
        </w:div>
        <w:div w:id="195509192">
          <w:marLeft w:val="60"/>
          <w:marRight w:val="60"/>
          <w:marTop w:val="100"/>
          <w:marBottom w:val="100"/>
          <w:divBdr>
            <w:top w:val="none" w:sz="0" w:space="0" w:color="auto"/>
            <w:left w:val="none" w:sz="0" w:space="0" w:color="auto"/>
            <w:bottom w:val="none" w:sz="0" w:space="0" w:color="auto"/>
            <w:right w:val="none" w:sz="0" w:space="0" w:color="auto"/>
          </w:divBdr>
        </w:div>
        <w:div w:id="300884587">
          <w:marLeft w:val="60"/>
          <w:marRight w:val="60"/>
          <w:marTop w:val="100"/>
          <w:marBottom w:val="100"/>
          <w:divBdr>
            <w:top w:val="none" w:sz="0" w:space="0" w:color="auto"/>
            <w:left w:val="none" w:sz="0" w:space="0" w:color="auto"/>
            <w:bottom w:val="none" w:sz="0" w:space="0" w:color="auto"/>
            <w:right w:val="none" w:sz="0" w:space="0" w:color="auto"/>
          </w:divBdr>
        </w:div>
        <w:div w:id="324551919">
          <w:marLeft w:val="60"/>
          <w:marRight w:val="60"/>
          <w:marTop w:val="100"/>
          <w:marBottom w:val="100"/>
          <w:divBdr>
            <w:top w:val="none" w:sz="0" w:space="0" w:color="auto"/>
            <w:left w:val="none" w:sz="0" w:space="0" w:color="auto"/>
            <w:bottom w:val="none" w:sz="0" w:space="0" w:color="auto"/>
            <w:right w:val="none" w:sz="0" w:space="0" w:color="auto"/>
          </w:divBdr>
          <w:divsChild>
            <w:div w:id="1322659577">
              <w:marLeft w:val="0"/>
              <w:marRight w:val="0"/>
              <w:marTop w:val="120"/>
              <w:marBottom w:val="0"/>
              <w:divBdr>
                <w:top w:val="none" w:sz="0" w:space="0" w:color="auto"/>
                <w:left w:val="none" w:sz="0" w:space="0" w:color="auto"/>
                <w:bottom w:val="none" w:sz="0" w:space="0" w:color="auto"/>
                <w:right w:val="none" w:sz="0" w:space="0" w:color="auto"/>
              </w:divBdr>
            </w:div>
          </w:divsChild>
        </w:div>
        <w:div w:id="420104460">
          <w:marLeft w:val="60"/>
          <w:marRight w:val="60"/>
          <w:marTop w:val="100"/>
          <w:marBottom w:val="100"/>
          <w:divBdr>
            <w:top w:val="none" w:sz="0" w:space="0" w:color="auto"/>
            <w:left w:val="none" w:sz="0" w:space="0" w:color="auto"/>
            <w:bottom w:val="none" w:sz="0" w:space="0" w:color="auto"/>
            <w:right w:val="none" w:sz="0" w:space="0" w:color="auto"/>
          </w:divBdr>
          <w:divsChild>
            <w:div w:id="314071738">
              <w:marLeft w:val="0"/>
              <w:marRight w:val="0"/>
              <w:marTop w:val="120"/>
              <w:marBottom w:val="0"/>
              <w:divBdr>
                <w:top w:val="none" w:sz="0" w:space="0" w:color="auto"/>
                <w:left w:val="none" w:sz="0" w:space="0" w:color="auto"/>
                <w:bottom w:val="none" w:sz="0" w:space="0" w:color="auto"/>
                <w:right w:val="none" w:sz="0" w:space="0" w:color="auto"/>
              </w:divBdr>
            </w:div>
            <w:div w:id="1186090313">
              <w:marLeft w:val="0"/>
              <w:marRight w:val="0"/>
              <w:marTop w:val="120"/>
              <w:marBottom w:val="0"/>
              <w:divBdr>
                <w:top w:val="none" w:sz="0" w:space="0" w:color="auto"/>
                <w:left w:val="none" w:sz="0" w:space="0" w:color="auto"/>
                <w:bottom w:val="none" w:sz="0" w:space="0" w:color="auto"/>
                <w:right w:val="none" w:sz="0" w:space="0" w:color="auto"/>
              </w:divBdr>
            </w:div>
          </w:divsChild>
        </w:div>
        <w:div w:id="457190150">
          <w:marLeft w:val="0"/>
          <w:marRight w:val="0"/>
          <w:marTop w:val="120"/>
          <w:marBottom w:val="0"/>
          <w:divBdr>
            <w:top w:val="none" w:sz="0" w:space="0" w:color="auto"/>
            <w:left w:val="none" w:sz="0" w:space="0" w:color="auto"/>
            <w:bottom w:val="none" w:sz="0" w:space="0" w:color="auto"/>
            <w:right w:val="none" w:sz="0" w:space="0" w:color="auto"/>
          </w:divBdr>
        </w:div>
        <w:div w:id="488598673">
          <w:marLeft w:val="60"/>
          <w:marRight w:val="60"/>
          <w:marTop w:val="100"/>
          <w:marBottom w:val="100"/>
          <w:divBdr>
            <w:top w:val="none" w:sz="0" w:space="0" w:color="auto"/>
            <w:left w:val="none" w:sz="0" w:space="0" w:color="auto"/>
            <w:bottom w:val="none" w:sz="0" w:space="0" w:color="auto"/>
            <w:right w:val="none" w:sz="0" w:space="0" w:color="auto"/>
          </w:divBdr>
          <w:divsChild>
            <w:div w:id="715008210">
              <w:marLeft w:val="0"/>
              <w:marRight w:val="0"/>
              <w:marTop w:val="120"/>
              <w:marBottom w:val="0"/>
              <w:divBdr>
                <w:top w:val="none" w:sz="0" w:space="0" w:color="auto"/>
                <w:left w:val="none" w:sz="0" w:space="0" w:color="auto"/>
                <w:bottom w:val="none" w:sz="0" w:space="0" w:color="auto"/>
                <w:right w:val="none" w:sz="0" w:space="0" w:color="auto"/>
              </w:divBdr>
            </w:div>
            <w:div w:id="1431514013">
              <w:marLeft w:val="0"/>
              <w:marRight w:val="0"/>
              <w:marTop w:val="120"/>
              <w:marBottom w:val="0"/>
              <w:divBdr>
                <w:top w:val="none" w:sz="0" w:space="0" w:color="auto"/>
                <w:left w:val="none" w:sz="0" w:space="0" w:color="auto"/>
                <w:bottom w:val="none" w:sz="0" w:space="0" w:color="auto"/>
                <w:right w:val="none" w:sz="0" w:space="0" w:color="auto"/>
              </w:divBdr>
            </w:div>
          </w:divsChild>
        </w:div>
        <w:div w:id="528764412">
          <w:marLeft w:val="60"/>
          <w:marRight w:val="60"/>
          <w:marTop w:val="100"/>
          <w:marBottom w:val="100"/>
          <w:divBdr>
            <w:top w:val="none" w:sz="0" w:space="0" w:color="auto"/>
            <w:left w:val="none" w:sz="0" w:space="0" w:color="auto"/>
            <w:bottom w:val="none" w:sz="0" w:space="0" w:color="auto"/>
            <w:right w:val="none" w:sz="0" w:space="0" w:color="auto"/>
          </w:divBdr>
          <w:divsChild>
            <w:div w:id="121382812">
              <w:marLeft w:val="0"/>
              <w:marRight w:val="0"/>
              <w:marTop w:val="120"/>
              <w:marBottom w:val="0"/>
              <w:divBdr>
                <w:top w:val="none" w:sz="0" w:space="0" w:color="auto"/>
                <w:left w:val="none" w:sz="0" w:space="0" w:color="auto"/>
                <w:bottom w:val="none" w:sz="0" w:space="0" w:color="auto"/>
                <w:right w:val="none" w:sz="0" w:space="0" w:color="auto"/>
              </w:divBdr>
            </w:div>
            <w:div w:id="333262058">
              <w:marLeft w:val="0"/>
              <w:marRight w:val="0"/>
              <w:marTop w:val="120"/>
              <w:marBottom w:val="0"/>
              <w:divBdr>
                <w:top w:val="none" w:sz="0" w:space="0" w:color="auto"/>
                <w:left w:val="none" w:sz="0" w:space="0" w:color="auto"/>
                <w:bottom w:val="none" w:sz="0" w:space="0" w:color="auto"/>
                <w:right w:val="none" w:sz="0" w:space="0" w:color="auto"/>
              </w:divBdr>
            </w:div>
          </w:divsChild>
        </w:div>
        <w:div w:id="554122557">
          <w:marLeft w:val="0"/>
          <w:marRight w:val="0"/>
          <w:marTop w:val="120"/>
          <w:marBottom w:val="0"/>
          <w:divBdr>
            <w:top w:val="none" w:sz="0" w:space="0" w:color="auto"/>
            <w:left w:val="none" w:sz="0" w:space="0" w:color="auto"/>
            <w:bottom w:val="none" w:sz="0" w:space="0" w:color="auto"/>
            <w:right w:val="none" w:sz="0" w:space="0" w:color="auto"/>
          </w:divBdr>
        </w:div>
        <w:div w:id="558788033">
          <w:marLeft w:val="0"/>
          <w:marRight w:val="0"/>
          <w:marTop w:val="120"/>
          <w:marBottom w:val="0"/>
          <w:divBdr>
            <w:top w:val="none" w:sz="0" w:space="0" w:color="auto"/>
            <w:left w:val="none" w:sz="0" w:space="0" w:color="auto"/>
            <w:bottom w:val="none" w:sz="0" w:space="0" w:color="auto"/>
            <w:right w:val="none" w:sz="0" w:space="0" w:color="auto"/>
          </w:divBdr>
        </w:div>
        <w:div w:id="592058456">
          <w:marLeft w:val="60"/>
          <w:marRight w:val="60"/>
          <w:marTop w:val="100"/>
          <w:marBottom w:val="100"/>
          <w:divBdr>
            <w:top w:val="none" w:sz="0" w:space="0" w:color="auto"/>
            <w:left w:val="none" w:sz="0" w:space="0" w:color="auto"/>
            <w:bottom w:val="none" w:sz="0" w:space="0" w:color="auto"/>
            <w:right w:val="none" w:sz="0" w:space="0" w:color="auto"/>
          </w:divBdr>
        </w:div>
        <w:div w:id="596451447">
          <w:marLeft w:val="60"/>
          <w:marRight w:val="60"/>
          <w:marTop w:val="100"/>
          <w:marBottom w:val="100"/>
          <w:divBdr>
            <w:top w:val="none" w:sz="0" w:space="0" w:color="auto"/>
            <w:left w:val="none" w:sz="0" w:space="0" w:color="auto"/>
            <w:bottom w:val="none" w:sz="0" w:space="0" w:color="auto"/>
            <w:right w:val="none" w:sz="0" w:space="0" w:color="auto"/>
          </w:divBdr>
        </w:div>
        <w:div w:id="684669005">
          <w:marLeft w:val="60"/>
          <w:marRight w:val="60"/>
          <w:marTop w:val="100"/>
          <w:marBottom w:val="100"/>
          <w:divBdr>
            <w:top w:val="none" w:sz="0" w:space="0" w:color="auto"/>
            <w:left w:val="none" w:sz="0" w:space="0" w:color="auto"/>
            <w:bottom w:val="none" w:sz="0" w:space="0" w:color="auto"/>
            <w:right w:val="none" w:sz="0" w:space="0" w:color="auto"/>
          </w:divBdr>
        </w:div>
        <w:div w:id="703485122">
          <w:marLeft w:val="60"/>
          <w:marRight w:val="60"/>
          <w:marTop w:val="100"/>
          <w:marBottom w:val="100"/>
          <w:divBdr>
            <w:top w:val="none" w:sz="0" w:space="0" w:color="auto"/>
            <w:left w:val="none" w:sz="0" w:space="0" w:color="auto"/>
            <w:bottom w:val="none" w:sz="0" w:space="0" w:color="auto"/>
            <w:right w:val="none" w:sz="0" w:space="0" w:color="auto"/>
          </w:divBdr>
        </w:div>
        <w:div w:id="759835502">
          <w:marLeft w:val="60"/>
          <w:marRight w:val="60"/>
          <w:marTop w:val="100"/>
          <w:marBottom w:val="100"/>
          <w:divBdr>
            <w:top w:val="none" w:sz="0" w:space="0" w:color="auto"/>
            <w:left w:val="none" w:sz="0" w:space="0" w:color="auto"/>
            <w:bottom w:val="none" w:sz="0" w:space="0" w:color="auto"/>
            <w:right w:val="none" w:sz="0" w:space="0" w:color="auto"/>
          </w:divBdr>
        </w:div>
        <w:div w:id="763763254">
          <w:marLeft w:val="60"/>
          <w:marRight w:val="60"/>
          <w:marTop w:val="100"/>
          <w:marBottom w:val="100"/>
          <w:divBdr>
            <w:top w:val="none" w:sz="0" w:space="0" w:color="auto"/>
            <w:left w:val="none" w:sz="0" w:space="0" w:color="auto"/>
            <w:bottom w:val="none" w:sz="0" w:space="0" w:color="auto"/>
            <w:right w:val="none" w:sz="0" w:space="0" w:color="auto"/>
          </w:divBdr>
          <w:divsChild>
            <w:div w:id="643464332">
              <w:marLeft w:val="0"/>
              <w:marRight w:val="0"/>
              <w:marTop w:val="120"/>
              <w:marBottom w:val="0"/>
              <w:divBdr>
                <w:top w:val="none" w:sz="0" w:space="0" w:color="auto"/>
                <w:left w:val="none" w:sz="0" w:space="0" w:color="auto"/>
                <w:bottom w:val="none" w:sz="0" w:space="0" w:color="auto"/>
                <w:right w:val="none" w:sz="0" w:space="0" w:color="auto"/>
              </w:divBdr>
            </w:div>
            <w:div w:id="1084884336">
              <w:marLeft w:val="0"/>
              <w:marRight w:val="0"/>
              <w:marTop w:val="120"/>
              <w:marBottom w:val="0"/>
              <w:divBdr>
                <w:top w:val="none" w:sz="0" w:space="0" w:color="auto"/>
                <w:left w:val="none" w:sz="0" w:space="0" w:color="auto"/>
                <w:bottom w:val="none" w:sz="0" w:space="0" w:color="auto"/>
                <w:right w:val="none" w:sz="0" w:space="0" w:color="auto"/>
              </w:divBdr>
            </w:div>
          </w:divsChild>
        </w:div>
        <w:div w:id="811874731">
          <w:marLeft w:val="60"/>
          <w:marRight w:val="60"/>
          <w:marTop w:val="100"/>
          <w:marBottom w:val="100"/>
          <w:divBdr>
            <w:top w:val="none" w:sz="0" w:space="0" w:color="auto"/>
            <w:left w:val="none" w:sz="0" w:space="0" w:color="auto"/>
            <w:bottom w:val="none" w:sz="0" w:space="0" w:color="auto"/>
            <w:right w:val="none" w:sz="0" w:space="0" w:color="auto"/>
          </w:divBdr>
          <w:divsChild>
            <w:div w:id="587037679">
              <w:marLeft w:val="0"/>
              <w:marRight w:val="0"/>
              <w:marTop w:val="120"/>
              <w:marBottom w:val="0"/>
              <w:divBdr>
                <w:top w:val="none" w:sz="0" w:space="0" w:color="auto"/>
                <w:left w:val="none" w:sz="0" w:space="0" w:color="auto"/>
                <w:bottom w:val="none" w:sz="0" w:space="0" w:color="auto"/>
                <w:right w:val="none" w:sz="0" w:space="0" w:color="auto"/>
              </w:divBdr>
            </w:div>
            <w:div w:id="589119700">
              <w:marLeft w:val="0"/>
              <w:marRight w:val="0"/>
              <w:marTop w:val="120"/>
              <w:marBottom w:val="0"/>
              <w:divBdr>
                <w:top w:val="none" w:sz="0" w:space="0" w:color="auto"/>
                <w:left w:val="none" w:sz="0" w:space="0" w:color="auto"/>
                <w:bottom w:val="none" w:sz="0" w:space="0" w:color="auto"/>
                <w:right w:val="none" w:sz="0" w:space="0" w:color="auto"/>
              </w:divBdr>
            </w:div>
          </w:divsChild>
        </w:div>
        <w:div w:id="902715025">
          <w:marLeft w:val="0"/>
          <w:marRight w:val="0"/>
          <w:marTop w:val="120"/>
          <w:marBottom w:val="0"/>
          <w:divBdr>
            <w:top w:val="none" w:sz="0" w:space="0" w:color="auto"/>
            <w:left w:val="none" w:sz="0" w:space="0" w:color="auto"/>
            <w:bottom w:val="none" w:sz="0" w:space="0" w:color="auto"/>
            <w:right w:val="none" w:sz="0" w:space="0" w:color="auto"/>
          </w:divBdr>
        </w:div>
        <w:div w:id="944462119">
          <w:marLeft w:val="0"/>
          <w:marRight w:val="0"/>
          <w:marTop w:val="120"/>
          <w:marBottom w:val="0"/>
          <w:divBdr>
            <w:top w:val="none" w:sz="0" w:space="0" w:color="auto"/>
            <w:left w:val="none" w:sz="0" w:space="0" w:color="auto"/>
            <w:bottom w:val="none" w:sz="0" w:space="0" w:color="auto"/>
            <w:right w:val="none" w:sz="0" w:space="0" w:color="auto"/>
          </w:divBdr>
        </w:div>
        <w:div w:id="1050149031">
          <w:marLeft w:val="0"/>
          <w:marRight w:val="0"/>
          <w:marTop w:val="120"/>
          <w:marBottom w:val="0"/>
          <w:divBdr>
            <w:top w:val="none" w:sz="0" w:space="0" w:color="auto"/>
            <w:left w:val="none" w:sz="0" w:space="0" w:color="auto"/>
            <w:bottom w:val="none" w:sz="0" w:space="0" w:color="auto"/>
            <w:right w:val="none" w:sz="0" w:space="0" w:color="auto"/>
          </w:divBdr>
        </w:div>
        <w:div w:id="1057818841">
          <w:marLeft w:val="60"/>
          <w:marRight w:val="60"/>
          <w:marTop w:val="100"/>
          <w:marBottom w:val="100"/>
          <w:divBdr>
            <w:top w:val="none" w:sz="0" w:space="0" w:color="auto"/>
            <w:left w:val="none" w:sz="0" w:space="0" w:color="auto"/>
            <w:bottom w:val="none" w:sz="0" w:space="0" w:color="auto"/>
            <w:right w:val="none" w:sz="0" w:space="0" w:color="auto"/>
          </w:divBdr>
          <w:divsChild>
            <w:div w:id="644236541">
              <w:marLeft w:val="0"/>
              <w:marRight w:val="0"/>
              <w:marTop w:val="120"/>
              <w:marBottom w:val="0"/>
              <w:divBdr>
                <w:top w:val="none" w:sz="0" w:space="0" w:color="auto"/>
                <w:left w:val="none" w:sz="0" w:space="0" w:color="auto"/>
                <w:bottom w:val="none" w:sz="0" w:space="0" w:color="auto"/>
                <w:right w:val="none" w:sz="0" w:space="0" w:color="auto"/>
              </w:divBdr>
            </w:div>
            <w:div w:id="2069068132">
              <w:marLeft w:val="0"/>
              <w:marRight w:val="0"/>
              <w:marTop w:val="120"/>
              <w:marBottom w:val="0"/>
              <w:divBdr>
                <w:top w:val="none" w:sz="0" w:space="0" w:color="auto"/>
                <w:left w:val="none" w:sz="0" w:space="0" w:color="auto"/>
                <w:bottom w:val="none" w:sz="0" w:space="0" w:color="auto"/>
                <w:right w:val="none" w:sz="0" w:space="0" w:color="auto"/>
              </w:divBdr>
            </w:div>
          </w:divsChild>
        </w:div>
        <w:div w:id="1121649888">
          <w:marLeft w:val="60"/>
          <w:marRight w:val="60"/>
          <w:marTop w:val="100"/>
          <w:marBottom w:val="100"/>
          <w:divBdr>
            <w:top w:val="none" w:sz="0" w:space="0" w:color="auto"/>
            <w:left w:val="none" w:sz="0" w:space="0" w:color="auto"/>
            <w:bottom w:val="none" w:sz="0" w:space="0" w:color="auto"/>
            <w:right w:val="none" w:sz="0" w:space="0" w:color="auto"/>
          </w:divBdr>
        </w:div>
        <w:div w:id="1146970021">
          <w:marLeft w:val="60"/>
          <w:marRight w:val="60"/>
          <w:marTop w:val="100"/>
          <w:marBottom w:val="100"/>
          <w:divBdr>
            <w:top w:val="none" w:sz="0" w:space="0" w:color="auto"/>
            <w:left w:val="none" w:sz="0" w:space="0" w:color="auto"/>
            <w:bottom w:val="none" w:sz="0" w:space="0" w:color="auto"/>
            <w:right w:val="none" w:sz="0" w:space="0" w:color="auto"/>
          </w:divBdr>
          <w:divsChild>
            <w:div w:id="279263671">
              <w:marLeft w:val="0"/>
              <w:marRight w:val="0"/>
              <w:marTop w:val="120"/>
              <w:marBottom w:val="0"/>
              <w:divBdr>
                <w:top w:val="none" w:sz="0" w:space="0" w:color="auto"/>
                <w:left w:val="none" w:sz="0" w:space="0" w:color="auto"/>
                <w:bottom w:val="none" w:sz="0" w:space="0" w:color="auto"/>
                <w:right w:val="none" w:sz="0" w:space="0" w:color="auto"/>
              </w:divBdr>
            </w:div>
          </w:divsChild>
        </w:div>
        <w:div w:id="1157499143">
          <w:marLeft w:val="60"/>
          <w:marRight w:val="60"/>
          <w:marTop w:val="100"/>
          <w:marBottom w:val="100"/>
          <w:divBdr>
            <w:top w:val="none" w:sz="0" w:space="0" w:color="auto"/>
            <w:left w:val="none" w:sz="0" w:space="0" w:color="auto"/>
            <w:bottom w:val="none" w:sz="0" w:space="0" w:color="auto"/>
            <w:right w:val="none" w:sz="0" w:space="0" w:color="auto"/>
          </w:divBdr>
        </w:div>
        <w:div w:id="1161510401">
          <w:marLeft w:val="0"/>
          <w:marRight w:val="0"/>
          <w:marTop w:val="120"/>
          <w:marBottom w:val="0"/>
          <w:divBdr>
            <w:top w:val="none" w:sz="0" w:space="0" w:color="auto"/>
            <w:left w:val="none" w:sz="0" w:space="0" w:color="auto"/>
            <w:bottom w:val="none" w:sz="0" w:space="0" w:color="auto"/>
            <w:right w:val="none" w:sz="0" w:space="0" w:color="auto"/>
          </w:divBdr>
        </w:div>
        <w:div w:id="1171145075">
          <w:marLeft w:val="60"/>
          <w:marRight w:val="60"/>
          <w:marTop w:val="100"/>
          <w:marBottom w:val="100"/>
          <w:divBdr>
            <w:top w:val="none" w:sz="0" w:space="0" w:color="auto"/>
            <w:left w:val="none" w:sz="0" w:space="0" w:color="auto"/>
            <w:bottom w:val="none" w:sz="0" w:space="0" w:color="auto"/>
            <w:right w:val="none" w:sz="0" w:space="0" w:color="auto"/>
          </w:divBdr>
        </w:div>
        <w:div w:id="1508515739">
          <w:marLeft w:val="60"/>
          <w:marRight w:val="60"/>
          <w:marTop w:val="100"/>
          <w:marBottom w:val="100"/>
          <w:divBdr>
            <w:top w:val="none" w:sz="0" w:space="0" w:color="auto"/>
            <w:left w:val="none" w:sz="0" w:space="0" w:color="auto"/>
            <w:bottom w:val="none" w:sz="0" w:space="0" w:color="auto"/>
            <w:right w:val="none" w:sz="0" w:space="0" w:color="auto"/>
          </w:divBdr>
          <w:divsChild>
            <w:div w:id="219874463">
              <w:marLeft w:val="0"/>
              <w:marRight w:val="0"/>
              <w:marTop w:val="120"/>
              <w:marBottom w:val="0"/>
              <w:divBdr>
                <w:top w:val="none" w:sz="0" w:space="0" w:color="auto"/>
                <w:left w:val="none" w:sz="0" w:space="0" w:color="auto"/>
                <w:bottom w:val="none" w:sz="0" w:space="0" w:color="auto"/>
                <w:right w:val="none" w:sz="0" w:space="0" w:color="auto"/>
              </w:divBdr>
            </w:div>
            <w:div w:id="524832987">
              <w:marLeft w:val="0"/>
              <w:marRight w:val="0"/>
              <w:marTop w:val="120"/>
              <w:marBottom w:val="0"/>
              <w:divBdr>
                <w:top w:val="none" w:sz="0" w:space="0" w:color="auto"/>
                <w:left w:val="none" w:sz="0" w:space="0" w:color="auto"/>
                <w:bottom w:val="none" w:sz="0" w:space="0" w:color="auto"/>
                <w:right w:val="none" w:sz="0" w:space="0" w:color="auto"/>
              </w:divBdr>
            </w:div>
          </w:divsChild>
        </w:div>
        <w:div w:id="1509443126">
          <w:marLeft w:val="60"/>
          <w:marRight w:val="60"/>
          <w:marTop w:val="100"/>
          <w:marBottom w:val="100"/>
          <w:divBdr>
            <w:top w:val="none" w:sz="0" w:space="0" w:color="auto"/>
            <w:left w:val="none" w:sz="0" w:space="0" w:color="auto"/>
            <w:bottom w:val="none" w:sz="0" w:space="0" w:color="auto"/>
            <w:right w:val="none" w:sz="0" w:space="0" w:color="auto"/>
          </w:divBdr>
          <w:divsChild>
            <w:div w:id="1839807965">
              <w:marLeft w:val="0"/>
              <w:marRight w:val="0"/>
              <w:marTop w:val="120"/>
              <w:marBottom w:val="0"/>
              <w:divBdr>
                <w:top w:val="none" w:sz="0" w:space="0" w:color="auto"/>
                <w:left w:val="none" w:sz="0" w:space="0" w:color="auto"/>
                <w:bottom w:val="none" w:sz="0" w:space="0" w:color="auto"/>
                <w:right w:val="none" w:sz="0" w:space="0" w:color="auto"/>
              </w:divBdr>
            </w:div>
          </w:divsChild>
        </w:div>
        <w:div w:id="1528256233">
          <w:marLeft w:val="60"/>
          <w:marRight w:val="60"/>
          <w:marTop w:val="100"/>
          <w:marBottom w:val="100"/>
          <w:divBdr>
            <w:top w:val="none" w:sz="0" w:space="0" w:color="auto"/>
            <w:left w:val="none" w:sz="0" w:space="0" w:color="auto"/>
            <w:bottom w:val="none" w:sz="0" w:space="0" w:color="auto"/>
            <w:right w:val="none" w:sz="0" w:space="0" w:color="auto"/>
          </w:divBdr>
          <w:divsChild>
            <w:div w:id="1392923880">
              <w:marLeft w:val="0"/>
              <w:marRight w:val="0"/>
              <w:marTop w:val="120"/>
              <w:marBottom w:val="0"/>
              <w:divBdr>
                <w:top w:val="none" w:sz="0" w:space="0" w:color="auto"/>
                <w:left w:val="none" w:sz="0" w:space="0" w:color="auto"/>
                <w:bottom w:val="none" w:sz="0" w:space="0" w:color="auto"/>
                <w:right w:val="none" w:sz="0" w:space="0" w:color="auto"/>
              </w:divBdr>
            </w:div>
          </w:divsChild>
        </w:div>
        <w:div w:id="1540511497">
          <w:marLeft w:val="60"/>
          <w:marRight w:val="60"/>
          <w:marTop w:val="100"/>
          <w:marBottom w:val="100"/>
          <w:divBdr>
            <w:top w:val="none" w:sz="0" w:space="0" w:color="auto"/>
            <w:left w:val="none" w:sz="0" w:space="0" w:color="auto"/>
            <w:bottom w:val="none" w:sz="0" w:space="0" w:color="auto"/>
            <w:right w:val="none" w:sz="0" w:space="0" w:color="auto"/>
          </w:divBdr>
          <w:divsChild>
            <w:div w:id="954290528">
              <w:marLeft w:val="0"/>
              <w:marRight w:val="0"/>
              <w:marTop w:val="120"/>
              <w:marBottom w:val="0"/>
              <w:divBdr>
                <w:top w:val="none" w:sz="0" w:space="0" w:color="auto"/>
                <w:left w:val="none" w:sz="0" w:space="0" w:color="auto"/>
                <w:bottom w:val="none" w:sz="0" w:space="0" w:color="auto"/>
                <w:right w:val="none" w:sz="0" w:space="0" w:color="auto"/>
              </w:divBdr>
            </w:div>
            <w:div w:id="1990400321">
              <w:marLeft w:val="0"/>
              <w:marRight w:val="0"/>
              <w:marTop w:val="120"/>
              <w:marBottom w:val="0"/>
              <w:divBdr>
                <w:top w:val="none" w:sz="0" w:space="0" w:color="auto"/>
                <w:left w:val="none" w:sz="0" w:space="0" w:color="auto"/>
                <w:bottom w:val="none" w:sz="0" w:space="0" w:color="auto"/>
                <w:right w:val="none" w:sz="0" w:space="0" w:color="auto"/>
              </w:divBdr>
            </w:div>
          </w:divsChild>
        </w:div>
        <w:div w:id="1567034476">
          <w:marLeft w:val="60"/>
          <w:marRight w:val="60"/>
          <w:marTop w:val="100"/>
          <w:marBottom w:val="100"/>
          <w:divBdr>
            <w:top w:val="none" w:sz="0" w:space="0" w:color="auto"/>
            <w:left w:val="none" w:sz="0" w:space="0" w:color="auto"/>
            <w:bottom w:val="none" w:sz="0" w:space="0" w:color="auto"/>
            <w:right w:val="none" w:sz="0" w:space="0" w:color="auto"/>
          </w:divBdr>
        </w:div>
        <w:div w:id="1608078367">
          <w:marLeft w:val="60"/>
          <w:marRight w:val="60"/>
          <w:marTop w:val="100"/>
          <w:marBottom w:val="100"/>
          <w:divBdr>
            <w:top w:val="none" w:sz="0" w:space="0" w:color="auto"/>
            <w:left w:val="none" w:sz="0" w:space="0" w:color="auto"/>
            <w:bottom w:val="none" w:sz="0" w:space="0" w:color="auto"/>
            <w:right w:val="none" w:sz="0" w:space="0" w:color="auto"/>
          </w:divBdr>
        </w:div>
        <w:div w:id="1686400130">
          <w:marLeft w:val="60"/>
          <w:marRight w:val="60"/>
          <w:marTop w:val="100"/>
          <w:marBottom w:val="100"/>
          <w:divBdr>
            <w:top w:val="none" w:sz="0" w:space="0" w:color="auto"/>
            <w:left w:val="none" w:sz="0" w:space="0" w:color="auto"/>
            <w:bottom w:val="none" w:sz="0" w:space="0" w:color="auto"/>
            <w:right w:val="none" w:sz="0" w:space="0" w:color="auto"/>
          </w:divBdr>
        </w:div>
        <w:div w:id="1690791897">
          <w:marLeft w:val="0"/>
          <w:marRight w:val="0"/>
          <w:marTop w:val="120"/>
          <w:marBottom w:val="0"/>
          <w:divBdr>
            <w:top w:val="none" w:sz="0" w:space="0" w:color="auto"/>
            <w:left w:val="none" w:sz="0" w:space="0" w:color="auto"/>
            <w:bottom w:val="none" w:sz="0" w:space="0" w:color="auto"/>
            <w:right w:val="none" w:sz="0" w:space="0" w:color="auto"/>
          </w:divBdr>
        </w:div>
        <w:div w:id="1697149715">
          <w:marLeft w:val="60"/>
          <w:marRight w:val="60"/>
          <w:marTop w:val="100"/>
          <w:marBottom w:val="100"/>
          <w:divBdr>
            <w:top w:val="none" w:sz="0" w:space="0" w:color="auto"/>
            <w:left w:val="none" w:sz="0" w:space="0" w:color="auto"/>
            <w:bottom w:val="none" w:sz="0" w:space="0" w:color="auto"/>
            <w:right w:val="none" w:sz="0" w:space="0" w:color="auto"/>
          </w:divBdr>
        </w:div>
        <w:div w:id="1766654216">
          <w:marLeft w:val="0"/>
          <w:marRight w:val="0"/>
          <w:marTop w:val="120"/>
          <w:marBottom w:val="0"/>
          <w:divBdr>
            <w:top w:val="none" w:sz="0" w:space="0" w:color="auto"/>
            <w:left w:val="none" w:sz="0" w:space="0" w:color="auto"/>
            <w:bottom w:val="none" w:sz="0" w:space="0" w:color="auto"/>
            <w:right w:val="none" w:sz="0" w:space="0" w:color="auto"/>
          </w:divBdr>
        </w:div>
        <w:div w:id="1822843174">
          <w:marLeft w:val="60"/>
          <w:marRight w:val="60"/>
          <w:marTop w:val="100"/>
          <w:marBottom w:val="100"/>
          <w:divBdr>
            <w:top w:val="none" w:sz="0" w:space="0" w:color="auto"/>
            <w:left w:val="none" w:sz="0" w:space="0" w:color="auto"/>
            <w:bottom w:val="none" w:sz="0" w:space="0" w:color="auto"/>
            <w:right w:val="none" w:sz="0" w:space="0" w:color="auto"/>
          </w:divBdr>
        </w:div>
        <w:div w:id="1841576706">
          <w:marLeft w:val="60"/>
          <w:marRight w:val="60"/>
          <w:marTop w:val="100"/>
          <w:marBottom w:val="100"/>
          <w:divBdr>
            <w:top w:val="none" w:sz="0" w:space="0" w:color="auto"/>
            <w:left w:val="none" w:sz="0" w:space="0" w:color="auto"/>
            <w:bottom w:val="none" w:sz="0" w:space="0" w:color="auto"/>
            <w:right w:val="none" w:sz="0" w:space="0" w:color="auto"/>
          </w:divBdr>
          <w:divsChild>
            <w:div w:id="234559526">
              <w:marLeft w:val="0"/>
              <w:marRight w:val="0"/>
              <w:marTop w:val="120"/>
              <w:marBottom w:val="0"/>
              <w:divBdr>
                <w:top w:val="none" w:sz="0" w:space="0" w:color="auto"/>
                <w:left w:val="none" w:sz="0" w:space="0" w:color="auto"/>
                <w:bottom w:val="none" w:sz="0" w:space="0" w:color="auto"/>
                <w:right w:val="none" w:sz="0" w:space="0" w:color="auto"/>
              </w:divBdr>
            </w:div>
            <w:div w:id="1591154213">
              <w:marLeft w:val="0"/>
              <w:marRight w:val="0"/>
              <w:marTop w:val="120"/>
              <w:marBottom w:val="0"/>
              <w:divBdr>
                <w:top w:val="none" w:sz="0" w:space="0" w:color="auto"/>
                <w:left w:val="none" w:sz="0" w:space="0" w:color="auto"/>
                <w:bottom w:val="none" w:sz="0" w:space="0" w:color="auto"/>
                <w:right w:val="none" w:sz="0" w:space="0" w:color="auto"/>
              </w:divBdr>
            </w:div>
          </w:divsChild>
        </w:div>
        <w:div w:id="1924757998">
          <w:marLeft w:val="60"/>
          <w:marRight w:val="60"/>
          <w:marTop w:val="100"/>
          <w:marBottom w:val="100"/>
          <w:divBdr>
            <w:top w:val="none" w:sz="0" w:space="0" w:color="auto"/>
            <w:left w:val="none" w:sz="0" w:space="0" w:color="auto"/>
            <w:bottom w:val="none" w:sz="0" w:space="0" w:color="auto"/>
            <w:right w:val="none" w:sz="0" w:space="0" w:color="auto"/>
          </w:divBdr>
          <w:divsChild>
            <w:div w:id="380599027">
              <w:marLeft w:val="0"/>
              <w:marRight w:val="0"/>
              <w:marTop w:val="120"/>
              <w:marBottom w:val="0"/>
              <w:divBdr>
                <w:top w:val="none" w:sz="0" w:space="0" w:color="auto"/>
                <w:left w:val="none" w:sz="0" w:space="0" w:color="auto"/>
                <w:bottom w:val="none" w:sz="0" w:space="0" w:color="auto"/>
                <w:right w:val="none" w:sz="0" w:space="0" w:color="auto"/>
              </w:divBdr>
            </w:div>
            <w:div w:id="1859463165">
              <w:marLeft w:val="0"/>
              <w:marRight w:val="0"/>
              <w:marTop w:val="120"/>
              <w:marBottom w:val="0"/>
              <w:divBdr>
                <w:top w:val="none" w:sz="0" w:space="0" w:color="auto"/>
                <w:left w:val="none" w:sz="0" w:space="0" w:color="auto"/>
                <w:bottom w:val="none" w:sz="0" w:space="0" w:color="auto"/>
                <w:right w:val="none" w:sz="0" w:space="0" w:color="auto"/>
              </w:divBdr>
            </w:div>
          </w:divsChild>
        </w:div>
        <w:div w:id="1947619219">
          <w:marLeft w:val="60"/>
          <w:marRight w:val="60"/>
          <w:marTop w:val="100"/>
          <w:marBottom w:val="100"/>
          <w:divBdr>
            <w:top w:val="none" w:sz="0" w:space="0" w:color="auto"/>
            <w:left w:val="none" w:sz="0" w:space="0" w:color="auto"/>
            <w:bottom w:val="none" w:sz="0" w:space="0" w:color="auto"/>
            <w:right w:val="none" w:sz="0" w:space="0" w:color="auto"/>
          </w:divBdr>
          <w:divsChild>
            <w:div w:id="38821365">
              <w:marLeft w:val="0"/>
              <w:marRight w:val="0"/>
              <w:marTop w:val="120"/>
              <w:marBottom w:val="0"/>
              <w:divBdr>
                <w:top w:val="none" w:sz="0" w:space="0" w:color="auto"/>
                <w:left w:val="none" w:sz="0" w:space="0" w:color="auto"/>
                <w:bottom w:val="none" w:sz="0" w:space="0" w:color="auto"/>
                <w:right w:val="none" w:sz="0" w:space="0" w:color="auto"/>
              </w:divBdr>
            </w:div>
            <w:div w:id="870806976">
              <w:marLeft w:val="0"/>
              <w:marRight w:val="0"/>
              <w:marTop w:val="120"/>
              <w:marBottom w:val="0"/>
              <w:divBdr>
                <w:top w:val="none" w:sz="0" w:space="0" w:color="auto"/>
                <w:left w:val="none" w:sz="0" w:space="0" w:color="auto"/>
                <w:bottom w:val="none" w:sz="0" w:space="0" w:color="auto"/>
                <w:right w:val="none" w:sz="0" w:space="0" w:color="auto"/>
              </w:divBdr>
            </w:div>
          </w:divsChild>
        </w:div>
        <w:div w:id="2037121439">
          <w:marLeft w:val="60"/>
          <w:marRight w:val="60"/>
          <w:marTop w:val="100"/>
          <w:marBottom w:val="100"/>
          <w:divBdr>
            <w:top w:val="none" w:sz="0" w:space="0" w:color="auto"/>
            <w:left w:val="none" w:sz="0" w:space="0" w:color="auto"/>
            <w:bottom w:val="none" w:sz="0" w:space="0" w:color="auto"/>
            <w:right w:val="none" w:sz="0" w:space="0" w:color="auto"/>
          </w:divBdr>
          <w:divsChild>
            <w:div w:id="358240308">
              <w:marLeft w:val="0"/>
              <w:marRight w:val="0"/>
              <w:marTop w:val="120"/>
              <w:marBottom w:val="0"/>
              <w:divBdr>
                <w:top w:val="none" w:sz="0" w:space="0" w:color="auto"/>
                <w:left w:val="none" w:sz="0" w:space="0" w:color="auto"/>
                <w:bottom w:val="none" w:sz="0" w:space="0" w:color="auto"/>
                <w:right w:val="none" w:sz="0" w:space="0" w:color="auto"/>
              </w:divBdr>
            </w:div>
          </w:divsChild>
        </w:div>
        <w:div w:id="2109423560">
          <w:marLeft w:val="60"/>
          <w:marRight w:val="60"/>
          <w:marTop w:val="100"/>
          <w:marBottom w:val="100"/>
          <w:divBdr>
            <w:top w:val="none" w:sz="0" w:space="0" w:color="auto"/>
            <w:left w:val="none" w:sz="0" w:space="0" w:color="auto"/>
            <w:bottom w:val="none" w:sz="0" w:space="0" w:color="auto"/>
            <w:right w:val="none" w:sz="0" w:space="0" w:color="auto"/>
          </w:divBdr>
        </w:div>
        <w:div w:id="2109424756">
          <w:marLeft w:val="60"/>
          <w:marRight w:val="60"/>
          <w:marTop w:val="100"/>
          <w:marBottom w:val="100"/>
          <w:divBdr>
            <w:top w:val="none" w:sz="0" w:space="0" w:color="auto"/>
            <w:left w:val="none" w:sz="0" w:space="0" w:color="auto"/>
            <w:bottom w:val="none" w:sz="0" w:space="0" w:color="auto"/>
            <w:right w:val="none" w:sz="0" w:space="0" w:color="auto"/>
          </w:divBdr>
          <w:divsChild>
            <w:div w:id="1268125460">
              <w:marLeft w:val="0"/>
              <w:marRight w:val="0"/>
              <w:marTop w:val="120"/>
              <w:marBottom w:val="0"/>
              <w:divBdr>
                <w:top w:val="none" w:sz="0" w:space="0" w:color="auto"/>
                <w:left w:val="none" w:sz="0" w:space="0" w:color="auto"/>
                <w:bottom w:val="none" w:sz="0" w:space="0" w:color="auto"/>
                <w:right w:val="none" w:sz="0" w:space="0" w:color="auto"/>
              </w:divBdr>
            </w:div>
          </w:divsChild>
        </w:div>
        <w:div w:id="2117939951">
          <w:marLeft w:val="60"/>
          <w:marRight w:val="60"/>
          <w:marTop w:val="100"/>
          <w:marBottom w:val="100"/>
          <w:divBdr>
            <w:top w:val="none" w:sz="0" w:space="0" w:color="auto"/>
            <w:left w:val="none" w:sz="0" w:space="0" w:color="auto"/>
            <w:bottom w:val="none" w:sz="0" w:space="0" w:color="auto"/>
            <w:right w:val="none" w:sz="0" w:space="0" w:color="auto"/>
          </w:divBdr>
          <w:divsChild>
            <w:div w:id="682131203">
              <w:marLeft w:val="0"/>
              <w:marRight w:val="0"/>
              <w:marTop w:val="120"/>
              <w:marBottom w:val="0"/>
              <w:divBdr>
                <w:top w:val="none" w:sz="0" w:space="0" w:color="auto"/>
                <w:left w:val="none" w:sz="0" w:space="0" w:color="auto"/>
                <w:bottom w:val="none" w:sz="0" w:space="0" w:color="auto"/>
                <w:right w:val="none" w:sz="0" w:space="0" w:color="auto"/>
              </w:divBdr>
            </w:div>
            <w:div w:id="100716895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743143820">
      <w:bodyDiv w:val="1"/>
      <w:marLeft w:val="0"/>
      <w:marRight w:val="0"/>
      <w:marTop w:val="0"/>
      <w:marBottom w:val="0"/>
      <w:divBdr>
        <w:top w:val="none" w:sz="0" w:space="0" w:color="auto"/>
        <w:left w:val="none" w:sz="0" w:space="0" w:color="auto"/>
        <w:bottom w:val="none" w:sz="0" w:space="0" w:color="auto"/>
        <w:right w:val="none" w:sz="0" w:space="0" w:color="auto"/>
      </w:divBdr>
    </w:div>
    <w:div w:id="930427329">
      <w:bodyDiv w:val="1"/>
      <w:marLeft w:val="0"/>
      <w:marRight w:val="0"/>
      <w:marTop w:val="0"/>
      <w:marBottom w:val="0"/>
      <w:divBdr>
        <w:top w:val="none" w:sz="0" w:space="0" w:color="auto"/>
        <w:left w:val="none" w:sz="0" w:space="0" w:color="auto"/>
        <w:bottom w:val="none" w:sz="0" w:space="0" w:color="auto"/>
        <w:right w:val="none" w:sz="0" w:space="0" w:color="auto"/>
      </w:divBdr>
      <w:divsChild>
        <w:div w:id="19400232">
          <w:marLeft w:val="60"/>
          <w:marRight w:val="60"/>
          <w:marTop w:val="100"/>
          <w:marBottom w:val="100"/>
          <w:divBdr>
            <w:top w:val="none" w:sz="0" w:space="0" w:color="auto"/>
            <w:left w:val="none" w:sz="0" w:space="0" w:color="auto"/>
            <w:bottom w:val="none" w:sz="0" w:space="0" w:color="auto"/>
            <w:right w:val="none" w:sz="0" w:space="0" w:color="auto"/>
          </w:divBdr>
          <w:divsChild>
            <w:div w:id="107506682">
              <w:marLeft w:val="0"/>
              <w:marRight w:val="0"/>
              <w:marTop w:val="120"/>
              <w:marBottom w:val="0"/>
              <w:divBdr>
                <w:top w:val="none" w:sz="0" w:space="0" w:color="auto"/>
                <w:left w:val="none" w:sz="0" w:space="0" w:color="auto"/>
                <w:bottom w:val="none" w:sz="0" w:space="0" w:color="auto"/>
                <w:right w:val="none" w:sz="0" w:space="0" w:color="auto"/>
              </w:divBdr>
            </w:div>
          </w:divsChild>
        </w:div>
        <w:div w:id="121995171">
          <w:marLeft w:val="60"/>
          <w:marRight w:val="60"/>
          <w:marTop w:val="100"/>
          <w:marBottom w:val="100"/>
          <w:divBdr>
            <w:top w:val="none" w:sz="0" w:space="0" w:color="auto"/>
            <w:left w:val="none" w:sz="0" w:space="0" w:color="auto"/>
            <w:bottom w:val="none" w:sz="0" w:space="0" w:color="auto"/>
            <w:right w:val="none" w:sz="0" w:space="0" w:color="auto"/>
          </w:divBdr>
          <w:divsChild>
            <w:div w:id="1377391245">
              <w:marLeft w:val="0"/>
              <w:marRight w:val="0"/>
              <w:marTop w:val="120"/>
              <w:marBottom w:val="0"/>
              <w:divBdr>
                <w:top w:val="none" w:sz="0" w:space="0" w:color="auto"/>
                <w:left w:val="none" w:sz="0" w:space="0" w:color="auto"/>
                <w:bottom w:val="none" w:sz="0" w:space="0" w:color="auto"/>
                <w:right w:val="none" w:sz="0" w:space="0" w:color="auto"/>
              </w:divBdr>
            </w:div>
          </w:divsChild>
        </w:div>
        <w:div w:id="334455770">
          <w:marLeft w:val="60"/>
          <w:marRight w:val="60"/>
          <w:marTop w:val="100"/>
          <w:marBottom w:val="100"/>
          <w:divBdr>
            <w:top w:val="none" w:sz="0" w:space="0" w:color="auto"/>
            <w:left w:val="none" w:sz="0" w:space="0" w:color="auto"/>
            <w:bottom w:val="none" w:sz="0" w:space="0" w:color="auto"/>
            <w:right w:val="none" w:sz="0" w:space="0" w:color="auto"/>
          </w:divBdr>
          <w:divsChild>
            <w:div w:id="1225146933">
              <w:marLeft w:val="0"/>
              <w:marRight w:val="0"/>
              <w:marTop w:val="120"/>
              <w:marBottom w:val="0"/>
              <w:divBdr>
                <w:top w:val="none" w:sz="0" w:space="0" w:color="auto"/>
                <w:left w:val="none" w:sz="0" w:space="0" w:color="auto"/>
                <w:bottom w:val="none" w:sz="0" w:space="0" w:color="auto"/>
                <w:right w:val="none" w:sz="0" w:space="0" w:color="auto"/>
              </w:divBdr>
            </w:div>
          </w:divsChild>
        </w:div>
        <w:div w:id="336537554">
          <w:marLeft w:val="60"/>
          <w:marRight w:val="60"/>
          <w:marTop w:val="100"/>
          <w:marBottom w:val="100"/>
          <w:divBdr>
            <w:top w:val="none" w:sz="0" w:space="0" w:color="auto"/>
            <w:left w:val="none" w:sz="0" w:space="0" w:color="auto"/>
            <w:bottom w:val="none" w:sz="0" w:space="0" w:color="auto"/>
            <w:right w:val="none" w:sz="0" w:space="0" w:color="auto"/>
          </w:divBdr>
          <w:divsChild>
            <w:div w:id="337732882">
              <w:marLeft w:val="0"/>
              <w:marRight w:val="0"/>
              <w:marTop w:val="120"/>
              <w:marBottom w:val="0"/>
              <w:divBdr>
                <w:top w:val="none" w:sz="0" w:space="0" w:color="auto"/>
                <w:left w:val="none" w:sz="0" w:space="0" w:color="auto"/>
                <w:bottom w:val="none" w:sz="0" w:space="0" w:color="auto"/>
                <w:right w:val="none" w:sz="0" w:space="0" w:color="auto"/>
              </w:divBdr>
            </w:div>
          </w:divsChild>
        </w:div>
        <w:div w:id="348220605">
          <w:marLeft w:val="60"/>
          <w:marRight w:val="60"/>
          <w:marTop w:val="100"/>
          <w:marBottom w:val="100"/>
          <w:divBdr>
            <w:top w:val="none" w:sz="0" w:space="0" w:color="auto"/>
            <w:left w:val="none" w:sz="0" w:space="0" w:color="auto"/>
            <w:bottom w:val="none" w:sz="0" w:space="0" w:color="auto"/>
            <w:right w:val="none" w:sz="0" w:space="0" w:color="auto"/>
          </w:divBdr>
          <w:divsChild>
            <w:div w:id="1674141119">
              <w:marLeft w:val="0"/>
              <w:marRight w:val="0"/>
              <w:marTop w:val="120"/>
              <w:marBottom w:val="0"/>
              <w:divBdr>
                <w:top w:val="none" w:sz="0" w:space="0" w:color="auto"/>
                <w:left w:val="none" w:sz="0" w:space="0" w:color="auto"/>
                <w:bottom w:val="none" w:sz="0" w:space="0" w:color="auto"/>
                <w:right w:val="none" w:sz="0" w:space="0" w:color="auto"/>
              </w:divBdr>
            </w:div>
          </w:divsChild>
        </w:div>
        <w:div w:id="703100531">
          <w:marLeft w:val="60"/>
          <w:marRight w:val="60"/>
          <w:marTop w:val="100"/>
          <w:marBottom w:val="100"/>
          <w:divBdr>
            <w:top w:val="none" w:sz="0" w:space="0" w:color="auto"/>
            <w:left w:val="none" w:sz="0" w:space="0" w:color="auto"/>
            <w:bottom w:val="none" w:sz="0" w:space="0" w:color="auto"/>
            <w:right w:val="none" w:sz="0" w:space="0" w:color="auto"/>
          </w:divBdr>
          <w:divsChild>
            <w:div w:id="2049915539">
              <w:marLeft w:val="0"/>
              <w:marRight w:val="0"/>
              <w:marTop w:val="120"/>
              <w:marBottom w:val="0"/>
              <w:divBdr>
                <w:top w:val="none" w:sz="0" w:space="0" w:color="auto"/>
                <w:left w:val="none" w:sz="0" w:space="0" w:color="auto"/>
                <w:bottom w:val="none" w:sz="0" w:space="0" w:color="auto"/>
                <w:right w:val="none" w:sz="0" w:space="0" w:color="auto"/>
              </w:divBdr>
            </w:div>
          </w:divsChild>
        </w:div>
        <w:div w:id="705108960">
          <w:marLeft w:val="60"/>
          <w:marRight w:val="60"/>
          <w:marTop w:val="100"/>
          <w:marBottom w:val="100"/>
          <w:divBdr>
            <w:top w:val="none" w:sz="0" w:space="0" w:color="auto"/>
            <w:left w:val="none" w:sz="0" w:space="0" w:color="auto"/>
            <w:bottom w:val="none" w:sz="0" w:space="0" w:color="auto"/>
            <w:right w:val="none" w:sz="0" w:space="0" w:color="auto"/>
          </w:divBdr>
          <w:divsChild>
            <w:div w:id="785588644">
              <w:marLeft w:val="0"/>
              <w:marRight w:val="0"/>
              <w:marTop w:val="120"/>
              <w:marBottom w:val="0"/>
              <w:divBdr>
                <w:top w:val="none" w:sz="0" w:space="0" w:color="auto"/>
                <w:left w:val="none" w:sz="0" w:space="0" w:color="auto"/>
                <w:bottom w:val="none" w:sz="0" w:space="0" w:color="auto"/>
                <w:right w:val="none" w:sz="0" w:space="0" w:color="auto"/>
              </w:divBdr>
            </w:div>
          </w:divsChild>
        </w:div>
        <w:div w:id="913276081">
          <w:marLeft w:val="60"/>
          <w:marRight w:val="60"/>
          <w:marTop w:val="100"/>
          <w:marBottom w:val="100"/>
          <w:divBdr>
            <w:top w:val="none" w:sz="0" w:space="0" w:color="auto"/>
            <w:left w:val="none" w:sz="0" w:space="0" w:color="auto"/>
            <w:bottom w:val="none" w:sz="0" w:space="0" w:color="auto"/>
            <w:right w:val="none" w:sz="0" w:space="0" w:color="auto"/>
          </w:divBdr>
          <w:divsChild>
            <w:div w:id="1384064991">
              <w:marLeft w:val="0"/>
              <w:marRight w:val="0"/>
              <w:marTop w:val="120"/>
              <w:marBottom w:val="0"/>
              <w:divBdr>
                <w:top w:val="none" w:sz="0" w:space="0" w:color="auto"/>
                <w:left w:val="none" w:sz="0" w:space="0" w:color="auto"/>
                <w:bottom w:val="none" w:sz="0" w:space="0" w:color="auto"/>
                <w:right w:val="none" w:sz="0" w:space="0" w:color="auto"/>
              </w:divBdr>
            </w:div>
          </w:divsChild>
        </w:div>
        <w:div w:id="1039626875">
          <w:marLeft w:val="60"/>
          <w:marRight w:val="60"/>
          <w:marTop w:val="100"/>
          <w:marBottom w:val="100"/>
          <w:divBdr>
            <w:top w:val="none" w:sz="0" w:space="0" w:color="auto"/>
            <w:left w:val="none" w:sz="0" w:space="0" w:color="auto"/>
            <w:bottom w:val="none" w:sz="0" w:space="0" w:color="auto"/>
            <w:right w:val="none" w:sz="0" w:space="0" w:color="auto"/>
          </w:divBdr>
          <w:divsChild>
            <w:div w:id="1111700885">
              <w:marLeft w:val="0"/>
              <w:marRight w:val="0"/>
              <w:marTop w:val="120"/>
              <w:marBottom w:val="0"/>
              <w:divBdr>
                <w:top w:val="none" w:sz="0" w:space="0" w:color="auto"/>
                <w:left w:val="none" w:sz="0" w:space="0" w:color="auto"/>
                <w:bottom w:val="none" w:sz="0" w:space="0" w:color="auto"/>
                <w:right w:val="none" w:sz="0" w:space="0" w:color="auto"/>
              </w:divBdr>
            </w:div>
          </w:divsChild>
        </w:div>
        <w:div w:id="1040083773">
          <w:marLeft w:val="60"/>
          <w:marRight w:val="60"/>
          <w:marTop w:val="100"/>
          <w:marBottom w:val="100"/>
          <w:divBdr>
            <w:top w:val="none" w:sz="0" w:space="0" w:color="auto"/>
            <w:left w:val="none" w:sz="0" w:space="0" w:color="auto"/>
            <w:bottom w:val="none" w:sz="0" w:space="0" w:color="auto"/>
            <w:right w:val="none" w:sz="0" w:space="0" w:color="auto"/>
          </w:divBdr>
          <w:divsChild>
            <w:div w:id="1962418216">
              <w:marLeft w:val="0"/>
              <w:marRight w:val="0"/>
              <w:marTop w:val="120"/>
              <w:marBottom w:val="0"/>
              <w:divBdr>
                <w:top w:val="none" w:sz="0" w:space="0" w:color="auto"/>
                <w:left w:val="none" w:sz="0" w:space="0" w:color="auto"/>
                <w:bottom w:val="none" w:sz="0" w:space="0" w:color="auto"/>
                <w:right w:val="none" w:sz="0" w:space="0" w:color="auto"/>
              </w:divBdr>
            </w:div>
          </w:divsChild>
        </w:div>
        <w:div w:id="1058481518">
          <w:marLeft w:val="60"/>
          <w:marRight w:val="60"/>
          <w:marTop w:val="100"/>
          <w:marBottom w:val="100"/>
          <w:divBdr>
            <w:top w:val="none" w:sz="0" w:space="0" w:color="auto"/>
            <w:left w:val="none" w:sz="0" w:space="0" w:color="auto"/>
            <w:bottom w:val="none" w:sz="0" w:space="0" w:color="auto"/>
            <w:right w:val="none" w:sz="0" w:space="0" w:color="auto"/>
          </w:divBdr>
          <w:divsChild>
            <w:div w:id="1253661420">
              <w:marLeft w:val="0"/>
              <w:marRight w:val="0"/>
              <w:marTop w:val="120"/>
              <w:marBottom w:val="0"/>
              <w:divBdr>
                <w:top w:val="none" w:sz="0" w:space="0" w:color="auto"/>
                <w:left w:val="none" w:sz="0" w:space="0" w:color="auto"/>
                <w:bottom w:val="none" w:sz="0" w:space="0" w:color="auto"/>
                <w:right w:val="none" w:sz="0" w:space="0" w:color="auto"/>
              </w:divBdr>
            </w:div>
          </w:divsChild>
        </w:div>
        <w:div w:id="1154222348">
          <w:marLeft w:val="60"/>
          <w:marRight w:val="60"/>
          <w:marTop w:val="100"/>
          <w:marBottom w:val="100"/>
          <w:divBdr>
            <w:top w:val="none" w:sz="0" w:space="0" w:color="auto"/>
            <w:left w:val="none" w:sz="0" w:space="0" w:color="auto"/>
            <w:bottom w:val="none" w:sz="0" w:space="0" w:color="auto"/>
            <w:right w:val="none" w:sz="0" w:space="0" w:color="auto"/>
          </w:divBdr>
          <w:divsChild>
            <w:div w:id="838278234">
              <w:marLeft w:val="0"/>
              <w:marRight w:val="0"/>
              <w:marTop w:val="120"/>
              <w:marBottom w:val="0"/>
              <w:divBdr>
                <w:top w:val="none" w:sz="0" w:space="0" w:color="auto"/>
                <w:left w:val="none" w:sz="0" w:space="0" w:color="auto"/>
                <w:bottom w:val="none" w:sz="0" w:space="0" w:color="auto"/>
                <w:right w:val="none" w:sz="0" w:space="0" w:color="auto"/>
              </w:divBdr>
            </w:div>
          </w:divsChild>
        </w:div>
        <w:div w:id="1484543116">
          <w:marLeft w:val="60"/>
          <w:marRight w:val="60"/>
          <w:marTop w:val="100"/>
          <w:marBottom w:val="100"/>
          <w:divBdr>
            <w:top w:val="none" w:sz="0" w:space="0" w:color="auto"/>
            <w:left w:val="none" w:sz="0" w:space="0" w:color="auto"/>
            <w:bottom w:val="none" w:sz="0" w:space="0" w:color="auto"/>
            <w:right w:val="none" w:sz="0" w:space="0" w:color="auto"/>
          </w:divBdr>
          <w:divsChild>
            <w:div w:id="295721886">
              <w:marLeft w:val="0"/>
              <w:marRight w:val="0"/>
              <w:marTop w:val="120"/>
              <w:marBottom w:val="0"/>
              <w:divBdr>
                <w:top w:val="none" w:sz="0" w:space="0" w:color="auto"/>
                <w:left w:val="none" w:sz="0" w:space="0" w:color="auto"/>
                <w:bottom w:val="none" w:sz="0" w:space="0" w:color="auto"/>
                <w:right w:val="none" w:sz="0" w:space="0" w:color="auto"/>
              </w:divBdr>
            </w:div>
          </w:divsChild>
        </w:div>
        <w:div w:id="1546915392">
          <w:marLeft w:val="60"/>
          <w:marRight w:val="60"/>
          <w:marTop w:val="100"/>
          <w:marBottom w:val="100"/>
          <w:divBdr>
            <w:top w:val="none" w:sz="0" w:space="0" w:color="auto"/>
            <w:left w:val="none" w:sz="0" w:space="0" w:color="auto"/>
            <w:bottom w:val="none" w:sz="0" w:space="0" w:color="auto"/>
            <w:right w:val="none" w:sz="0" w:space="0" w:color="auto"/>
          </w:divBdr>
          <w:divsChild>
            <w:div w:id="791173479">
              <w:marLeft w:val="0"/>
              <w:marRight w:val="0"/>
              <w:marTop w:val="120"/>
              <w:marBottom w:val="0"/>
              <w:divBdr>
                <w:top w:val="none" w:sz="0" w:space="0" w:color="auto"/>
                <w:left w:val="none" w:sz="0" w:space="0" w:color="auto"/>
                <w:bottom w:val="none" w:sz="0" w:space="0" w:color="auto"/>
                <w:right w:val="none" w:sz="0" w:space="0" w:color="auto"/>
              </w:divBdr>
            </w:div>
          </w:divsChild>
        </w:div>
        <w:div w:id="1604919717">
          <w:marLeft w:val="60"/>
          <w:marRight w:val="60"/>
          <w:marTop w:val="100"/>
          <w:marBottom w:val="100"/>
          <w:divBdr>
            <w:top w:val="none" w:sz="0" w:space="0" w:color="auto"/>
            <w:left w:val="none" w:sz="0" w:space="0" w:color="auto"/>
            <w:bottom w:val="none" w:sz="0" w:space="0" w:color="auto"/>
            <w:right w:val="none" w:sz="0" w:space="0" w:color="auto"/>
          </w:divBdr>
          <w:divsChild>
            <w:div w:id="1205603425">
              <w:marLeft w:val="0"/>
              <w:marRight w:val="0"/>
              <w:marTop w:val="120"/>
              <w:marBottom w:val="0"/>
              <w:divBdr>
                <w:top w:val="none" w:sz="0" w:space="0" w:color="auto"/>
                <w:left w:val="none" w:sz="0" w:space="0" w:color="auto"/>
                <w:bottom w:val="none" w:sz="0" w:space="0" w:color="auto"/>
                <w:right w:val="none" w:sz="0" w:space="0" w:color="auto"/>
              </w:divBdr>
            </w:div>
          </w:divsChild>
        </w:div>
        <w:div w:id="1697467136">
          <w:marLeft w:val="60"/>
          <w:marRight w:val="60"/>
          <w:marTop w:val="100"/>
          <w:marBottom w:val="100"/>
          <w:divBdr>
            <w:top w:val="none" w:sz="0" w:space="0" w:color="auto"/>
            <w:left w:val="none" w:sz="0" w:space="0" w:color="auto"/>
            <w:bottom w:val="none" w:sz="0" w:space="0" w:color="auto"/>
            <w:right w:val="none" w:sz="0" w:space="0" w:color="auto"/>
          </w:divBdr>
          <w:divsChild>
            <w:div w:id="520238937">
              <w:marLeft w:val="0"/>
              <w:marRight w:val="0"/>
              <w:marTop w:val="120"/>
              <w:marBottom w:val="0"/>
              <w:divBdr>
                <w:top w:val="none" w:sz="0" w:space="0" w:color="auto"/>
                <w:left w:val="none" w:sz="0" w:space="0" w:color="auto"/>
                <w:bottom w:val="none" w:sz="0" w:space="0" w:color="auto"/>
                <w:right w:val="none" w:sz="0" w:space="0" w:color="auto"/>
              </w:divBdr>
            </w:div>
          </w:divsChild>
        </w:div>
        <w:div w:id="1732538800">
          <w:marLeft w:val="60"/>
          <w:marRight w:val="60"/>
          <w:marTop w:val="100"/>
          <w:marBottom w:val="100"/>
          <w:divBdr>
            <w:top w:val="none" w:sz="0" w:space="0" w:color="auto"/>
            <w:left w:val="none" w:sz="0" w:space="0" w:color="auto"/>
            <w:bottom w:val="none" w:sz="0" w:space="0" w:color="auto"/>
            <w:right w:val="none" w:sz="0" w:space="0" w:color="auto"/>
          </w:divBdr>
          <w:divsChild>
            <w:div w:id="1044865344">
              <w:marLeft w:val="0"/>
              <w:marRight w:val="0"/>
              <w:marTop w:val="120"/>
              <w:marBottom w:val="0"/>
              <w:divBdr>
                <w:top w:val="none" w:sz="0" w:space="0" w:color="auto"/>
                <w:left w:val="none" w:sz="0" w:space="0" w:color="auto"/>
                <w:bottom w:val="none" w:sz="0" w:space="0" w:color="auto"/>
                <w:right w:val="none" w:sz="0" w:space="0" w:color="auto"/>
              </w:divBdr>
            </w:div>
          </w:divsChild>
        </w:div>
        <w:div w:id="1845974057">
          <w:marLeft w:val="60"/>
          <w:marRight w:val="60"/>
          <w:marTop w:val="100"/>
          <w:marBottom w:val="100"/>
          <w:divBdr>
            <w:top w:val="none" w:sz="0" w:space="0" w:color="auto"/>
            <w:left w:val="none" w:sz="0" w:space="0" w:color="auto"/>
            <w:bottom w:val="none" w:sz="0" w:space="0" w:color="auto"/>
            <w:right w:val="none" w:sz="0" w:space="0" w:color="auto"/>
          </w:divBdr>
          <w:divsChild>
            <w:div w:id="1237278012">
              <w:marLeft w:val="0"/>
              <w:marRight w:val="0"/>
              <w:marTop w:val="120"/>
              <w:marBottom w:val="0"/>
              <w:divBdr>
                <w:top w:val="none" w:sz="0" w:space="0" w:color="auto"/>
                <w:left w:val="none" w:sz="0" w:space="0" w:color="auto"/>
                <w:bottom w:val="none" w:sz="0" w:space="0" w:color="auto"/>
                <w:right w:val="none" w:sz="0" w:space="0" w:color="auto"/>
              </w:divBdr>
            </w:div>
          </w:divsChild>
        </w:div>
        <w:div w:id="2111776620">
          <w:marLeft w:val="60"/>
          <w:marRight w:val="60"/>
          <w:marTop w:val="100"/>
          <w:marBottom w:val="100"/>
          <w:divBdr>
            <w:top w:val="none" w:sz="0" w:space="0" w:color="auto"/>
            <w:left w:val="none" w:sz="0" w:space="0" w:color="auto"/>
            <w:bottom w:val="none" w:sz="0" w:space="0" w:color="auto"/>
            <w:right w:val="none" w:sz="0" w:space="0" w:color="auto"/>
          </w:divBdr>
          <w:divsChild>
            <w:div w:id="89184165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104958380">
      <w:bodyDiv w:val="1"/>
      <w:marLeft w:val="0"/>
      <w:marRight w:val="0"/>
      <w:marTop w:val="0"/>
      <w:marBottom w:val="0"/>
      <w:divBdr>
        <w:top w:val="none" w:sz="0" w:space="0" w:color="auto"/>
        <w:left w:val="none" w:sz="0" w:space="0" w:color="auto"/>
        <w:bottom w:val="none" w:sz="0" w:space="0" w:color="auto"/>
        <w:right w:val="none" w:sz="0" w:space="0" w:color="auto"/>
      </w:divBdr>
    </w:div>
    <w:div w:id="1190559393">
      <w:bodyDiv w:val="1"/>
      <w:marLeft w:val="0"/>
      <w:marRight w:val="0"/>
      <w:marTop w:val="0"/>
      <w:marBottom w:val="0"/>
      <w:divBdr>
        <w:top w:val="none" w:sz="0" w:space="0" w:color="auto"/>
        <w:left w:val="none" w:sz="0" w:space="0" w:color="auto"/>
        <w:bottom w:val="none" w:sz="0" w:space="0" w:color="auto"/>
        <w:right w:val="none" w:sz="0" w:space="0" w:color="auto"/>
      </w:divBdr>
      <w:divsChild>
        <w:div w:id="1252154253">
          <w:marLeft w:val="0"/>
          <w:marRight w:val="0"/>
          <w:marTop w:val="0"/>
          <w:marBottom w:val="0"/>
          <w:divBdr>
            <w:top w:val="none" w:sz="0" w:space="0" w:color="auto"/>
            <w:left w:val="none" w:sz="0" w:space="0" w:color="auto"/>
            <w:bottom w:val="none" w:sz="0" w:space="0" w:color="auto"/>
            <w:right w:val="none" w:sz="0" w:space="0" w:color="auto"/>
          </w:divBdr>
          <w:divsChild>
            <w:div w:id="1504323545">
              <w:marLeft w:val="0"/>
              <w:marRight w:val="0"/>
              <w:marTop w:val="0"/>
              <w:marBottom w:val="0"/>
              <w:divBdr>
                <w:top w:val="none" w:sz="0" w:space="0" w:color="auto"/>
                <w:left w:val="none" w:sz="0" w:space="0" w:color="auto"/>
                <w:bottom w:val="none" w:sz="0" w:space="0" w:color="auto"/>
                <w:right w:val="none" w:sz="0" w:space="0" w:color="auto"/>
              </w:divBdr>
              <w:divsChild>
                <w:div w:id="1852143827">
                  <w:marLeft w:val="0"/>
                  <w:marRight w:val="0"/>
                  <w:marTop w:val="0"/>
                  <w:marBottom w:val="0"/>
                  <w:divBdr>
                    <w:top w:val="none" w:sz="0" w:space="0" w:color="auto"/>
                    <w:left w:val="none" w:sz="0" w:space="0" w:color="auto"/>
                    <w:bottom w:val="none" w:sz="0" w:space="0" w:color="auto"/>
                    <w:right w:val="none" w:sz="0" w:space="0" w:color="auto"/>
                  </w:divBdr>
                  <w:divsChild>
                    <w:div w:id="1573126660">
                      <w:marLeft w:val="0"/>
                      <w:marRight w:val="0"/>
                      <w:marTop w:val="0"/>
                      <w:marBottom w:val="0"/>
                      <w:divBdr>
                        <w:top w:val="none" w:sz="0" w:space="0" w:color="auto"/>
                        <w:left w:val="none" w:sz="0" w:space="0" w:color="auto"/>
                        <w:bottom w:val="none" w:sz="0" w:space="0" w:color="auto"/>
                        <w:right w:val="none" w:sz="0" w:space="0" w:color="auto"/>
                      </w:divBdr>
                      <w:divsChild>
                        <w:div w:id="628898519">
                          <w:marLeft w:val="0"/>
                          <w:marRight w:val="0"/>
                          <w:marTop w:val="0"/>
                          <w:marBottom w:val="0"/>
                          <w:divBdr>
                            <w:top w:val="none" w:sz="0" w:space="0" w:color="auto"/>
                            <w:left w:val="none" w:sz="0" w:space="0" w:color="auto"/>
                            <w:bottom w:val="none" w:sz="0" w:space="0" w:color="auto"/>
                            <w:right w:val="none" w:sz="0" w:space="0" w:color="auto"/>
                          </w:divBdr>
                          <w:divsChild>
                            <w:div w:id="777677289">
                              <w:marLeft w:val="0"/>
                              <w:marRight w:val="0"/>
                              <w:marTop w:val="0"/>
                              <w:marBottom w:val="0"/>
                              <w:divBdr>
                                <w:top w:val="none" w:sz="0" w:space="0" w:color="auto"/>
                                <w:left w:val="none" w:sz="0" w:space="0" w:color="auto"/>
                                <w:bottom w:val="none" w:sz="0" w:space="0" w:color="auto"/>
                                <w:right w:val="none" w:sz="0" w:space="0" w:color="auto"/>
                              </w:divBdr>
                              <w:divsChild>
                                <w:div w:id="192626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0822340">
      <w:bodyDiv w:val="1"/>
      <w:marLeft w:val="0"/>
      <w:marRight w:val="0"/>
      <w:marTop w:val="0"/>
      <w:marBottom w:val="0"/>
      <w:divBdr>
        <w:top w:val="none" w:sz="0" w:space="0" w:color="auto"/>
        <w:left w:val="none" w:sz="0" w:space="0" w:color="auto"/>
        <w:bottom w:val="none" w:sz="0" w:space="0" w:color="auto"/>
        <w:right w:val="none" w:sz="0" w:space="0" w:color="auto"/>
      </w:divBdr>
      <w:divsChild>
        <w:div w:id="479423576">
          <w:marLeft w:val="60"/>
          <w:marRight w:val="60"/>
          <w:marTop w:val="100"/>
          <w:marBottom w:val="100"/>
          <w:divBdr>
            <w:top w:val="none" w:sz="0" w:space="0" w:color="auto"/>
            <w:left w:val="none" w:sz="0" w:space="0" w:color="auto"/>
            <w:bottom w:val="none" w:sz="0" w:space="0" w:color="auto"/>
            <w:right w:val="none" w:sz="0" w:space="0" w:color="auto"/>
          </w:divBdr>
          <w:divsChild>
            <w:div w:id="526404968">
              <w:marLeft w:val="0"/>
              <w:marRight w:val="0"/>
              <w:marTop w:val="120"/>
              <w:marBottom w:val="0"/>
              <w:divBdr>
                <w:top w:val="none" w:sz="0" w:space="0" w:color="auto"/>
                <w:left w:val="none" w:sz="0" w:space="0" w:color="auto"/>
                <w:bottom w:val="none" w:sz="0" w:space="0" w:color="auto"/>
                <w:right w:val="none" w:sz="0" w:space="0" w:color="auto"/>
              </w:divBdr>
            </w:div>
          </w:divsChild>
        </w:div>
        <w:div w:id="854146895">
          <w:marLeft w:val="60"/>
          <w:marRight w:val="60"/>
          <w:marTop w:val="100"/>
          <w:marBottom w:val="100"/>
          <w:divBdr>
            <w:top w:val="none" w:sz="0" w:space="0" w:color="auto"/>
            <w:left w:val="none" w:sz="0" w:space="0" w:color="auto"/>
            <w:bottom w:val="none" w:sz="0" w:space="0" w:color="auto"/>
            <w:right w:val="none" w:sz="0" w:space="0" w:color="auto"/>
          </w:divBdr>
          <w:divsChild>
            <w:div w:id="469245168">
              <w:marLeft w:val="0"/>
              <w:marRight w:val="0"/>
              <w:marTop w:val="120"/>
              <w:marBottom w:val="0"/>
              <w:divBdr>
                <w:top w:val="none" w:sz="0" w:space="0" w:color="auto"/>
                <w:left w:val="none" w:sz="0" w:space="0" w:color="auto"/>
                <w:bottom w:val="none" w:sz="0" w:space="0" w:color="auto"/>
                <w:right w:val="none" w:sz="0" w:space="0" w:color="auto"/>
              </w:divBdr>
            </w:div>
          </w:divsChild>
        </w:div>
        <w:div w:id="1356731241">
          <w:marLeft w:val="60"/>
          <w:marRight w:val="60"/>
          <w:marTop w:val="100"/>
          <w:marBottom w:val="100"/>
          <w:divBdr>
            <w:top w:val="none" w:sz="0" w:space="0" w:color="auto"/>
            <w:left w:val="none" w:sz="0" w:space="0" w:color="auto"/>
            <w:bottom w:val="none" w:sz="0" w:space="0" w:color="auto"/>
            <w:right w:val="none" w:sz="0" w:space="0" w:color="auto"/>
          </w:divBdr>
          <w:divsChild>
            <w:div w:id="820778271">
              <w:marLeft w:val="0"/>
              <w:marRight w:val="0"/>
              <w:marTop w:val="120"/>
              <w:marBottom w:val="0"/>
              <w:divBdr>
                <w:top w:val="none" w:sz="0" w:space="0" w:color="auto"/>
                <w:left w:val="none" w:sz="0" w:space="0" w:color="auto"/>
                <w:bottom w:val="none" w:sz="0" w:space="0" w:color="auto"/>
                <w:right w:val="none" w:sz="0" w:space="0" w:color="auto"/>
              </w:divBdr>
            </w:div>
          </w:divsChild>
        </w:div>
        <w:div w:id="1624342402">
          <w:marLeft w:val="60"/>
          <w:marRight w:val="60"/>
          <w:marTop w:val="100"/>
          <w:marBottom w:val="100"/>
          <w:divBdr>
            <w:top w:val="none" w:sz="0" w:space="0" w:color="auto"/>
            <w:left w:val="none" w:sz="0" w:space="0" w:color="auto"/>
            <w:bottom w:val="none" w:sz="0" w:space="0" w:color="auto"/>
            <w:right w:val="none" w:sz="0" w:space="0" w:color="auto"/>
          </w:divBdr>
          <w:divsChild>
            <w:div w:id="169326342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2071925151">
      <w:bodyDiv w:val="1"/>
      <w:marLeft w:val="0"/>
      <w:marRight w:val="0"/>
      <w:marTop w:val="0"/>
      <w:marBottom w:val="0"/>
      <w:divBdr>
        <w:top w:val="none" w:sz="0" w:space="0" w:color="auto"/>
        <w:left w:val="none" w:sz="0" w:space="0" w:color="auto"/>
        <w:bottom w:val="none" w:sz="0" w:space="0" w:color="auto"/>
        <w:right w:val="none" w:sz="0" w:space="0" w:color="auto"/>
      </w:divBdr>
      <w:divsChild>
        <w:div w:id="124471455">
          <w:marLeft w:val="60"/>
          <w:marRight w:val="60"/>
          <w:marTop w:val="100"/>
          <w:marBottom w:val="100"/>
          <w:divBdr>
            <w:top w:val="none" w:sz="0" w:space="0" w:color="auto"/>
            <w:left w:val="none" w:sz="0" w:space="0" w:color="auto"/>
            <w:bottom w:val="none" w:sz="0" w:space="0" w:color="auto"/>
            <w:right w:val="none" w:sz="0" w:space="0" w:color="auto"/>
          </w:divBdr>
          <w:divsChild>
            <w:div w:id="1106727495">
              <w:marLeft w:val="0"/>
              <w:marRight w:val="0"/>
              <w:marTop w:val="120"/>
              <w:marBottom w:val="0"/>
              <w:divBdr>
                <w:top w:val="none" w:sz="0" w:space="0" w:color="auto"/>
                <w:left w:val="none" w:sz="0" w:space="0" w:color="auto"/>
                <w:bottom w:val="none" w:sz="0" w:space="0" w:color="auto"/>
                <w:right w:val="none" w:sz="0" w:space="0" w:color="auto"/>
              </w:divBdr>
            </w:div>
          </w:divsChild>
        </w:div>
        <w:div w:id="494300609">
          <w:marLeft w:val="60"/>
          <w:marRight w:val="60"/>
          <w:marTop w:val="100"/>
          <w:marBottom w:val="100"/>
          <w:divBdr>
            <w:top w:val="none" w:sz="0" w:space="0" w:color="auto"/>
            <w:left w:val="none" w:sz="0" w:space="0" w:color="auto"/>
            <w:bottom w:val="none" w:sz="0" w:space="0" w:color="auto"/>
            <w:right w:val="none" w:sz="0" w:space="0" w:color="auto"/>
          </w:divBdr>
          <w:divsChild>
            <w:div w:id="1459378973">
              <w:marLeft w:val="0"/>
              <w:marRight w:val="0"/>
              <w:marTop w:val="120"/>
              <w:marBottom w:val="0"/>
              <w:divBdr>
                <w:top w:val="none" w:sz="0" w:space="0" w:color="auto"/>
                <w:left w:val="none" w:sz="0" w:space="0" w:color="auto"/>
                <w:bottom w:val="none" w:sz="0" w:space="0" w:color="auto"/>
                <w:right w:val="none" w:sz="0" w:space="0" w:color="auto"/>
              </w:divBdr>
            </w:div>
          </w:divsChild>
        </w:div>
        <w:div w:id="504830907">
          <w:marLeft w:val="60"/>
          <w:marRight w:val="60"/>
          <w:marTop w:val="100"/>
          <w:marBottom w:val="100"/>
          <w:divBdr>
            <w:top w:val="none" w:sz="0" w:space="0" w:color="auto"/>
            <w:left w:val="none" w:sz="0" w:space="0" w:color="auto"/>
            <w:bottom w:val="none" w:sz="0" w:space="0" w:color="auto"/>
            <w:right w:val="none" w:sz="0" w:space="0" w:color="auto"/>
          </w:divBdr>
          <w:divsChild>
            <w:div w:id="2098357249">
              <w:marLeft w:val="0"/>
              <w:marRight w:val="0"/>
              <w:marTop w:val="120"/>
              <w:marBottom w:val="0"/>
              <w:divBdr>
                <w:top w:val="none" w:sz="0" w:space="0" w:color="auto"/>
                <w:left w:val="none" w:sz="0" w:space="0" w:color="auto"/>
                <w:bottom w:val="none" w:sz="0" w:space="0" w:color="auto"/>
                <w:right w:val="none" w:sz="0" w:space="0" w:color="auto"/>
              </w:divBdr>
            </w:div>
          </w:divsChild>
        </w:div>
        <w:div w:id="663169137">
          <w:marLeft w:val="60"/>
          <w:marRight w:val="60"/>
          <w:marTop w:val="100"/>
          <w:marBottom w:val="100"/>
          <w:divBdr>
            <w:top w:val="none" w:sz="0" w:space="0" w:color="auto"/>
            <w:left w:val="none" w:sz="0" w:space="0" w:color="auto"/>
            <w:bottom w:val="none" w:sz="0" w:space="0" w:color="auto"/>
            <w:right w:val="none" w:sz="0" w:space="0" w:color="auto"/>
          </w:divBdr>
          <w:divsChild>
            <w:div w:id="317029592">
              <w:marLeft w:val="0"/>
              <w:marRight w:val="0"/>
              <w:marTop w:val="120"/>
              <w:marBottom w:val="0"/>
              <w:divBdr>
                <w:top w:val="none" w:sz="0" w:space="0" w:color="auto"/>
                <w:left w:val="none" w:sz="0" w:space="0" w:color="auto"/>
                <w:bottom w:val="none" w:sz="0" w:space="0" w:color="auto"/>
                <w:right w:val="none" w:sz="0" w:space="0" w:color="auto"/>
              </w:divBdr>
            </w:div>
          </w:divsChild>
        </w:div>
        <w:div w:id="723411405">
          <w:marLeft w:val="60"/>
          <w:marRight w:val="60"/>
          <w:marTop w:val="100"/>
          <w:marBottom w:val="100"/>
          <w:divBdr>
            <w:top w:val="none" w:sz="0" w:space="0" w:color="auto"/>
            <w:left w:val="none" w:sz="0" w:space="0" w:color="auto"/>
            <w:bottom w:val="none" w:sz="0" w:space="0" w:color="auto"/>
            <w:right w:val="none" w:sz="0" w:space="0" w:color="auto"/>
          </w:divBdr>
          <w:divsChild>
            <w:div w:id="1803114073">
              <w:marLeft w:val="0"/>
              <w:marRight w:val="0"/>
              <w:marTop w:val="120"/>
              <w:marBottom w:val="0"/>
              <w:divBdr>
                <w:top w:val="none" w:sz="0" w:space="0" w:color="auto"/>
                <w:left w:val="none" w:sz="0" w:space="0" w:color="auto"/>
                <w:bottom w:val="none" w:sz="0" w:space="0" w:color="auto"/>
                <w:right w:val="none" w:sz="0" w:space="0" w:color="auto"/>
              </w:divBdr>
            </w:div>
          </w:divsChild>
        </w:div>
        <w:div w:id="750539572">
          <w:marLeft w:val="60"/>
          <w:marRight w:val="60"/>
          <w:marTop w:val="100"/>
          <w:marBottom w:val="100"/>
          <w:divBdr>
            <w:top w:val="none" w:sz="0" w:space="0" w:color="auto"/>
            <w:left w:val="none" w:sz="0" w:space="0" w:color="auto"/>
            <w:bottom w:val="none" w:sz="0" w:space="0" w:color="auto"/>
            <w:right w:val="none" w:sz="0" w:space="0" w:color="auto"/>
          </w:divBdr>
          <w:divsChild>
            <w:div w:id="1059396841">
              <w:marLeft w:val="0"/>
              <w:marRight w:val="0"/>
              <w:marTop w:val="120"/>
              <w:marBottom w:val="0"/>
              <w:divBdr>
                <w:top w:val="none" w:sz="0" w:space="0" w:color="auto"/>
                <w:left w:val="none" w:sz="0" w:space="0" w:color="auto"/>
                <w:bottom w:val="none" w:sz="0" w:space="0" w:color="auto"/>
                <w:right w:val="none" w:sz="0" w:space="0" w:color="auto"/>
              </w:divBdr>
            </w:div>
          </w:divsChild>
        </w:div>
        <w:div w:id="848832395">
          <w:marLeft w:val="60"/>
          <w:marRight w:val="60"/>
          <w:marTop w:val="100"/>
          <w:marBottom w:val="100"/>
          <w:divBdr>
            <w:top w:val="none" w:sz="0" w:space="0" w:color="auto"/>
            <w:left w:val="none" w:sz="0" w:space="0" w:color="auto"/>
            <w:bottom w:val="none" w:sz="0" w:space="0" w:color="auto"/>
            <w:right w:val="none" w:sz="0" w:space="0" w:color="auto"/>
          </w:divBdr>
          <w:divsChild>
            <w:div w:id="1951471105">
              <w:marLeft w:val="0"/>
              <w:marRight w:val="0"/>
              <w:marTop w:val="120"/>
              <w:marBottom w:val="0"/>
              <w:divBdr>
                <w:top w:val="none" w:sz="0" w:space="0" w:color="auto"/>
                <w:left w:val="none" w:sz="0" w:space="0" w:color="auto"/>
                <w:bottom w:val="none" w:sz="0" w:space="0" w:color="auto"/>
                <w:right w:val="none" w:sz="0" w:space="0" w:color="auto"/>
              </w:divBdr>
            </w:div>
          </w:divsChild>
        </w:div>
        <w:div w:id="925187535">
          <w:marLeft w:val="60"/>
          <w:marRight w:val="60"/>
          <w:marTop w:val="100"/>
          <w:marBottom w:val="100"/>
          <w:divBdr>
            <w:top w:val="none" w:sz="0" w:space="0" w:color="auto"/>
            <w:left w:val="none" w:sz="0" w:space="0" w:color="auto"/>
            <w:bottom w:val="none" w:sz="0" w:space="0" w:color="auto"/>
            <w:right w:val="none" w:sz="0" w:space="0" w:color="auto"/>
          </w:divBdr>
          <w:divsChild>
            <w:div w:id="2018458746">
              <w:marLeft w:val="0"/>
              <w:marRight w:val="0"/>
              <w:marTop w:val="120"/>
              <w:marBottom w:val="0"/>
              <w:divBdr>
                <w:top w:val="none" w:sz="0" w:space="0" w:color="auto"/>
                <w:left w:val="none" w:sz="0" w:space="0" w:color="auto"/>
                <w:bottom w:val="none" w:sz="0" w:space="0" w:color="auto"/>
                <w:right w:val="none" w:sz="0" w:space="0" w:color="auto"/>
              </w:divBdr>
            </w:div>
          </w:divsChild>
        </w:div>
        <w:div w:id="943271669">
          <w:marLeft w:val="60"/>
          <w:marRight w:val="60"/>
          <w:marTop w:val="100"/>
          <w:marBottom w:val="100"/>
          <w:divBdr>
            <w:top w:val="none" w:sz="0" w:space="0" w:color="auto"/>
            <w:left w:val="none" w:sz="0" w:space="0" w:color="auto"/>
            <w:bottom w:val="none" w:sz="0" w:space="0" w:color="auto"/>
            <w:right w:val="none" w:sz="0" w:space="0" w:color="auto"/>
          </w:divBdr>
          <w:divsChild>
            <w:div w:id="1869488308">
              <w:marLeft w:val="0"/>
              <w:marRight w:val="0"/>
              <w:marTop w:val="120"/>
              <w:marBottom w:val="0"/>
              <w:divBdr>
                <w:top w:val="none" w:sz="0" w:space="0" w:color="auto"/>
                <w:left w:val="none" w:sz="0" w:space="0" w:color="auto"/>
                <w:bottom w:val="none" w:sz="0" w:space="0" w:color="auto"/>
                <w:right w:val="none" w:sz="0" w:space="0" w:color="auto"/>
              </w:divBdr>
            </w:div>
          </w:divsChild>
        </w:div>
        <w:div w:id="1059204894">
          <w:marLeft w:val="60"/>
          <w:marRight w:val="60"/>
          <w:marTop w:val="100"/>
          <w:marBottom w:val="100"/>
          <w:divBdr>
            <w:top w:val="none" w:sz="0" w:space="0" w:color="auto"/>
            <w:left w:val="none" w:sz="0" w:space="0" w:color="auto"/>
            <w:bottom w:val="none" w:sz="0" w:space="0" w:color="auto"/>
            <w:right w:val="none" w:sz="0" w:space="0" w:color="auto"/>
          </w:divBdr>
          <w:divsChild>
            <w:div w:id="2048286128">
              <w:marLeft w:val="0"/>
              <w:marRight w:val="0"/>
              <w:marTop w:val="120"/>
              <w:marBottom w:val="0"/>
              <w:divBdr>
                <w:top w:val="none" w:sz="0" w:space="0" w:color="auto"/>
                <w:left w:val="none" w:sz="0" w:space="0" w:color="auto"/>
                <w:bottom w:val="none" w:sz="0" w:space="0" w:color="auto"/>
                <w:right w:val="none" w:sz="0" w:space="0" w:color="auto"/>
              </w:divBdr>
            </w:div>
          </w:divsChild>
        </w:div>
        <w:div w:id="1190753653">
          <w:marLeft w:val="60"/>
          <w:marRight w:val="60"/>
          <w:marTop w:val="100"/>
          <w:marBottom w:val="100"/>
          <w:divBdr>
            <w:top w:val="none" w:sz="0" w:space="0" w:color="auto"/>
            <w:left w:val="none" w:sz="0" w:space="0" w:color="auto"/>
            <w:bottom w:val="none" w:sz="0" w:space="0" w:color="auto"/>
            <w:right w:val="none" w:sz="0" w:space="0" w:color="auto"/>
          </w:divBdr>
          <w:divsChild>
            <w:div w:id="1635792561">
              <w:marLeft w:val="0"/>
              <w:marRight w:val="0"/>
              <w:marTop w:val="120"/>
              <w:marBottom w:val="0"/>
              <w:divBdr>
                <w:top w:val="none" w:sz="0" w:space="0" w:color="auto"/>
                <w:left w:val="none" w:sz="0" w:space="0" w:color="auto"/>
                <w:bottom w:val="none" w:sz="0" w:space="0" w:color="auto"/>
                <w:right w:val="none" w:sz="0" w:space="0" w:color="auto"/>
              </w:divBdr>
            </w:div>
          </w:divsChild>
        </w:div>
        <w:div w:id="1281688471">
          <w:marLeft w:val="60"/>
          <w:marRight w:val="60"/>
          <w:marTop w:val="100"/>
          <w:marBottom w:val="100"/>
          <w:divBdr>
            <w:top w:val="none" w:sz="0" w:space="0" w:color="auto"/>
            <w:left w:val="none" w:sz="0" w:space="0" w:color="auto"/>
            <w:bottom w:val="none" w:sz="0" w:space="0" w:color="auto"/>
            <w:right w:val="none" w:sz="0" w:space="0" w:color="auto"/>
          </w:divBdr>
          <w:divsChild>
            <w:div w:id="1056321641">
              <w:marLeft w:val="0"/>
              <w:marRight w:val="0"/>
              <w:marTop w:val="120"/>
              <w:marBottom w:val="0"/>
              <w:divBdr>
                <w:top w:val="none" w:sz="0" w:space="0" w:color="auto"/>
                <w:left w:val="none" w:sz="0" w:space="0" w:color="auto"/>
                <w:bottom w:val="none" w:sz="0" w:space="0" w:color="auto"/>
                <w:right w:val="none" w:sz="0" w:space="0" w:color="auto"/>
              </w:divBdr>
            </w:div>
          </w:divsChild>
        </w:div>
        <w:div w:id="1562596570">
          <w:marLeft w:val="60"/>
          <w:marRight w:val="60"/>
          <w:marTop w:val="100"/>
          <w:marBottom w:val="100"/>
          <w:divBdr>
            <w:top w:val="none" w:sz="0" w:space="0" w:color="auto"/>
            <w:left w:val="none" w:sz="0" w:space="0" w:color="auto"/>
            <w:bottom w:val="none" w:sz="0" w:space="0" w:color="auto"/>
            <w:right w:val="none" w:sz="0" w:space="0" w:color="auto"/>
          </w:divBdr>
          <w:divsChild>
            <w:div w:id="783034133">
              <w:marLeft w:val="0"/>
              <w:marRight w:val="0"/>
              <w:marTop w:val="120"/>
              <w:marBottom w:val="0"/>
              <w:divBdr>
                <w:top w:val="none" w:sz="0" w:space="0" w:color="auto"/>
                <w:left w:val="none" w:sz="0" w:space="0" w:color="auto"/>
                <w:bottom w:val="none" w:sz="0" w:space="0" w:color="auto"/>
                <w:right w:val="none" w:sz="0" w:space="0" w:color="auto"/>
              </w:divBdr>
            </w:div>
          </w:divsChild>
        </w:div>
        <w:div w:id="1725331117">
          <w:marLeft w:val="60"/>
          <w:marRight w:val="60"/>
          <w:marTop w:val="100"/>
          <w:marBottom w:val="100"/>
          <w:divBdr>
            <w:top w:val="none" w:sz="0" w:space="0" w:color="auto"/>
            <w:left w:val="none" w:sz="0" w:space="0" w:color="auto"/>
            <w:bottom w:val="none" w:sz="0" w:space="0" w:color="auto"/>
            <w:right w:val="none" w:sz="0" w:space="0" w:color="auto"/>
          </w:divBdr>
          <w:divsChild>
            <w:div w:id="241917841">
              <w:marLeft w:val="0"/>
              <w:marRight w:val="0"/>
              <w:marTop w:val="120"/>
              <w:marBottom w:val="0"/>
              <w:divBdr>
                <w:top w:val="none" w:sz="0" w:space="0" w:color="auto"/>
                <w:left w:val="none" w:sz="0" w:space="0" w:color="auto"/>
                <w:bottom w:val="none" w:sz="0" w:space="0" w:color="auto"/>
                <w:right w:val="none" w:sz="0" w:space="0" w:color="auto"/>
              </w:divBdr>
            </w:div>
          </w:divsChild>
        </w:div>
        <w:div w:id="1727024774">
          <w:marLeft w:val="60"/>
          <w:marRight w:val="60"/>
          <w:marTop w:val="100"/>
          <w:marBottom w:val="100"/>
          <w:divBdr>
            <w:top w:val="none" w:sz="0" w:space="0" w:color="auto"/>
            <w:left w:val="none" w:sz="0" w:space="0" w:color="auto"/>
            <w:bottom w:val="none" w:sz="0" w:space="0" w:color="auto"/>
            <w:right w:val="none" w:sz="0" w:space="0" w:color="auto"/>
          </w:divBdr>
          <w:divsChild>
            <w:div w:id="376467520">
              <w:marLeft w:val="0"/>
              <w:marRight w:val="0"/>
              <w:marTop w:val="120"/>
              <w:marBottom w:val="0"/>
              <w:divBdr>
                <w:top w:val="none" w:sz="0" w:space="0" w:color="auto"/>
                <w:left w:val="none" w:sz="0" w:space="0" w:color="auto"/>
                <w:bottom w:val="none" w:sz="0" w:space="0" w:color="auto"/>
                <w:right w:val="none" w:sz="0" w:space="0" w:color="auto"/>
              </w:divBdr>
            </w:div>
          </w:divsChild>
        </w:div>
        <w:div w:id="1769425351">
          <w:marLeft w:val="60"/>
          <w:marRight w:val="60"/>
          <w:marTop w:val="100"/>
          <w:marBottom w:val="100"/>
          <w:divBdr>
            <w:top w:val="none" w:sz="0" w:space="0" w:color="auto"/>
            <w:left w:val="none" w:sz="0" w:space="0" w:color="auto"/>
            <w:bottom w:val="none" w:sz="0" w:space="0" w:color="auto"/>
            <w:right w:val="none" w:sz="0" w:space="0" w:color="auto"/>
          </w:divBdr>
          <w:divsChild>
            <w:div w:id="427701524">
              <w:marLeft w:val="0"/>
              <w:marRight w:val="0"/>
              <w:marTop w:val="120"/>
              <w:marBottom w:val="0"/>
              <w:divBdr>
                <w:top w:val="none" w:sz="0" w:space="0" w:color="auto"/>
                <w:left w:val="none" w:sz="0" w:space="0" w:color="auto"/>
                <w:bottom w:val="none" w:sz="0" w:space="0" w:color="auto"/>
                <w:right w:val="none" w:sz="0" w:space="0" w:color="auto"/>
              </w:divBdr>
            </w:div>
          </w:divsChild>
        </w:div>
        <w:div w:id="1805582729">
          <w:marLeft w:val="60"/>
          <w:marRight w:val="60"/>
          <w:marTop w:val="100"/>
          <w:marBottom w:val="100"/>
          <w:divBdr>
            <w:top w:val="none" w:sz="0" w:space="0" w:color="auto"/>
            <w:left w:val="none" w:sz="0" w:space="0" w:color="auto"/>
            <w:bottom w:val="none" w:sz="0" w:space="0" w:color="auto"/>
            <w:right w:val="none" w:sz="0" w:space="0" w:color="auto"/>
          </w:divBdr>
          <w:divsChild>
            <w:div w:id="1480464365">
              <w:marLeft w:val="0"/>
              <w:marRight w:val="0"/>
              <w:marTop w:val="120"/>
              <w:marBottom w:val="0"/>
              <w:divBdr>
                <w:top w:val="none" w:sz="0" w:space="0" w:color="auto"/>
                <w:left w:val="none" w:sz="0" w:space="0" w:color="auto"/>
                <w:bottom w:val="none" w:sz="0" w:space="0" w:color="auto"/>
                <w:right w:val="none" w:sz="0" w:space="0" w:color="auto"/>
              </w:divBdr>
            </w:div>
          </w:divsChild>
        </w:div>
        <w:div w:id="1904952130">
          <w:marLeft w:val="60"/>
          <w:marRight w:val="60"/>
          <w:marTop w:val="100"/>
          <w:marBottom w:val="100"/>
          <w:divBdr>
            <w:top w:val="none" w:sz="0" w:space="0" w:color="auto"/>
            <w:left w:val="none" w:sz="0" w:space="0" w:color="auto"/>
            <w:bottom w:val="none" w:sz="0" w:space="0" w:color="auto"/>
            <w:right w:val="none" w:sz="0" w:space="0" w:color="auto"/>
          </w:divBdr>
          <w:divsChild>
            <w:div w:id="511266708">
              <w:marLeft w:val="0"/>
              <w:marRight w:val="0"/>
              <w:marTop w:val="120"/>
              <w:marBottom w:val="0"/>
              <w:divBdr>
                <w:top w:val="none" w:sz="0" w:space="0" w:color="auto"/>
                <w:left w:val="none" w:sz="0" w:space="0" w:color="auto"/>
                <w:bottom w:val="none" w:sz="0" w:space="0" w:color="auto"/>
                <w:right w:val="none" w:sz="0" w:space="0" w:color="auto"/>
              </w:divBdr>
            </w:div>
          </w:divsChild>
        </w:div>
        <w:div w:id="2029745599">
          <w:marLeft w:val="60"/>
          <w:marRight w:val="60"/>
          <w:marTop w:val="100"/>
          <w:marBottom w:val="100"/>
          <w:divBdr>
            <w:top w:val="none" w:sz="0" w:space="0" w:color="auto"/>
            <w:left w:val="none" w:sz="0" w:space="0" w:color="auto"/>
            <w:bottom w:val="none" w:sz="0" w:space="0" w:color="auto"/>
            <w:right w:val="none" w:sz="0" w:space="0" w:color="auto"/>
          </w:divBdr>
          <w:divsChild>
            <w:div w:id="24118088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2093499892">
      <w:bodyDiv w:val="1"/>
      <w:marLeft w:val="0"/>
      <w:marRight w:val="0"/>
      <w:marTop w:val="0"/>
      <w:marBottom w:val="0"/>
      <w:divBdr>
        <w:top w:val="none" w:sz="0" w:space="0" w:color="auto"/>
        <w:left w:val="none" w:sz="0" w:space="0" w:color="auto"/>
        <w:bottom w:val="none" w:sz="0" w:space="0" w:color="auto"/>
        <w:right w:val="none" w:sz="0" w:space="0" w:color="auto"/>
      </w:divBdr>
      <w:divsChild>
        <w:div w:id="68963834">
          <w:marLeft w:val="60"/>
          <w:marRight w:val="60"/>
          <w:marTop w:val="100"/>
          <w:marBottom w:val="100"/>
          <w:divBdr>
            <w:top w:val="none" w:sz="0" w:space="0" w:color="auto"/>
            <w:left w:val="none" w:sz="0" w:space="0" w:color="auto"/>
            <w:bottom w:val="none" w:sz="0" w:space="0" w:color="auto"/>
            <w:right w:val="none" w:sz="0" w:space="0" w:color="auto"/>
          </w:divBdr>
          <w:divsChild>
            <w:div w:id="1839077821">
              <w:marLeft w:val="0"/>
              <w:marRight w:val="0"/>
              <w:marTop w:val="120"/>
              <w:marBottom w:val="0"/>
              <w:divBdr>
                <w:top w:val="none" w:sz="0" w:space="0" w:color="auto"/>
                <w:left w:val="none" w:sz="0" w:space="0" w:color="auto"/>
                <w:bottom w:val="none" w:sz="0" w:space="0" w:color="auto"/>
                <w:right w:val="none" w:sz="0" w:space="0" w:color="auto"/>
              </w:divBdr>
            </w:div>
          </w:divsChild>
        </w:div>
        <w:div w:id="99491011">
          <w:marLeft w:val="60"/>
          <w:marRight w:val="60"/>
          <w:marTop w:val="100"/>
          <w:marBottom w:val="100"/>
          <w:divBdr>
            <w:top w:val="none" w:sz="0" w:space="0" w:color="auto"/>
            <w:left w:val="none" w:sz="0" w:space="0" w:color="auto"/>
            <w:bottom w:val="none" w:sz="0" w:space="0" w:color="auto"/>
            <w:right w:val="none" w:sz="0" w:space="0" w:color="auto"/>
          </w:divBdr>
          <w:divsChild>
            <w:div w:id="441726993">
              <w:marLeft w:val="0"/>
              <w:marRight w:val="0"/>
              <w:marTop w:val="120"/>
              <w:marBottom w:val="0"/>
              <w:divBdr>
                <w:top w:val="none" w:sz="0" w:space="0" w:color="auto"/>
                <w:left w:val="none" w:sz="0" w:space="0" w:color="auto"/>
                <w:bottom w:val="none" w:sz="0" w:space="0" w:color="auto"/>
                <w:right w:val="none" w:sz="0" w:space="0" w:color="auto"/>
              </w:divBdr>
            </w:div>
          </w:divsChild>
        </w:div>
        <w:div w:id="253824407">
          <w:marLeft w:val="60"/>
          <w:marRight w:val="60"/>
          <w:marTop w:val="100"/>
          <w:marBottom w:val="100"/>
          <w:divBdr>
            <w:top w:val="none" w:sz="0" w:space="0" w:color="auto"/>
            <w:left w:val="none" w:sz="0" w:space="0" w:color="auto"/>
            <w:bottom w:val="none" w:sz="0" w:space="0" w:color="auto"/>
            <w:right w:val="none" w:sz="0" w:space="0" w:color="auto"/>
          </w:divBdr>
          <w:divsChild>
            <w:div w:id="1454328174">
              <w:marLeft w:val="0"/>
              <w:marRight w:val="0"/>
              <w:marTop w:val="120"/>
              <w:marBottom w:val="0"/>
              <w:divBdr>
                <w:top w:val="none" w:sz="0" w:space="0" w:color="auto"/>
                <w:left w:val="none" w:sz="0" w:space="0" w:color="auto"/>
                <w:bottom w:val="none" w:sz="0" w:space="0" w:color="auto"/>
                <w:right w:val="none" w:sz="0" w:space="0" w:color="auto"/>
              </w:divBdr>
            </w:div>
          </w:divsChild>
        </w:div>
        <w:div w:id="264971257">
          <w:marLeft w:val="60"/>
          <w:marRight w:val="60"/>
          <w:marTop w:val="100"/>
          <w:marBottom w:val="100"/>
          <w:divBdr>
            <w:top w:val="none" w:sz="0" w:space="0" w:color="auto"/>
            <w:left w:val="none" w:sz="0" w:space="0" w:color="auto"/>
            <w:bottom w:val="none" w:sz="0" w:space="0" w:color="auto"/>
            <w:right w:val="none" w:sz="0" w:space="0" w:color="auto"/>
          </w:divBdr>
          <w:divsChild>
            <w:div w:id="1533878892">
              <w:marLeft w:val="0"/>
              <w:marRight w:val="0"/>
              <w:marTop w:val="120"/>
              <w:marBottom w:val="0"/>
              <w:divBdr>
                <w:top w:val="none" w:sz="0" w:space="0" w:color="auto"/>
                <w:left w:val="none" w:sz="0" w:space="0" w:color="auto"/>
                <w:bottom w:val="none" w:sz="0" w:space="0" w:color="auto"/>
                <w:right w:val="none" w:sz="0" w:space="0" w:color="auto"/>
              </w:divBdr>
            </w:div>
          </w:divsChild>
        </w:div>
        <w:div w:id="1990668660">
          <w:marLeft w:val="60"/>
          <w:marRight w:val="60"/>
          <w:marTop w:val="100"/>
          <w:marBottom w:val="100"/>
          <w:divBdr>
            <w:top w:val="none" w:sz="0" w:space="0" w:color="auto"/>
            <w:left w:val="none" w:sz="0" w:space="0" w:color="auto"/>
            <w:bottom w:val="none" w:sz="0" w:space="0" w:color="auto"/>
            <w:right w:val="none" w:sz="0" w:space="0" w:color="auto"/>
          </w:divBdr>
          <w:divsChild>
            <w:div w:id="1747025855">
              <w:marLeft w:val="0"/>
              <w:marRight w:val="0"/>
              <w:marTop w:val="120"/>
              <w:marBottom w:val="0"/>
              <w:divBdr>
                <w:top w:val="none" w:sz="0" w:space="0" w:color="auto"/>
                <w:left w:val="none" w:sz="0" w:space="0" w:color="auto"/>
                <w:bottom w:val="none" w:sz="0" w:space="0" w:color="auto"/>
                <w:right w:val="none" w:sz="0" w:space="0" w:color="auto"/>
              </w:divBdr>
            </w:div>
          </w:divsChild>
        </w:div>
        <w:div w:id="2033532952">
          <w:marLeft w:val="60"/>
          <w:marRight w:val="60"/>
          <w:marTop w:val="100"/>
          <w:marBottom w:val="100"/>
          <w:divBdr>
            <w:top w:val="none" w:sz="0" w:space="0" w:color="auto"/>
            <w:left w:val="none" w:sz="0" w:space="0" w:color="auto"/>
            <w:bottom w:val="none" w:sz="0" w:space="0" w:color="auto"/>
            <w:right w:val="none" w:sz="0" w:space="0" w:color="auto"/>
          </w:divBdr>
          <w:divsChild>
            <w:div w:id="172641790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2107311600">
      <w:bodyDiv w:val="1"/>
      <w:marLeft w:val="0"/>
      <w:marRight w:val="0"/>
      <w:marTop w:val="0"/>
      <w:marBottom w:val="0"/>
      <w:divBdr>
        <w:top w:val="none" w:sz="0" w:space="0" w:color="auto"/>
        <w:left w:val="none" w:sz="0" w:space="0" w:color="auto"/>
        <w:bottom w:val="none" w:sz="0" w:space="0" w:color="auto"/>
        <w:right w:val="none" w:sz="0" w:space="0" w:color="auto"/>
      </w:divBdr>
      <w:divsChild>
        <w:div w:id="21371554">
          <w:marLeft w:val="60"/>
          <w:marRight w:val="60"/>
          <w:marTop w:val="100"/>
          <w:marBottom w:val="100"/>
          <w:divBdr>
            <w:top w:val="none" w:sz="0" w:space="0" w:color="auto"/>
            <w:left w:val="none" w:sz="0" w:space="0" w:color="auto"/>
            <w:bottom w:val="none" w:sz="0" w:space="0" w:color="auto"/>
            <w:right w:val="none" w:sz="0" w:space="0" w:color="auto"/>
          </w:divBdr>
          <w:divsChild>
            <w:div w:id="1485586286">
              <w:marLeft w:val="0"/>
              <w:marRight w:val="0"/>
              <w:marTop w:val="120"/>
              <w:marBottom w:val="0"/>
              <w:divBdr>
                <w:top w:val="none" w:sz="0" w:space="0" w:color="auto"/>
                <w:left w:val="none" w:sz="0" w:space="0" w:color="auto"/>
                <w:bottom w:val="none" w:sz="0" w:space="0" w:color="auto"/>
                <w:right w:val="none" w:sz="0" w:space="0" w:color="auto"/>
              </w:divBdr>
            </w:div>
            <w:div w:id="1797063796">
              <w:marLeft w:val="0"/>
              <w:marRight w:val="0"/>
              <w:marTop w:val="120"/>
              <w:marBottom w:val="0"/>
              <w:divBdr>
                <w:top w:val="none" w:sz="0" w:space="0" w:color="auto"/>
                <w:left w:val="none" w:sz="0" w:space="0" w:color="auto"/>
                <w:bottom w:val="none" w:sz="0" w:space="0" w:color="auto"/>
                <w:right w:val="none" w:sz="0" w:space="0" w:color="auto"/>
              </w:divBdr>
            </w:div>
          </w:divsChild>
        </w:div>
        <w:div w:id="31618781">
          <w:marLeft w:val="60"/>
          <w:marRight w:val="60"/>
          <w:marTop w:val="100"/>
          <w:marBottom w:val="100"/>
          <w:divBdr>
            <w:top w:val="none" w:sz="0" w:space="0" w:color="auto"/>
            <w:left w:val="none" w:sz="0" w:space="0" w:color="auto"/>
            <w:bottom w:val="none" w:sz="0" w:space="0" w:color="auto"/>
            <w:right w:val="none" w:sz="0" w:space="0" w:color="auto"/>
          </w:divBdr>
        </w:div>
        <w:div w:id="60298353">
          <w:marLeft w:val="60"/>
          <w:marRight w:val="60"/>
          <w:marTop w:val="100"/>
          <w:marBottom w:val="100"/>
          <w:divBdr>
            <w:top w:val="none" w:sz="0" w:space="0" w:color="auto"/>
            <w:left w:val="none" w:sz="0" w:space="0" w:color="auto"/>
            <w:bottom w:val="none" w:sz="0" w:space="0" w:color="auto"/>
            <w:right w:val="none" w:sz="0" w:space="0" w:color="auto"/>
          </w:divBdr>
          <w:divsChild>
            <w:div w:id="1411657241">
              <w:marLeft w:val="0"/>
              <w:marRight w:val="0"/>
              <w:marTop w:val="120"/>
              <w:marBottom w:val="0"/>
              <w:divBdr>
                <w:top w:val="none" w:sz="0" w:space="0" w:color="auto"/>
                <w:left w:val="none" w:sz="0" w:space="0" w:color="auto"/>
                <w:bottom w:val="none" w:sz="0" w:space="0" w:color="auto"/>
                <w:right w:val="none" w:sz="0" w:space="0" w:color="auto"/>
              </w:divBdr>
            </w:div>
          </w:divsChild>
        </w:div>
        <w:div w:id="62223378">
          <w:marLeft w:val="0"/>
          <w:marRight w:val="0"/>
          <w:marTop w:val="120"/>
          <w:marBottom w:val="0"/>
          <w:divBdr>
            <w:top w:val="none" w:sz="0" w:space="0" w:color="auto"/>
            <w:left w:val="none" w:sz="0" w:space="0" w:color="auto"/>
            <w:bottom w:val="none" w:sz="0" w:space="0" w:color="auto"/>
            <w:right w:val="none" w:sz="0" w:space="0" w:color="auto"/>
          </w:divBdr>
        </w:div>
        <w:div w:id="69080731">
          <w:marLeft w:val="60"/>
          <w:marRight w:val="60"/>
          <w:marTop w:val="100"/>
          <w:marBottom w:val="100"/>
          <w:divBdr>
            <w:top w:val="none" w:sz="0" w:space="0" w:color="auto"/>
            <w:left w:val="none" w:sz="0" w:space="0" w:color="auto"/>
            <w:bottom w:val="none" w:sz="0" w:space="0" w:color="auto"/>
            <w:right w:val="none" w:sz="0" w:space="0" w:color="auto"/>
          </w:divBdr>
        </w:div>
        <w:div w:id="76826121">
          <w:marLeft w:val="60"/>
          <w:marRight w:val="60"/>
          <w:marTop w:val="100"/>
          <w:marBottom w:val="100"/>
          <w:divBdr>
            <w:top w:val="none" w:sz="0" w:space="0" w:color="auto"/>
            <w:left w:val="none" w:sz="0" w:space="0" w:color="auto"/>
            <w:bottom w:val="none" w:sz="0" w:space="0" w:color="auto"/>
            <w:right w:val="none" w:sz="0" w:space="0" w:color="auto"/>
          </w:divBdr>
        </w:div>
        <w:div w:id="210309092">
          <w:marLeft w:val="60"/>
          <w:marRight w:val="60"/>
          <w:marTop w:val="100"/>
          <w:marBottom w:val="100"/>
          <w:divBdr>
            <w:top w:val="none" w:sz="0" w:space="0" w:color="auto"/>
            <w:left w:val="none" w:sz="0" w:space="0" w:color="auto"/>
            <w:bottom w:val="none" w:sz="0" w:space="0" w:color="auto"/>
            <w:right w:val="none" w:sz="0" w:space="0" w:color="auto"/>
          </w:divBdr>
          <w:divsChild>
            <w:div w:id="1988320943">
              <w:marLeft w:val="0"/>
              <w:marRight w:val="0"/>
              <w:marTop w:val="120"/>
              <w:marBottom w:val="0"/>
              <w:divBdr>
                <w:top w:val="none" w:sz="0" w:space="0" w:color="auto"/>
                <w:left w:val="none" w:sz="0" w:space="0" w:color="auto"/>
                <w:bottom w:val="none" w:sz="0" w:space="0" w:color="auto"/>
                <w:right w:val="none" w:sz="0" w:space="0" w:color="auto"/>
              </w:divBdr>
            </w:div>
          </w:divsChild>
        </w:div>
        <w:div w:id="304362941">
          <w:marLeft w:val="60"/>
          <w:marRight w:val="60"/>
          <w:marTop w:val="100"/>
          <w:marBottom w:val="100"/>
          <w:divBdr>
            <w:top w:val="none" w:sz="0" w:space="0" w:color="auto"/>
            <w:left w:val="none" w:sz="0" w:space="0" w:color="auto"/>
            <w:bottom w:val="none" w:sz="0" w:space="0" w:color="auto"/>
            <w:right w:val="none" w:sz="0" w:space="0" w:color="auto"/>
          </w:divBdr>
        </w:div>
        <w:div w:id="323514914">
          <w:marLeft w:val="60"/>
          <w:marRight w:val="60"/>
          <w:marTop w:val="100"/>
          <w:marBottom w:val="100"/>
          <w:divBdr>
            <w:top w:val="none" w:sz="0" w:space="0" w:color="auto"/>
            <w:left w:val="none" w:sz="0" w:space="0" w:color="auto"/>
            <w:bottom w:val="none" w:sz="0" w:space="0" w:color="auto"/>
            <w:right w:val="none" w:sz="0" w:space="0" w:color="auto"/>
          </w:divBdr>
          <w:divsChild>
            <w:div w:id="1480728901">
              <w:marLeft w:val="0"/>
              <w:marRight w:val="0"/>
              <w:marTop w:val="120"/>
              <w:marBottom w:val="0"/>
              <w:divBdr>
                <w:top w:val="none" w:sz="0" w:space="0" w:color="auto"/>
                <w:left w:val="none" w:sz="0" w:space="0" w:color="auto"/>
                <w:bottom w:val="none" w:sz="0" w:space="0" w:color="auto"/>
                <w:right w:val="none" w:sz="0" w:space="0" w:color="auto"/>
              </w:divBdr>
            </w:div>
            <w:div w:id="1803420085">
              <w:marLeft w:val="0"/>
              <w:marRight w:val="0"/>
              <w:marTop w:val="120"/>
              <w:marBottom w:val="0"/>
              <w:divBdr>
                <w:top w:val="none" w:sz="0" w:space="0" w:color="auto"/>
                <w:left w:val="none" w:sz="0" w:space="0" w:color="auto"/>
                <w:bottom w:val="none" w:sz="0" w:space="0" w:color="auto"/>
                <w:right w:val="none" w:sz="0" w:space="0" w:color="auto"/>
              </w:divBdr>
            </w:div>
          </w:divsChild>
        </w:div>
        <w:div w:id="351152456">
          <w:marLeft w:val="60"/>
          <w:marRight w:val="60"/>
          <w:marTop w:val="100"/>
          <w:marBottom w:val="100"/>
          <w:divBdr>
            <w:top w:val="none" w:sz="0" w:space="0" w:color="auto"/>
            <w:left w:val="none" w:sz="0" w:space="0" w:color="auto"/>
            <w:bottom w:val="none" w:sz="0" w:space="0" w:color="auto"/>
            <w:right w:val="none" w:sz="0" w:space="0" w:color="auto"/>
          </w:divBdr>
        </w:div>
        <w:div w:id="363481589">
          <w:marLeft w:val="60"/>
          <w:marRight w:val="60"/>
          <w:marTop w:val="100"/>
          <w:marBottom w:val="100"/>
          <w:divBdr>
            <w:top w:val="none" w:sz="0" w:space="0" w:color="auto"/>
            <w:left w:val="none" w:sz="0" w:space="0" w:color="auto"/>
            <w:bottom w:val="none" w:sz="0" w:space="0" w:color="auto"/>
            <w:right w:val="none" w:sz="0" w:space="0" w:color="auto"/>
          </w:divBdr>
        </w:div>
        <w:div w:id="375202923">
          <w:marLeft w:val="60"/>
          <w:marRight w:val="60"/>
          <w:marTop w:val="100"/>
          <w:marBottom w:val="100"/>
          <w:divBdr>
            <w:top w:val="none" w:sz="0" w:space="0" w:color="auto"/>
            <w:left w:val="none" w:sz="0" w:space="0" w:color="auto"/>
            <w:bottom w:val="none" w:sz="0" w:space="0" w:color="auto"/>
            <w:right w:val="none" w:sz="0" w:space="0" w:color="auto"/>
          </w:divBdr>
        </w:div>
        <w:div w:id="439958304">
          <w:marLeft w:val="60"/>
          <w:marRight w:val="60"/>
          <w:marTop w:val="100"/>
          <w:marBottom w:val="100"/>
          <w:divBdr>
            <w:top w:val="none" w:sz="0" w:space="0" w:color="auto"/>
            <w:left w:val="none" w:sz="0" w:space="0" w:color="auto"/>
            <w:bottom w:val="none" w:sz="0" w:space="0" w:color="auto"/>
            <w:right w:val="none" w:sz="0" w:space="0" w:color="auto"/>
          </w:divBdr>
        </w:div>
        <w:div w:id="457185814">
          <w:marLeft w:val="60"/>
          <w:marRight w:val="60"/>
          <w:marTop w:val="100"/>
          <w:marBottom w:val="100"/>
          <w:divBdr>
            <w:top w:val="none" w:sz="0" w:space="0" w:color="auto"/>
            <w:left w:val="none" w:sz="0" w:space="0" w:color="auto"/>
            <w:bottom w:val="none" w:sz="0" w:space="0" w:color="auto"/>
            <w:right w:val="none" w:sz="0" w:space="0" w:color="auto"/>
          </w:divBdr>
        </w:div>
        <w:div w:id="511726401">
          <w:marLeft w:val="60"/>
          <w:marRight w:val="60"/>
          <w:marTop w:val="100"/>
          <w:marBottom w:val="100"/>
          <w:divBdr>
            <w:top w:val="none" w:sz="0" w:space="0" w:color="auto"/>
            <w:left w:val="none" w:sz="0" w:space="0" w:color="auto"/>
            <w:bottom w:val="none" w:sz="0" w:space="0" w:color="auto"/>
            <w:right w:val="none" w:sz="0" w:space="0" w:color="auto"/>
          </w:divBdr>
        </w:div>
        <w:div w:id="521281504">
          <w:marLeft w:val="60"/>
          <w:marRight w:val="60"/>
          <w:marTop w:val="100"/>
          <w:marBottom w:val="100"/>
          <w:divBdr>
            <w:top w:val="none" w:sz="0" w:space="0" w:color="auto"/>
            <w:left w:val="none" w:sz="0" w:space="0" w:color="auto"/>
            <w:bottom w:val="none" w:sz="0" w:space="0" w:color="auto"/>
            <w:right w:val="none" w:sz="0" w:space="0" w:color="auto"/>
          </w:divBdr>
          <w:divsChild>
            <w:div w:id="687294026">
              <w:marLeft w:val="0"/>
              <w:marRight w:val="0"/>
              <w:marTop w:val="120"/>
              <w:marBottom w:val="0"/>
              <w:divBdr>
                <w:top w:val="none" w:sz="0" w:space="0" w:color="auto"/>
                <w:left w:val="none" w:sz="0" w:space="0" w:color="auto"/>
                <w:bottom w:val="none" w:sz="0" w:space="0" w:color="auto"/>
                <w:right w:val="none" w:sz="0" w:space="0" w:color="auto"/>
              </w:divBdr>
            </w:div>
          </w:divsChild>
        </w:div>
        <w:div w:id="572204001">
          <w:marLeft w:val="60"/>
          <w:marRight w:val="60"/>
          <w:marTop w:val="100"/>
          <w:marBottom w:val="100"/>
          <w:divBdr>
            <w:top w:val="none" w:sz="0" w:space="0" w:color="auto"/>
            <w:left w:val="none" w:sz="0" w:space="0" w:color="auto"/>
            <w:bottom w:val="none" w:sz="0" w:space="0" w:color="auto"/>
            <w:right w:val="none" w:sz="0" w:space="0" w:color="auto"/>
          </w:divBdr>
        </w:div>
        <w:div w:id="576941259">
          <w:marLeft w:val="60"/>
          <w:marRight w:val="60"/>
          <w:marTop w:val="100"/>
          <w:marBottom w:val="100"/>
          <w:divBdr>
            <w:top w:val="none" w:sz="0" w:space="0" w:color="auto"/>
            <w:left w:val="none" w:sz="0" w:space="0" w:color="auto"/>
            <w:bottom w:val="none" w:sz="0" w:space="0" w:color="auto"/>
            <w:right w:val="none" w:sz="0" w:space="0" w:color="auto"/>
          </w:divBdr>
        </w:div>
        <w:div w:id="645547903">
          <w:marLeft w:val="60"/>
          <w:marRight w:val="60"/>
          <w:marTop w:val="100"/>
          <w:marBottom w:val="100"/>
          <w:divBdr>
            <w:top w:val="none" w:sz="0" w:space="0" w:color="auto"/>
            <w:left w:val="none" w:sz="0" w:space="0" w:color="auto"/>
            <w:bottom w:val="none" w:sz="0" w:space="0" w:color="auto"/>
            <w:right w:val="none" w:sz="0" w:space="0" w:color="auto"/>
          </w:divBdr>
        </w:div>
        <w:div w:id="646907320">
          <w:marLeft w:val="60"/>
          <w:marRight w:val="60"/>
          <w:marTop w:val="100"/>
          <w:marBottom w:val="100"/>
          <w:divBdr>
            <w:top w:val="none" w:sz="0" w:space="0" w:color="auto"/>
            <w:left w:val="none" w:sz="0" w:space="0" w:color="auto"/>
            <w:bottom w:val="none" w:sz="0" w:space="0" w:color="auto"/>
            <w:right w:val="none" w:sz="0" w:space="0" w:color="auto"/>
          </w:divBdr>
        </w:div>
        <w:div w:id="653728481">
          <w:marLeft w:val="60"/>
          <w:marRight w:val="60"/>
          <w:marTop w:val="100"/>
          <w:marBottom w:val="100"/>
          <w:divBdr>
            <w:top w:val="none" w:sz="0" w:space="0" w:color="auto"/>
            <w:left w:val="none" w:sz="0" w:space="0" w:color="auto"/>
            <w:bottom w:val="none" w:sz="0" w:space="0" w:color="auto"/>
            <w:right w:val="none" w:sz="0" w:space="0" w:color="auto"/>
          </w:divBdr>
          <w:divsChild>
            <w:div w:id="360401469">
              <w:marLeft w:val="0"/>
              <w:marRight w:val="0"/>
              <w:marTop w:val="120"/>
              <w:marBottom w:val="0"/>
              <w:divBdr>
                <w:top w:val="none" w:sz="0" w:space="0" w:color="auto"/>
                <w:left w:val="none" w:sz="0" w:space="0" w:color="auto"/>
                <w:bottom w:val="none" w:sz="0" w:space="0" w:color="auto"/>
                <w:right w:val="none" w:sz="0" w:space="0" w:color="auto"/>
              </w:divBdr>
            </w:div>
          </w:divsChild>
        </w:div>
        <w:div w:id="681131025">
          <w:marLeft w:val="60"/>
          <w:marRight w:val="60"/>
          <w:marTop w:val="100"/>
          <w:marBottom w:val="100"/>
          <w:divBdr>
            <w:top w:val="none" w:sz="0" w:space="0" w:color="auto"/>
            <w:left w:val="none" w:sz="0" w:space="0" w:color="auto"/>
            <w:bottom w:val="none" w:sz="0" w:space="0" w:color="auto"/>
            <w:right w:val="none" w:sz="0" w:space="0" w:color="auto"/>
          </w:divBdr>
        </w:div>
        <w:div w:id="681931260">
          <w:marLeft w:val="60"/>
          <w:marRight w:val="60"/>
          <w:marTop w:val="100"/>
          <w:marBottom w:val="100"/>
          <w:divBdr>
            <w:top w:val="none" w:sz="0" w:space="0" w:color="auto"/>
            <w:left w:val="none" w:sz="0" w:space="0" w:color="auto"/>
            <w:bottom w:val="none" w:sz="0" w:space="0" w:color="auto"/>
            <w:right w:val="none" w:sz="0" w:space="0" w:color="auto"/>
          </w:divBdr>
        </w:div>
        <w:div w:id="719129556">
          <w:marLeft w:val="60"/>
          <w:marRight w:val="60"/>
          <w:marTop w:val="100"/>
          <w:marBottom w:val="100"/>
          <w:divBdr>
            <w:top w:val="none" w:sz="0" w:space="0" w:color="auto"/>
            <w:left w:val="none" w:sz="0" w:space="0" w:color="auto"/>
            <w:bottom w:val="none" w:sz="0" w:space="0" w:color="auto"/>
            <w:right w:val="none" w:sz="0" w:space="0" w:color="auto"/>
          </w:divBdr>
          <w:divsChild>
            <w:div w:id="868302129">
              <w:marLeft w:val="0"/>
              <w:marRight w:val="0"/>
              <w:marTop w:val="120"/>
              <w:marBottom w:val="0"/>
              <w:divBdr>
                <w:top w:val="none" w:sz="0" w:space="0" w:color="auto"/>
                <w:left w:val="none" w:sz="0" w:space="0" w:color="auto"/>
                <w:bottom w:val="none" w:sz="0" w:space="0" w:color="auto"/>
                <w:right w:val="none" w:sz="0" w:space="0" w:color="auto"/>
              </w:divBdr>
            </w:div>
          </w:divsChild>
        </w:div>
        <w:div w:id="738207029">
          <w:marLeft w:val="60"/>
          <w:marRight w:val="60"/>
          <w:marTop w:val="100"/>
          <w:marBottom w:val="100"/>
          <w:divBdr>
            <w:top w:val="none" w:sz="0" w:space="0" w:color="auto"/>
            <w:left w:val="none" w:sz="0" w:space="0" w:color="auto"/>
            <w:bottom w:val="none" w:sz="0" w:space="0" w:color="auto"/>
            <w:right w:val="none" w:sz="0" w:space="0" w:color="auto"/>
          </w:divBdr>
        </w:div>
        <w:div w:id="772631905">
          <w:marLeft w:val="60"/>
          <w:marRight w:val="60"/>
          <w:marTop w:val="100"/>
          <w:marBottom w:val="100"/>
          <w:divBdr>
            <w:top w:val="none" w:sz="0" w:space="0" w:color="auto"/>
            <w:left w:val="none" w:sz="0" w:space="0" w:color="auto"/>
            <w:bottom w:val="none" w:sz="0" w:space="0" w:color="auto"/>
            <w:right w:val="none" w:sz="0" w:space="0" w:color="auto"/>
          </w:divBdr>
        </w:div>
        <w:div w:id="782462637">
          <w:marLeft w:val="0"/>
          <w:marRight w:val="0"/>
          <w:marTop w:val="120"/>
          <w:marBottom w:val="0"/>
          <w:divBdr>
            <w:top w:val="none" w:sz="0" w:space="0" w:color="auto"/>
            <w:left w:val="none" w:sz="0" w:space="0" w:color="auto"/>
            <w:bottom w:val="none" w:sz="0" w:space="0" w:color="auto"/>
            <w:right w:val="none" w:sz="0" w:space="0" w:color="auto"/>
          </w:divBdr>
        </w:div>
        <w:div w:id="885290191">
          <w:marLeft w:val="60"/>
          <w:marRight w:val="60"/>
          <w:marTop w:val="100"/>
          <w:marBottom w:val="100"/>
          <w:divBdr>
            <w:top w:val="none" w:sz="0" w:space="0" w:color="auto"/>
            <w:left w:val="none" w:sz="0" w:space="0" w:color="auto"/>
            <w:bottom w:val="none" w:sz="0" w:space="0" w:color="auto"/>
            <w:right w:val="none" w:sz="0" w:space="0" w:color="auto"/>
          </w:divBdr>
        </w:div>
        <w:div w:id="892885452">
          <w:marLeft w:val="60"/>
          <w:marRight w:val="60"/>
          <w:marTop w:val="100"/>
          <w:marBottom w:val="100"/>
          <w:divBdr>
            <w:top w:val="none" w:sz="0" w:space="0" w:color="auto"/>
            <w:left w:val="none" w:sz="0" w:space="0" w:color="auto"/>
            <w:bottom w:val="none" w:sz="0" w:space="0" w:color="auto"/>
            <w:right w:val="none" w:sz="0" w:space="0" w:color="auto"/>
          </w:divBdr>
        </w:div>
        <w:div w:id="920866668">
          <w:marLeft w:val="0"/>
          <w:marRight w:val="0"/>
          <w:marTop w:val="120"/>
          <w:marBottom w:val="0"/>
          <w:divBdr>
            <w:top w:val="none" w:sz="0" w:space="0" w:color="auto"/>
            <w:left w:val="none" w:sz="0" w:space="0" w:color="auto"/>
            <w:bottom w:val="none" w:sz="0" w:space="0" w:color="auto"/>
            <w:right w:val="none" w:sz="0" w:space="0" w:color="auto"/>
          </w:divBdr>
        </w:div>
        <w:div w:id="931594535">
          <w:marLeft w:val="60"/>
          <w:marRight w:val="60"/>
          <w:marTop w:val="100"/>
          <w:marBottom w:val="100"/>
          <w:divBdr>
            <w:top w:val="none" w:sz="0" w:space="0" w:color="auto"/>
            <w:left w:val="none" w:sz="0" w:space="0" w:color="auto"/>
            <w:bottom w:val="none" w:sz="0" w:space="0" w:color="auto"/>
            <w:right w:val="none" w:sz="0" w:space="0" w:color="auto"/>
          </w:divBdr>
          <w:divsChild>
            <w:div w:id="1137576715">
              <w:marLeft w:val="0"/>
              <w:marRight w:val="0"/>
              <w:marTop w:val="120"/>
              <w:marBottom w:val="0"/>
              <w:divBdr>
                <w:top w:val="none" w:sz="0" w:space="0" w:color="auto"/>
                <w:left w:val="none" w:sz="0" w:space="0" w:color="auto"/>
                <w:bottom w:val="none" w:sz="0" w:space="0" w:color="auto"/>
                <w:right w:val="none" w:sz="0" w:space="0" w:color="auto"/>
              </w:divBdr>
            </w:div>
            <w:div w:id="2032997579">
              <w:marLeft w:val="0"/>
              <w:marRight w:val="0"/>
              <w:marTop w:val="120"/>
              <w:marBottom w:val="0"/>
              <w:divBdr>
                <w:top w:val="none" w:sz="0" w:space="0" w:color="auto"/>
                <w:left w:val="none" w:sz="0" w:space="0" w:color="auto"/>
                <w:bottom w:val="none" w:sz="0" w:space="0" w:color="auto"/>
                <w:right w:val="none" w:sz="0" w:space="0" w:color="auto"/>
              </w:divBdr>
            </w:div>
          </w:divsChild>
        </w:div>
        <w:div w:id="951859124">
          <w:marLeft w:val="60"/>
          <w:marRight w:val="60"/>
          <w:marTop w:val="100"/>
          <w:marBottom w:val="100"/>
          <w:divBdr>
            <w:top w:val="none" w:sz="0" w:space="0" w:color="auto"/>
            <w:left w:val="none" w:sz="0" w:space="0" w:color="auto"/>
            <w:bottom w:val="none" w:sz="0" w:space="0" w:color="auto"/>
            <w:right w:val="none" w:sz="0" w:space="0" w:color="auto"/>
          </w:divBdr>
          <w:divsChild>
            <w:div w:id="1111779026">
              <w:marLeft w:val="0"/>
              <w:marRight w:val="0"/>
              <w:marTop w:val="120"/>
              <w:marBottom w:val="0"/>
              <w:divBdr>
                <w:top w:val="none" w:sz="0" w:space="0" w:color="auto"/>
                <w:left w:val="none" w:sz="0" w:space="0" w:color="auto"/>
                <w:bottom w:val="none" w:sz="0" w:space="0" w:color="auto"/>
                <w:right w:val="none" w:sz="0" w:space="0" w:color="auto"/>
              </w:divBdr>
            </w:div>
            <w:div w:id="1471243182">
              <w:marLeft w:val="0"/>
              <w:marRight w:val="0"/>
              <w:marTop w:val="120"/>
              <w:marBottom w:val="0"/>
              <w:divBdr>
                <w:top w:val="none" w:sz="0" w:space="0" w:color="auto"/>
                <w:left w:val="none" w:sz="0" w:space="0" w:color="auto"/>
                <w:bottom w:val="none" w:sz="0" w:space="0" w:color="auto"/>
                <w:right w:val="none" w:sz="0" w:space="0" w:color="auto"/>
              </w:divBdr>
            </w:div>
          </w:divsChild>
        </w:div>
        <w:div w:id="967203964">
          <w:marLeft w:val="60"/>
          <w:marRight w:val="60"/>
          <w:marTop w:val="100"/>
          <w:marBottom w:val="100"/>
          <w:divBdr>
            <w:top w:val="none" w:sz="0" w:space="0" w:color="auto"/>
            <w:left w:val="none" w:sz="0" w:space="0" w:color="auto"/>
            <w:bottom w:val="none" w:sz="0" w:space="0" w:color="auto"/>
            <w:right w:val="none" w:sz="0" w:space="0" w:color="auto"/>
          </w:divBdr>
        </w:div>
        <w:div w:id="983044657">
          <w:marLeft w:val="60"/>
          <w:marRight w:val="60"/>
          <w:marTop w:val="100"/>
          <w:marBottom w:val="100"/>
          <w:divBdr>
            <w:top w:val="none" w:sz="0" w:space="0" w:color="auto"/>
            <w:left w:val="none" w:sz="0" w:space="0" w:color="auto"/>
            <w:bottom w:val="none" w:sz="0" w:space="0" w:color="auto"/>
            <w:right w:val="none" w:sz="0" w:space="0" w:color="auto"/>
          </w:divBdr>
          <w:divsChild>
            <w:div w:id="1743945245">
              <w:marLeft w:val="0"/>
              <w:marRight w:val="0"/>
              <w:marTop w:val="120"/>
              <w:marBottom w:val="0"/>
              <w:divBdr>
                <w:top w:val="none" w:sz="0" w:space="0" w:color="auto"/>
                <w:left w:val="none" w:sz="0" w:space="0" w:color="auto"/>
                <w:bottom w:val="none" w:sz="0" w:space="0" w:color="auto"/>
                <w:right w:val="none" w:sz="0" w:space="0" w:color="auto"/>
              </w:divBdr>
            </w:div>
          </w:divsChild>
        </w:div>
        <w:div w:id="1007831771">
          <w:marLeft w:val="60"/>
          <w:marRight w:val="60"/>
          <w:marTop w:val="100"/>
          <w:marBottom w:val="100"/>
          <w:divBdr>
            <w:top w:val="none" w:sz="0" w:space="0" w:color="auto"/>
            <w:left w:val="none" w:sz="0" w:space="0" w:color="auto"/>
            <w:bottom w:val="none" w:sz="0" w:space="0" w:color="auto"/>
            <w:right w:val="none" w:sz="0" w:space="0" w:color="auto"/>
          </w:divBdr>
        </w:div>
        <w:div w:id="1012804112">
          <w:marLeft w:val="0"/>
          <w:marRight w:val="0"/>
          <w:marTop w:val="120"/>
          <w:marBottom w:val="0"/>
          <w:divBdr>
            <w:top w:val="none" w:sz="0" w:space="0" w:color="auto"/>
            <w:left w:val="none" w:sz="0" w:space="0" w:color="auto"/>
            <w:bottom w:val="none" w:sz="0" w:space="0" w:color="auto"/>
            <w:right w:val="none" w:sz="0" w:space="0" w:color="auto"/>
          </w:divBdr>
        </w:div>
        <w:div w:id="1074356635">
          <w:marLeft w:val="60"/>
          <w:marRight w:val="60"/>
          <w:marTop w:val="100"/>
          <w:marBottom w:val="100"/>
          <w:divBdr>
            <w:top w:val="none" w:sz="0" w:space="0" w:color="auto"/>
            <w:left w:val="none" w:sz="0" w:space="0" w:color="auto"/>
            <w:bottom w:val="none" w:sz="0" w:space="0" w:color="auto"/>
            <w:right w:val="none" w:sz="0" w:space="0" w:color="auto"/>
          </w:divBdr>
        </w:div>
        <w:div w:id="1128358234">
          <w:marLeft w:val="60"/>
          <w:marRight w:val="60"/>
          <w:marTop w:val="100"/>
          <w:marBottom w:val="100"/>
          <w:divBdr>
            <w:top w:val="none" w:sz="0" w:space="0" w:color="auto"/>
            <w:left w:val="none" w:sz="0" w:space="0" w:color="auto"/>
            <w:bottom w:val="none" w:sz="0" w:space="0" w:color="auto"/>
            <w:right w:val="none" w:sz="0" w:space="0" w:color="auto"/>
          </w:divBdr>
        </w:div>
        <w:div w:id="1247029737">
          <w:marLeft w:val="60"/>
          <w:marRight w:val="60"/>
          <w:marTop w:val="100"/>
          <w:marBottom w:val="100"/>
          <w:divBdr>
            <w:top w:val="none" w:sz="0" w:space="0" w:color="auto"/>
            <w:left w:val="none" w:sz="0" w:space="0" w:color="auto"/>
            <w:bottom w:val="none" w:sz="0" w:space="0" w:color="auto"/>
            <w:right w:val="none" w:sz="0" w:space="0" w:color="auto"/>
          </w:divBdr>
        </w:div>
        <w:div w:id="1292322208">
          <w:marLeft w:val="60"/>
          <w:marRight w:val="60"/>
          <w:marTop w:val="100"/>
          <w:marBottom w:val="100"/>
          <w:divBdr>
            <w:top w:val="none" w:sz="0" w:space="0" w:color="auto"/>
            <w:left w:val="none" w:sz="0" w:space="0" w:color="auto"/>
            <w:bottom w:val="none" w:sz="0" w:space="0" w:color="auto"/>
            <w:right w:val="none" w:sz="0" w:space="0" w:color="auto"/>
          </w:divBdr>
        </w:div>
        <w:div w:id="1310551956">
          <w:marLeft w:val="60"/>
          <w:marRight w:val="60"/>
          <w:marTop w:val="100"/>
          <w:marBottom w:val="100"/>
          <w:divBdr>
            <w:top w:val="none" w:sz="0" w:space="0" w:color="auto"/>
            <w:left w:val="none" w:sz="0" w:space="0" w:color="auto"/>
            <w:bottom w:val="none" w:sz="0" w:space="0" w:color="auto"/>
            <w:right w:val="none" w:sz="0" w:space="0" w:color="auto"/>
          </w:divBdr>
          <w:divsChild>
            <w:div w:id="2085182963">
              <w:marLeft w:val="0"/>
              <w:marRight w:val="0"/>
              <w:marTop w:val="120"/>
              <w:marBottom w:val="0"/>
              <w:divBdr>
                <w:top w:val="none" w:sz="0" w:space="0" w:color="auto"/>
                <w:left w:val="none" w:sz="0" w:space="0" w:color="auto"/>
                <w:bottom w:val="none" w:sz="0" w:space="0" w:color="auto"/>
                <w:right w:val="none" w:sz="0" w:space="0" w:color="auto"/>
              </w:divBdr>
            </w:div>
          </w:divsChild>
        </w:div>
        <w:div w:id="1331836077">
          <w:marLeft w:val="60"/>
          <w:marRight w:val="60"/>
          <w:marTop w:val="100"/>
          <w:marBottom w:val="100"/>
          <w:divBdr>
            <w:top w:val="none" w:sz="0" w:space="0" w:color="auto"/>
            <w:left w:val="none" w:sz="0" w:space="0" w:color="auto"/>
            <w:bottom w:val="none" w:sz="0" w:space="0" w:color="auto"/>
            <w:right w:val="none" w:sz="0" w:space="0" w:color="auto"/>
          </w:divBdr>
          <w:divsChild>
            <w:div w:id="1710059697">
              <w:marLeft w:val="0"/>
              <w:marRight w:val="0"/>
              <w:marTop w:val="120"/>
              <w:marBottom w:val="0"/>
              <w:divBdr>
                <w:top w:val="none" w:sz="0" w:space="0" w:color="auto"/>
                <w:left w:val="none" w:sz="0" w:space="0" w:color="auto"/>
                <w:bottom w:val="none" w:sz="0" w:space="0" w:color="auto"/>
                <w:right w:val="none" w:sz="0" w:space="0" w:color="auto"/>
              </w:divBdr>
            </w:div>
          </w:divsChild>
        </w:div>
        <w:div w:id="1334603248">
          <w:marLeft w:val="60"/>
          <w:marRight w:val="60"/>
          <w:marTop w:val="100"/>
          <w:marBottom w:val="100"/>
          <w:divBdr>
            <w:top w:val="none" w:sz="0" w:space="0" w:color="auto"/>
            <w:left w:val="none" w:sz="0" w:space="0" w:color="auto"/>
            <w:bottom w:val="none" w:sz="0" w:space="0" w:color="auto"/>
            <w:right w:val="none" w:sz="0" w:space="0" w:color="auto"/>
          </w:divBdr>
        </w:div>
        <w:div w:id="1388216275">
          <w:marLeft w:val="60"/>
          <w:marRight w:val="60"/>
          <w:marTop w:val="100"/>
          <w:marBottom w:val="100"/>
          <w:divBdr>
            <w:top w:val="none" w:sz="0" w:space="0" w:color="auto"/>
            <w:left w:val="none" w:sz="0" w:space="0" w:color="auto"/>
            <w:bottom w:val="none" w:sz="0" w:space="0" w:color="auto"/>
            <w:right w:val="none" w:sz="0" w:space="0" w:color="auto"/>
          </w:divBdr>
          <w:divsChild>
            <w:div w:id="2058778074">
              <w:marLeft w:val="0"/>
              <w:marRight w:val="0"/>
              <w:marTop w:val="120"/>
              <w:marBottom w:val="0"/>
              <w:divBdr>
                <w:top w:val="none" w:sz="0" w:space="0" w:color="auto"/>
                <w:left w:val="none" w:sz="0" w:space="0" w:color="auto"/>
                <w:bottom w:val="none" w:sz="0" w:space="0" w:color="auto"/>
                <w:right w:val="none" w:sz="0" w:space="0" w:color="auto"/>
              </w:divBdr>
            </w:div>
          </w:divsChild>
        </w:div>
        <w:div w:id="1429501376">
          <w:marLeft w:val="60"/>
          <w:marRight w:val="60"/>
          <w:marTop w:val="100"/>
          <w:marBottom w:val="100"/>
          <w:divBdr>
            <w:top w:val="none" w:sz="0" w:space="0" w:color="auto"/>
            <w:left w:val="none" w:sz="0" w:space="0" w:color="auto"/>
            <w:bottom w:val="none" w:sz="0" w:space="0" w:color="auto"/>
            <w:right w:val="none" w:sz="0" w:space="0" w:color="auto"/>
          </w:divBdr>
        </w:div>
        <w:div w:id="1431896488">
          <w:marLeft w:val="60"/>
          <w:marRight w:val="60"/>
          <w:marTop w:val="100"/>
          <w:marBottom w:val="100"/>
          <w:divBdr>
            <w:top w:val="none" w:sz="0" w:space="0" w:color="auto"/>
            <w:left w:val="none" w:sz="0" w:space="0" w:color="auto"/>
            <w:bottom w:val="none" w:sz="0" w:space="0" w:color="auto"/>
            <w:right w:val="none" w:sz="0" w:space="0" w:color="auto"/>
          </w:divBdr>
        </w:div>
        <w:div w:id="1457678385">
          <w:marLeft w:val="0"/>
          <w:marRight w:val="0"/>
          <w:marTop w:val="120"/>
          <w:marBottom w:val="0"/>
          <w:divBdr>
            <w:top w:val="none" w:sz="0" w:space="0" w:color="auto"/>
            <w:left w:val="none" w:sz="0" w:space="0" w:color="auto"/>
            <w:bottom w:val="none" w:sz="0" w:space="0" w:color="auto"/>
            <w:right w:val="none" w:sz="0" w:space="0" w:color="auto"/>
          </w:divBdr>
        </w:div>
        <w:div w:id="1460489152">
          <w:marLeft w:val="60"/>
          <w:marRight w:val="60"/>
          <w:marTop w:val="100"/>
          <w:marBottom w:val="100"/>
          <w:divBdr>
            <w:top w:val="none" w:sz="0" w:space="0" w:color="auto"/>
            <w:left w:val="none" w:sz="0" w:space="0" w:color="auto"/>
            <w:bottom w:val="none" w:sz="0" w:space="0" w:color="auto"/>
            <w:right w:val="none" w:sz="0" w:space="0" w:color="auto"/>
          </w:divBdr>
          <w:divsChild>
            <w:div w:id="303629446">
              <w:marLeft w:val="0"/>
              <w:marRight w:val="0"/>
              <w:marTop w:val="120"/>
              <w:marBottom w:val="0"/>
              <w:divBdr>
                <w:top w:val="none" w:sz="0" w:space="0" w:color="auto"/>
                <w:left w:val="none" w:sz="0" w:space="0" w:color="auto"/>
                <w:bottom w:val="none" w:sz="0" w:space="0" w:color="auto"/>
                <w:right w:val="none" w:sz="0" w:space="0" w:color="auto"/>
              </w:divBdr>
            </w:div>
            <w:div w:id="388890659">
              <w:marLeft w:val="0"/>
              <w:marRight w:val="0"/>
              <w:marTop w:val="120"/>
              <w:marBottom w:val="0"/>
              <w:divBdr>
                <w:top w:val="none" w:sz="0" w:space="0" w:color="auto"/>
                <w:left w:val="none" w:sz="0" w:space="0" w:color="auto"/>
                <w:bottom w:val="none" w:sz="0" w:space="0" w:color="auto"/>
                <w:right w:val="none" w:sz="0" w:space="0" w:color="auto"/>
              </w:divBdr>
            </w:div>
          </w:divsChild>
        </w:div>
        <w:div w:id="1493644560">
          <w:marLeft w:val="60"/>
          <w:marRight w:val="60"/>
          <w:marTop w:val="100"/>
          <w:marBottom w:val="100"/>
          <w:divBdr>
            <w:top w:val="none" w:sz="0" w:space="0" w:color="auto"/>
            <w:left w:val="none" w:sz="0" w:space="0" w:color="auto"/>
            <w:bottom w:val="none" w:sz="0" w:space="0" w:color="auto"/>
            <w:right w:val="none" w:sz="0" w:space="0" w:color="auto"/>
          </w:divBdr>
        </w:div>
        <w:div w:id="1555579716">
          <w:marLeft w:val="60"/>
          <w:marRight w:val="60"/>
          <w:marTop w:val="100"/>
          <w:marBottom w:val="100"/>
          <w:divBdr>
            <w:top w:val="none" w:sz="0" w:space="0" w:color="auto"/>
            <w:left w:val="none" w:sz="0" w:space="0" w:color="auto"/>
            <w:bottom w:val="none" w:sz="0" w:space="0" w:color="auto"/>
            <w:right w:val="none" w:sz="0" w:space="0" w:color="auto"/>
          </w:divBdr>
          <w:divsChild>
            <w:div w:id="1306854139">
              <w:marLeft w:val="0"/>
              <w:marRight w:val="0"/>
              <w:marTop w:val="120"/>
              <w:marBottom w:val="0"/>
              <w:divBdr>
                <w:top w:val="none" w:sz="0" w:space="0" w:color="auto"/>
                <w:left w:val="none" w:sz="0" w:space="0" w:color="auto"/>
                <w:bottom w:val="none" w:sz="0" w:space="0" w:color="auto"/>
                <w:right w:val="none" w:sz="0" w:space="0" w:color="auto"/>
              </w:divBdr>
            </w:div>
          </w:divsChild>
        </w:div>
        <w:div w:id="1594318156">
          <w:marLeft w:val="60"/>
          <w:marRight w:val="60"/>
          <w:marTop w:val="100"/>
          <w:marBottom w:val="100"/>
          <w:divBdr>
            <w:top w:val="none" w:sz="0" w:space="0" w:color="auto"/>
            <w:left w:val="none" w:sz="0" w:space="0" w:color="auto"/>
            <w:bottom w:val="none" w:sz="0" w:space="0" w:color="auto"/>
            <w:right w:val="none" w:sz="0" w:space="0" w:color="auto"/>
          </w:divBdr>
        </w:div>
        <w:div w:id="1595553990">
          <w:marLeft w:val="60"/>
          <w:marRight w:val="60"/>
          <w:marTop w:val="100"/>
          <w:marBottom w:val="100"/>
          <w:divBdr>
            <w:top w:val="none" w:sz="0" w:space="0" w:color="auto"/>
            <w:left w:val="none" w:sz="0" w:space="0" w:color="auto"/>
            <w:bottom w:val="none" w:sz="0" w:space="0" w:color="auto"/>
            <w:right w:val="none" w:sz="0" w:space="0" w:color="auto"/>
          </w:divBdr>
        </w:div>
        <w:div w:id="1633944264">
          <w:marLeft w:val="60"/>
          <w:marRight w:val="60"/>
          <w:marTop w:val="100"/>
          <w:marBottom w:val="100"/>
          <w:divBdr>
            <w:top w:val="none" w:sz="0" w:space="0" w:color="auto"/>
            <w:left w:val="none" w:sz="0" w:space="0" w:color="auto"/>
            <w:bottom w:val="none" w:sz="0" w:space="0" w:color="auto"/>
            <w:right w:val="none" w:sz="0" w:space="0" w:color="auto"/>
          </w:divBdr>
          <w:divsChild>
            <w:div w:id="1043478861">
              <w:marLeft w:val="0"/>
              <w:marRight w:val="0"/>
              <w:marTop w:val="120"/>
              <w:marBottom w:val="0"/>
              <w:divBdr>
                <w:top w:val="none" w:sz="0" w:space="0" w:color="auto"/>
                <w:left w:val="none" w:sz="0" w:space="0" w:color="auto"/>
                <w:bottom w:val="none" w:sz="0" w:space="0" w:color="auto"/>
                <w:right w:val="none" w:sz="0" w:space="0" w:color="auto"/>
              </w:divBdr>
            </w:div>
          </w:divsChild>
        </w:div>
        <w:div w:id="1656714446">
          <w:marLeft w:val="60"/>
          <w:marRight w:val="60"/>
          <w:marTop w:val="100"/>
          <w:marBottom w:val="100"/>
          <w:divBdr>
            <w:top w:val="none" w:sz="0" w:space="0" w:color="auto"/>
            <w:left w:val="none" w:sz="0" w:space="0" w:color="auto"/>
            <w:bottom w:val="none" w:sz="0" w:space="0" w:color="auto"/>
            <w:right w:val="none" w:sz="0" w:space="0" w:color="auto"/>
          </w:divBdr>
        </w:div>
        <w:div w:id="1724326011">
          <w:marLeft w:val="60"/>
          <w:marRight w:val="60"/>
          <w:marTop w:val="100"/>
          <w:marBottom w:val="100"/>
          <w:divBdr>
            <w:top w:val="none" w:sz="0" w:space="0" w:color="auto"/>
            <w:left w:val="none" w:sz="0" w:space="0" w:color="auto"/>
            <w:bottom w:val="none" w:sz="0" w:space="0" w:color="auto"/>
            <w:right w:val="none" w:sz="0" w:space="0" w:color="auto"/>
          </w:divBdr>
          <w:divsChild>
            <w:div w:id="81728018">
              <w:marLeft w:val="0"/>
              <w:marRight w:val="0"/>
              <w:marTop w:val="120"/>
              <w:marBottom w:val="0"/>
              <w:divBdr>
                <w:top w:val="none" w:sz="0" w:space="0" w:color="auto"/>
                <w:left w:val="none" w:sz="0" w:space="0" w:color="auto"/>
                <w:bottom w:val="none" w:sz="0" w:space="0" w:color="auto"/>
                <w:right w:val="none" w:sz="0" w:space="0" w:color="auto"/>
              </w:divBdr>
            </w:div>
            <w:div w:id="990212704">
              <w:marLeft w:val="0"/>
              <w:marRight w:val="0"/>
              <w:marTop w:val="120"/>
              <w:marBottom w:val="0"/>
              <w:divBdr>
                <w:top w:val="none" w:sz="0" w:space="0" w:color="auto"/>
                <w:left w:val="none" w:sz="0" w:space="0" w:color="auto"/>
                <w:bottom w:val="none" w:sz="0" w:space="0" w:color="auto"/>
                <w:right w:val="none" w:sz="0" w:space="0" w:color="auto"/>
              </w:divBdr>
            </w:div>
          </w:divsChild>
        </w:div>
        <w:div w:id="1750273421">
          <w:marLeft w:val="60"/>
          <w:marRight w:val="60"/>
          <w:marTop w:val="100"/>
          <w:marBottom w:val="100"/>
          <w:divBdr>
            <w:top w:val="none" w:sz="0" w:space="0" w:color="auto"/>
            <w:left w:val="none" w:sz="0" w:space="0" w:color="auto"/>
            <w:bottom w:val="none" w:sz="0" w:space="0" w:color="auto"/>
            <w:right w:val="none" w:sz="0" w:space="0" w:color="auto"/>
          </w:divBdr>
          <w:divsChild>
            <w:div w:id="1688096202">
              <w:marLeft w:val="0"/>
              <w:marRight w:val="0"/>
              <w:marTop w:val="120"/>
              <w:marBottom w:val="0"/>
              <w:divBdr>
                <w:top w:val="none" w:sz="0" w:space="0" w:color="auto"/>
                <w:left w:val="none" w:sz="0" w:space="0" w:color="auto"/>
                <w:bottom w:val="none" w:sz="0" w:space="0" w:color="auto"/>
                <w:right w:val="none" w:sz="0" w:space="0" w:color="auto"/>
              </w:divBdr>
            </w:div>
            <w:div w:id="1759521407">
              <w:marLeft w:val="0"/>
              <w:marRight w:val="0"/>
              <w:marTop w:val="120"/>
              <w:marBottom w:val="0"/>
              <w:divBdr>
                <w:top w:val="none" w:sz="0" w:space="0" w:color="auto"/>
                <w:left w:val="none" w:sz="0" w:space="0" w:color="auto"/>
                <w:bottom w:val="none" w:sz="0" w:space="0" w:color="auto"/>
                <w:right w:val="none" w:sz="0" w:space="0" w:color="auto"/>
              </w:divBdr>
            </w:div>
          </w:divsChild>
        </w:div>
        <w:div w:id="1801340517">
          <w:marLeft w:val="60"/>
          <w:marRight w:val="60"/>
          <w:marTop w:val="100"/>
          <w:marBottom w:val="100"/>
          <w:divBdr>
            <w:top w:val="none" w:sz="0" w:space="0" w:color="auto"/>
            <w:left w:val="none" w:sz="0" w:space="0" w:color="auto"/>
            <w:bottom w:val="none" w:sz="0" w:space="0" w:color="auto"/>
            <w:right w:val="none" w:sz="0" w:space="0" w:color="auto"/>
          </w:divBdr>
        </w:div>
        <w:div w:id="1817070995">
          <w:marLeft w:val="0"/>
          <w:marRight w:val="0"/>
          <w:marTop w:val="120"/>
          <w:marBottom w:val="0"/>
          <w:divBdr>
            <w:top w:val="none" w:sz="0" w:space="0" w:color="auto"/>
            <w:left w:val="none" w:sz="0" w:space="0" w:color="auto"/>
            <w:bottom w:val="none" w:sz="0" w:space="0" w:color="auto"/>
            <w:right w:val="none" w:sz="0" w:space="0" w:color="auto"/>
          </w:divBdr>
        </w:div>
        <w:div w:id="1823812153">
          <w:marLeft w:val="60"/>
          <w:marRight w:val="60"/>
          <w:marTop w:val="100"/>
          <w:marBottom w:val="100"/>
          <w:divBdr>
            <w:top w:val="none" w:sz="0" w:space="0" w:color="auto"/>
            <w:left w:val="none" w:sz="0" w:space="0" w:color="auto"/>
            <w:bottom w:val="none" w:sz="0" w:space="0" w:color="auto"/>
            <w:right w:val="none" w:sz="0" w:space="0" w:color="auto"/>
          </w:divBdr>
          <w:divsChild>
            <w:div w:id="673456453">
              <w:marLeft w:val="0"/>
              <w:marRight w:val="0"/>
              <w:marTop w:val="120"/>
              <w:marBottom w:val="0"/>
              <w:divBdr>
                <w:top w:val="none" w:sz="0" w:space="0" w:color="auto"/>
                <w:left w:val="none" w:sz="0" w:space="0" w:color="auto"/>
                <w:bottom w:val="none" w:sz="0" w:space="0" w:color="auto"/>
                <w:right w:val="none" w:sz="0" w:space="0" w:color="auto"/>
              </w:divBdr>
            </w:div>
          </w:divsChild>
        </w:div>
        <w:div w:id="1851601396">
          <w:marLeft w:val="60"/>
          <w:marRight w:val="60"/>
          <w:marTop w:val="100"/>
          <w:marBottom w:val="100"/>
          <w:divBdr>
            <w:top w:val="none" w:sz="0" w:space="0" w:color="auto"/>
            <w:left w:val="none" w:sz="0" w:space="0" w:color="auto"/>
            <w:bottom w:val="none" w:sz="0" w:space="0" w:color="auto"/>
            <w:right w:val="none" w:sz="0" w:space="0" w:color="auto"/>
          </w:divBdr>
          <w:divsChild>
            <w:div w:id="1145513079">
              <w:marLeft w:val="0"/>
              <w:marRight w:val="0"/>
              <w:marTop w:val="120"/>
              <w:marBottom w:val="0"/>
              <w:divBdr>
                <w:top w:val="none" w:sz="0" w:space="0" w:color="auto"/>
                <w:left w:val="none" w:sz="0" w:space="0" w:color="auto"/>
                <w:bottom w:val="none" w:sz="0" w:space="0" w:color="auto"/>
                <w:right w:val="none" w:sz="0" w:space="0" w:color="auto"/>
              </w:divBdr>
            </w:div>
          </w:divsChild>
        </w:div>
        <w:div w:id="1908833700">
          <w:marLeft w:val="60"/>
          <w:marRight w:val="60"/>
          <w:marTop w:val="100"/>
          <w:marBottom w:val="100"/>
          <w:divBdr>
            <w:top w:val="none" w:sz="0" w:space="0" w:color="auto"/>
            <w:left w:val="none" w:sz="0" w:space="0" w:color="auto"/>
            <w:bottom w:val="none" w:sz="0" w:space="0" w:color="auto"/>
            <w:right w:val="none" w:sz="0" w:space="0" w:color="auto"/>
          </w:divBdr>
        </w:div>
        <w:div w:id="1946687186">
          <w:marLeft w:val="60"/>
          <w:marRight w:val="60"/>
          <w:marTop w:val="100"/>
          <w:marBottom w:val="100"/>
          <w:divBdr>
            <w:top w:val="none" w:sz="0" w:space="0" w:color="auto"/>
            <w:left w:val="none" w:sz="0" w:space="0" w:color="auto"/>
            <w:bottom w:val="none" w:sz="0" w:space="0" w:color="auto"/>
            <w:right w:val="none" w:sz="0" w:space="0" w:color="auto"/>
          </w:divBdr>
        </w:div>
        <w:div w:id="1999071580">
          <w:marLeft w:val="60"/>
          <w:marRight w:val="60"/>
          <w:marTop w:val="100"/>
          <w:marBottom w:val="100"/>
          <w:divBdr>
            <w:top w:val="none" w:sz="0" w:space="0" w:color="auto"/>
            <w:left w:val="none" w:sz="0" w:space="0" w:color="auto"/>
            <w:bottom w:val="none" w:sz="0" w:space="0" w:color="auto"/>
            <w:right w:val="none" w:sz="0" w:space="0" w:color="auto"/>
          </w:divBdr>
          <w:divsChild>
            <w:div w:id="903611452">
              <w:marLeft w:val="0"/>
              <w:marRight w:val="0"/>
              <w:marTop w:val="120"/>
              <w:marBottom w:val="0"/>
              <w:divBdr>
                <w:top w:val="none" w:sz="0" w:space="0" w:color="auto"/>
                <w:left w:val="none" w:sz="0" w:space="0" w:color="auto"/>
                <w:bottom w:val="none" w:sz="0" w:space="0" w:color="auto"/>
                <w:right w:val="none" w:sz="0" w:space="0" w:color="auto"/>
              </w:divBdr>
            </w:div>
            <w:div w:id="1892032479">
              <w:marLeft w:val="0"/>
              <w:marRight w:val="0"/>
              <w:marTop w:val="120"/>
              <w:marBottom w:val="0"/>
              <w:divBdr>
                <w:top w:val="none" w:sz="0" w:space="0" w:color="auto"/>
                <w:left w:val="none" w:sz="0" w:space="0" w:color="auto"/>
                <w:bottom w:val="none" w:sz="0" w:space="0" w:color="auto"/>
                <w:right w:val="none" w:sz="0" w:space="0" w:color="auto"/>
              </w:divBdr>
            </w:div>
          </w:divsChild>
        </w:div>
        <w:div w:id="2024168063">
          <w:marLeft w:val="60"/>
          <w:marRight w:val="60"/>
          <w:marTop w:val="100"/>
          <w:marBottom w:val="100"/>
          <w:divBdr>
            <w:top w:val="none" w:sz="0" w:space="0" w:color="auto"/>
            <w:left w:val="none" w:sz="0" w:space="0" w:color="auto"/>
            <w:bottom w:val="none" w:sz="0" w:space="0" w:color="auto"/>
            <w:right w:val="none" w:sz="0" w:space="0" w:color="auto"/>
          </w:divBdr>
        </w:div>
        <w:div w:id="2047828507">
          <w:marLeft w:val="60"/>
          <w:marRight w:val="60"/>
          <w:marTop w:val="100"/>
          <w:marBottom w:val="100"/>
          <w:divBdr>
            <w:top w:val="none" w:sz="0" w:space="0" w:color="auto"/>
            <w:left w:val="none" w:sz="0" w:space="0" w:color="auto"/>
            <w:bottom w:val="none" w:sz="0" w:space="0" w:color="auto"/>
            <w:right w:val="none" w:sz="0" w:space="0" w:color="auto"/>
          </w:divBdr>
        </w:div>
        <w:div w:id="2120369494">
          <w:marLeft w:val="60"/>
          <w:marRight w:val="60"/>
          <w:marTop w:val="100"/>
          <w:marBottom w:val="100"/>
          <w:divBdr>
            <w:top w:val="none" w:sz="0" w:space="0" w:color="auto"/>
            <w:left w:val="none" w:sz="0" w:space="0" w:color="auto"/>
            <w:bottom w:val="none" w:sz="0" w:space="0" w:color="auto"/>
            <w:right w:val="none" w:sz="0" w:space="0" w:color="auto"/>
          </w:divBdr>
        </w:div>
        <w:div w:id="2122915385">
          <w:marLeft w:val="60"/>
          <w:marRight w:val="60"/>
          <w:marTop w:val="100"/>
          <w:marBottom w:val="100"/>
          <w:divBdr>
            <w:top w:val="none" w:sz="0" w:space="0" w:color="auto"/>
            <w:left w:val="none" w:sz="0" w:space="0" w:color="auto"/>
            <w:bottom w:val="none" w:sz="0" w:space="0" w:color="auto"/>
            <w:right w:val="none" w:sz="0" w:space="0" w:color="auto"/>
          </w:divBdr>
          <w:divsChild>
            <w:div w:id="1109591087">
              <w:marLeft w:val="0"/>
              <w:marRight w:val="0"/>
              <w:marTop w:val="120"/>
              <w:marBottom w:val="0"/>
              <w:divBdr>
                <w:top w:val="none" w:sz="0" w:space="0" w:color="auto"/>
                <w:left w:val="none" w:sz="0" w:space="0" w:color="auto"/>
                <w:bottom w:val="none" w:sz="0" w:space="0" w:color="auto"/>
                <w:right w:val="none" w:sz="0" w:space="0" w:color="auto"/>
              </w:divBdr>
            </w:div>
          </w:divsChild>
        </w:div>
        <w:div w:id="2126461123">
          <w:marLeft w:val="60"/>
          <w:marRight w:val="60"/>
          <w:marTop w:val="100"/>
          <w:marBottom w:val="100"/>
          <w:divBdr>
            <w:top w:val="none" w:sz="0" w:space="0" w:color="auto"/>
            <w:left w:val="none" w:sz="0" w:space="0" w:color="auto"/>
            <w:bottom w:val="none" w:sz="0" w:space="0" w:color="auto"/>
            <w:right w:val="none" w:sz="0" w:space="0" w:color="auto"/>
          </w:divBdr>
          <w:divsChild>
            <w:div w:id="1442920959">
              <w:marLeft w:val="0"/>
              <w:marRight w:val="0"/>
              <w:marTop w:val="120"/>
              <w:marBottom w:val="0"/>
              <w:divBdr>
                <w:top w:val="none" w:sz="0" w:space="0" w:color="auto"/>
                <w:left w:val="none" w:sz="0" w:space="0" w:color="auto"/>
                <w:bottom w:val="none" w:sz="0" w:space="0" w:color="auto"/>
                <w:right w:val="none" w:sz="0" w:space="0" w:color="auto"/>
              </w:divBdr>
            </w:div>
          </w:divsChild>
        </w:div>
        <w:div w:id="2134320147">
          <w:marLeft w:val="60"/>
          <w:marRight w:val="60"/>
          <w:marTop w:val="100"/>
          <w:marBottom w:val="100"/>
          <w:divBdr>
            <w:top w:val="none" w:sz="0" w:space="0" w:color="auto"/>
            <w:left w:val="none" w:sz="0" w:space="0" w:color="auto"/>
            <w:bottom w:val="none" w:sz="0" w:space="0" w:color="auto"/>
            <w:right w:val="none" w:sz="0" w:space="0" w:color="auto"/>
          </w:divBdr>
          <w:divsChild>
            <w:div w:id="183167697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bychkovks@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mrsss.nagradion.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google.com/spreadsheets/d/e/2PACX-1vQ_c5ldL06DTHd_iTk2-7_zAirWCuh7AxoET10lZENDoqSpb0pVVDtTaByPU9zo5X6YVLfXFPWz79MF/pub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mrsss.nagradion.ru/" TargetMode="External"/><Relationship Id="rId4" Type="http://schemas.openxmlformats.org/officeDocument/2006/relationships/settings" Target="settings.xml"/><Relationship Id="rId9" Type="http://schemas.openxmlformats.org/officeDocument/2006/relationships/hyperlink" Target="http://mrsss.ru/page/xxxi-mssi" TargetMode="External"/><Relationship Id="rId14" Type="http://schemas.openxmlformats.org/officeDocument/2006/relationships/hyperlink" Target="mailto:bychkovks@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BD33A7-49AE-40DB-9D86-A089D1996A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1</Pages>
  <Words>2521</Words>
  <Characters>14376</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16864</CharactersWithSpaces>
  <SharedDoc>false</SharedDoc>
  <HLinks>
    <vt:vector size="12" baseType="variant">
      <vt:variant>
        <vt:i4>7602277</vt:i4>
      </vt:variant>
      <vt:variant>
        <vt:i4>9</vt:i4>
      </vt:variant>
      <vt:variant>
        <vt:i4>0</vt:i4>
      </vt:variant>
      <vt:variant>
        <vt:i4>5</vt:i4>
      </vt:variant>
      <vt:variant>
        <vt:lpwstr>http://mrsss.nagradion.ru/</vt:lpwstr>
      </vt:variant>
      <vt:variant>
        <vt:lpwstr/>
      </vt:variant>
      <vt:variant>
        <vt:i4>2621540</vt:i4>
      </vt:variant>
      <vt:variant>
        <vt:i4>6</vt:i4>
      </vt:variant>
      <vt:variant>
        <vt:i4>0</vt:i4>
      </vt:variant>
      <vt:variant>
        <vt:i4>5</vt:i4>
      </vt:variant>
      <vt:variant>
        <vt:lpwstr>http://mrsss.ru/page/xxxi-mssi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Ovanes</cp:lastModifiedBy>
  <cp:revision>13</cp:revision>
  <cp:lastPrinted>2019-04-08T17:44:00Z</cp:lastPrinted>
  <dcterms:created xsi:type="dcterms:W3CDTF">2019-03-26T14:09:00Z</dcterms:created>
  <dcterms:modified xsi:type="dcterms:W3CDTF">2019-04-08T17:44:00Z</dcterms:modified>
</cp:coreProperties>
</file>