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407CA6"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96778D">
              <w:rPr>
                <w:sz w:val="20"/>
                <w:szCs w:val="20"/>
              </w:rPr>
              <w:t>К.С. Бычков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w:t>
            </w:r>
            <w:r w:rsidR="00EE3470">
              <w:rPr>
                <w:sz w:val="20"/>
                <w:szCs w:val="20"/>
              </w:rPr>
              <w:t>ё</w:t>
            </w:r>
            <w:r>
              <w:rPr>
                <w:sz w:val="20"/>
                <w:szCs w:val="20"/>
              </w:rPr>
              <w:t>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407CA6"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2153BF" w:rsidRPr="008103D2" w:rsidRDefault="002153BF" w:rsidP="002153BF">
      <w:pPr>
        <w:keepNext/>
        <w:keepLines/>
        <w:suppressAutoHyphens/>
        <w:jc w:val="center"/>
        <w:rPr>
          <w:i/>
          <w:iCs/>
          <w:sz w:val="36"/>
          <w:szCs w:val="36"/>
        </w:rPr>
      </w:pPr>
      <w:r w:rsidRPr="008103D2">
        <w:rPr>
          <w:i/>
          <w:iCs/>
          <w:sz w:val="36"/>
          <w:szCs w:val="36"/>
        </w:rPr>
        <w:t>Положение</w:t>
      </w:r>
    </w:p>
    <w:p w:rsidR="002153BF" w:rsidRDefault="002153BF" w:rsidP="002153BF">
      <w:pPr>
        <w:keepNext/>
        <w:keepLines/>
        <w:suppressAutoHyphens/>
        <w:jc w:val="center"/>
        <w:rPr>
          <w:i/>
          <w:iCs/>
        </w:rPr>
      </w:pPr>
      <w:r>
        <w:rPr>
          <w:i/>
          <w:iCs/>
        </w:rPr>
        <w:t>о с</w:t>
      </w:r>
      <w:r w:rsidRPr="008103D2">
        <w:rPr>
          <w:i/>
          <w:iCs/>
        </w:rPr>
        <w:t>оревнованиях по</w:t>
      </w:r>
      <w:r>
        <w:rPr>
          <w:i/>
          <w:iCs/>
        </w:rPr>
        <w:t xml:space="preserve"> туризму</w:t>
      </w:r>
      <w:r w:rsidR="001B3CC4">
        <w:rPr>
          <w:i/>
          <w:iCs/>
        </w:rPr>
        <w:t xml:space="preserve"> на лыжных дистанциях</w:t>
      </w:r>
      <w:r w:rsidRPr="008103D2">
        <w:rPr>
          <w:i/>
          <w:iCs/>
        </w:rPr>
        <w:t xml:space="preserve"> в программе </w:t>
      </w:r>
    </w:p>
    <w:p w:rsidR="002153BF" w:rsidRPr="008103D2" w:rsidRDefault="002153BF" w:rsidP="002153BF">
      <w:pPr>
        <w:keepNext/>
        <w:keepLines/>
        <w:suppressAutoHyphens/>
        <w:jc w:val="center"/>
        <w:rPr>
          <w:i/>
          <w:iCs/>
        </w:rPr>
      </w:pPr>
      <w:r w:rsidRPr="008103D2">
        <w:rPr>
          <w:i/>
          <w:iCs/>
        </w:rPr>
        <w:t>Московских Студенческих Спортивных Игр</w:t>
      </w:r>
    </w:p>
    <w:p w:rsidR="002153BF" w:rsidRPr="00B6523A" w:rsidRDefault="002153BF" w:rsidP="002153BF">
      <w:pPr>
        <w:keepNext/>
        <w:keepLines/>
        <w:shd w:val="clear" w:color="auto" w:fill="FFFFFF"/>
        <w:suppressAutoHyphens/>
        <w:ind w:left="86"/>
        <w:rPr>
          <w:b/>
          <w:spacing w:val="-21"/>
          <w:sz w:val="20"/>
          <w:szCs w:val="20"/>
        </w:rPr>
      </w:pPr>
    </w:p>
    <w:p w:rsidR="002153BF" w:rsidRPr="00B6523A" w:rsidRDefault="002153BF" w:rsidP="002153BF">
      <w:pPr>
        <w:keepNext/>
        <w:keepLines/>
        <w:suppressAutoHyphens/>
        <w:rPr>
          <w:i/>
          <w:iCs/>
          <w:sz w:val="22"/>
          <w:szCs w:val="22"/>
        </w:rPr>
      </w:pPr>
    </w:p>
    <w:p w:rsidR="002153BF" w:rsidRPr="00ED1456" w:rsidRDefault="002153BF" w:rsidP="002153BF">
      <w:pPr>
        <w:keepNext/>
        <w:keepLines/>
        <w:shd w:val="clear" w:color="auto" w:fill="FFFFFF"/>
        <w:suppressAutoHyphens/>
        <w:ind w:left="86"/>
        <w:jc w:val="center"/>
      </w:pPr>
      <w:r w:rsidRPr="00DE1880">
        <w:t xml:space="preserve">(номер-код вида спорта: </w:t>
      </w:r>
      <w:r w:rsidR="009A326A">
        <w:t>0840</w:t>
      </w:r>
      <w:r w:rsidR="00344BE9">
        <w:t>113</w:t>
      </w:r>
      <w:r>
        <w:t>811Я</w:t>
      </w:r>
      <w:r w:rsidRPr="00DE1880">
        <w:t>)</w:t>
      </w: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w:t>
      </w:r>
      <w:r w:rsidR="00C75197">
        <w:rPr>
          <w:i/>
          <w:spacing w:val="-21"/>
        </w:rPr>
        <w:t>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2153BF">
        <w:rPr>
          <w:rFonts w:eastAsia="MS Mincho"/>
          <w:bCs/>
          <w:iCs/>
        </w:rPr>
        <w:t>пешеходному туризму</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002153BF">
        <w:t>–</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B41956">
        <w:t>туризму</w:t>
      </w:r>
      <w:r w:rsidR="009A326A">
        <w:t xml:space="preserve"> на лыжных дистанциях</w:t>
      </w:r>
      <w:r>
        <w:t xml:space="preserve"> в программе ХХХ</w:t>
      </w:r>
      <w:r w:rsidR="00F268D9">
        <w:rPr>
          <w:lang w:val="en-US"/>
        </w:rPr>
        <w:t>I</w:t>
      </w:r>
      <w:r>
        <w:rPr>
          <w:lang w:val="en-US"/>
        </w:rPr>
        <w:t>I</w:t>
      </w:r>
      <w:r w:rsidRPr="00932133">
        <w:t xml:space="preserve"> </w:t>
      </w:r>
      <w:r>
        <w:t xml:space="preserve">МССИ – </w:t>
      </w:r>
      <w:r w:rsidR="00B41956">
        <w:t>Бычков Константин Сергеевич</w:t>
      </w:r>
      <w:r w:rsidR="00BB21B7">
        <w:t xml:space="preserve"> (</w:t>
      </w:r>
      <w:hyperlink r:id="rId9" w:history="1">
        <w:r w:rsidR="00BB21B7">
          <w:rPr>
            <w:rStyle w:val="a3"/>
          </w:rPr>
          <w:t>bychkovks@gmail.com</w:t>
        </w:r>
      </w:hyperlink>
      <w:r w:rsidR="00BB21B7">
        <w:t>, тел. 8-903-672-27-54)</w:t>
      </w:r>
      <w:r w:rsidR="00587D7F">
        <w:t>.</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включая ответственность за причинение вреда участникам соревнования и (или)</w:t>
      </w:r>
      <w:r w:rsidR="00C84CFA">
        <w:t xml:space="preserve"> </w:t>
      </w:r>
      <w:r w:rsidR="00132994">
        <w:t xml:space="preserve">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w:t>
      </w:r>
      <w:r w:rsidR="006958DA">
        <w:rPr>
          <w:rFonts w:eastAsia="MS Mincho"/>
          <w:bCs/>
          <w:iCs/>
        </w:rPr>
        <w:t>в природной среде.</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B41956">
        <w:rPr>
          <w:rFonts w:eastAsia="MS Mincho"/>
          <w:bCs/>
          <w:iCs/>
        </w:rPr>
        <w:t>ми,</w:t>
      </w:r>
      <w:r w:rsidR="001760B1">
        <w:rPr>
          <w:rFonts w:eastAsia="MS Mincho"/>
          <w:bCs/>
          <w:iCs/>
        </w:rPr>
        <w:t xml:space="preserve"> указанными в настоящем Положени</w:t>
      </w:r>
      <w:r w:rsidR="00B41956">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6958DA">
        <w:rPr>
          <w:rFonts w:eastAsia="MS Mincho"/>
          <w:bCs/>
          <w:iCs/>
          <w:lang w:eastAsia="ar-SA"/>
        </w:rPr>
        <w:t>1</w:t>
      </w:r>
      <w:r w:rsidR="003F34AF">
        <w:rPr>
          <w:rFonts w:eastAsia="MS Mincho"/>
          <w:bCs/>
          <w:iCs/>
          <w:lang w:eastAsia="ar-SA"/>
        </w:rPr>
        <w:t>6</w:t>
      </w:r>
      <w:r w:rsidR="006958DA">
        <w:rPr>
          <w:rFonts w:eastAsia="MS Mincho"/>
          <w:bCs/>
          <w:iCs/>
          <w:lang w:eastAsia="ar-SA"/>
        </w:rPr>
        <w:t xml:space="preserve"> </w:t>
      </w:r>
      <w:r w:rsidR="003F34AF">
        <w:rPr>
          <w:rFonts w:eastAsia="MS Mincho"/>
          <w:bCs/>
          <w:iCs/>
          <w:lang w:eastAsia="ar-SA"/>
        </w:rPr>
        <w:t>феврал</w:t>
      </w:r>
      <w:r w:rsidR="006958DA">
        <w:rPr>
          <w:rFonts w:eastAsia="MS Mincho"/>
          <w:bCs/>
          <w:iCs/>
          <w:lang w:eastAsia="ar-SA"/>
        </w:rPr>
        <w:t>я 20</w:t>
      </w:r>
      <w:r w:rsidR="003F34AF">
        <w:rPr>
          <w:rFonts w:eastAsia="MS Mincho"/>
          <w:bCs/>
          <w:iCs/>
          <w:lang w:eastAsia="ar-SA"/>
        </w:rPr>
        <w:t>20</w:t>
      </w:r>
      <w:r w:rsidR="006958DA">
        <w:rPr>
          <w:rFonts w:eastAsia="MS Mincho"/>
          <w:bCs/>
          <w:iCs/>
          <w:lang w:eastAsia="ar-SA"/>
        </w:rPr>
        <w:t xml:space="preserve"> года</w:t>
      </w:r>
      <w:r w:rsidR="00587D7F">
        <w:rPr>
          <w:rFonts w:eastAsia="MS Mincho"/>
          <w:bCs/>
          <w:iCs/>
          <w:lang w:eastAsia="ar-SA"/>
        </w:rPr>
        <w:t>.</w:t>
      </w:r>
      <w:r w:rsidR="006958DA">
        <w:rPr>
          <w:rFonts w:eastAsia="MS Mincho"/>
          <w:bCs/>
          <w:iCs/>
          <w:lang w:eastAsia="ar-SA"/>
        </w:rPr>
        <w:t xml:space="preserve"> Начало соревнований в 10:00. Старт участников по стартовому протоколу.</w:t>
      </w:r>
    </w:p>
    <w:p w:rsidR="004219BA" w:rsidRPr="004219BA" w:rsidRDefault="00932133" w:rsidP="004219BA">
      <w:pPr>
        <w:keepNext/>
        <w:keepLines/>
        <w:tabs>
          <w:tab w:val="left" w:pos="0"/>
        </w:tabs>
        <w:suppressAutoHyphens/>
        <w:autoSpaceDE w:val="0"/>
        <w:autoSpaceDN w:val="0"/>
        <w:adjustRightInd w:val="0"/>
        <w:ind w:firstLine="709"/>
        <w:jc w:val="both"/>
        <w:rPr>
          <w:rFonts w:eastAsia="MS Mincho"/>
          <w:bCs/>
          <w:iCs/>
        </w:rPr>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3F34AF">
        <w:rPr>
          <w:rFonts w:eastAsia="MS Mincho"/>
          <w:bCs/>
          <w:iCs/>
        </w:rPr>
        <w:t>Бутовский лесопарк</w:t>
      </w:r>
      <w:r w:rsidR="006958DA">
        <w:rPr>
          <w:rFonts w:eastAsia="MS Mincho"/>
          <w:bCs/>
          <w:iCs/>
        </w:rPr>
        <w:t xml:space="preserve">, г. </w:t>
      </w:r>
      <w:r w:rsidR="003F34AF">
        <w:rPr>
          <w:rFonts w:eastAsia="MS Mincho"/>
          <w:bCs/>
          <w:iCs/>
        </w:rPr>
        <w:t>Москва</w:t>
      </w:r>
      <w:r w:rsidR="00587D7F">
        <w:rPr>
          <w:rFonts w:eastAsia="MS Mincho"/>
          <w:bCs/>
          <w:iCs/>
        </w:rPr>
        <w:t>.</w:t>
      </w:r>
    </w:p>
    <w:p w:rsidR="00B17581" w:rsidRPr="00B17581" w:rsidRDefault="00B17581" w:rsidP="00B17581">
      <w:pPr>
        <w:ind w:right="2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6958DA" w:rsidRPr="006958DA" w:rsidRDefault="006958DA" w:rsidP="006958DA">
      <w:pPr>
        <w:ind w:right="20"/>
        <w:jc w:val="both"/>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992"/>
        <w:gridCol w:w="2410"/>
        <w:gridCol w:w="3744"/>
      </w:tblGrid>
      <w:tr w:rsidR="006958DA" w:rsidRPr="00632B17" w:rsidTr="00420DB3">
        <w:trPr>
          <w:jc w:val="center"/>
        </w:trPr>
        <w:tc>
          <w:tcPr>
            <w:tcW w:w="660" w:type="dxa"/>
            <w:shd w:val="clear" w:color="auto" w:fill="auto"/>
            <w:vAlign w:val="center"/>
          </w:tcPr>
          <w:p w:rsidR="006958DA" w:rsidRPr="00632B17" w:rsidRDefault="006958DA" w:rsidP="00420DB3">
            <w:pPr>
              <w:pStyle w:val="af"/>
              <w:jc w:val="center"/>
              <w:rPr>
                <w:rFonts w:eastAsia="Calibri"/>
                <w:sz w:val="24"/>
                <w:szCs w:val="24"/>
                <w:lang w:eastAsia="en-US"/>
              </w:rPr>
            </w:pPr>
            <w:r w:rsidRPr="00632B17">
              <w:rPr>
                <w:rFonts w:eastAsia="Calibri"/>
                <w:sz w:val="24"/>
                <w:szCs w:val="24"/>
                <w:lang w:eastAsia="en-US"/>
              </w:rPr>
              <w:t>№</w:t>
            </w:r>
          </w:p>
          <w:p w:rsidR="006958DA" w:rsidRPr="00632B17" w:rsidRDefault="006958DA" w:rsidP="00420DB3">
            <w:pPr>
              <w:pStyle w:val="af"/>
              <w:jc w:val="center"/>
              <w:rPr>
                <w:rFonts w:eastAsia="Calibri"/>
                <w:sz w:val="24"/>
                <w:szCs w:val="24"/>
                <w:lang w:eastAsia="en-US"/>
              </w:rPr>
            </w:pPr>
            <w:r w:rsidRPr="00632B17">
              <w:rPr>
                <w:rFonts w:eastAsia="Calibri"/>
                <w:sz w:val="24"/>
                <w:szCs w:val="24"/>
                <w:lang w:eastAsia="en-US"/>
              </w:rPr>
              <w:t>п/п</w:t>
            </w:r>
          </w:p>
        </w:tc>
        <w:tc>
          <w:tcPr>
            <w:tcW w:w="2992" w:type="dxa"/>
            <w:shd w:val="clear" w:color="auto" w:fill="auto"/>
            <w:vAlign w:val="center"/>
          </w:tcPr>
          <w:p w:rsidR="006958DA" w:rsidRPr="00632B17" w:rsidRDefault="006958DA" w:rsidP="00420DB3">
            <w:pPr>
              <w:pStyle w:val="af"/>
              <w:jc w:val="center"/>
              <w:rPr>
                <w:rFonts w:eastAsia="Calibri"/>
                <w:sz w:val="24"/>
                <w:szCs w:val="24"/>
                <w:lang w:eastAsia="en-US"/>
              </w:rPr>
            </w:pPr>
            <w:r w:rsidRPr="00632B17">
              <w:rPr>
                <w:rFonts w:eastAsia="Calibri"/>
                <w:sz w:val="24"/>
                <w:szCs w:val="24"/>
                <w:lang w:eastAsia="en-US"/>
              </w:rPr>
              <w:t>Наименование спортивной дисциплины</w:t>
            </w:r>
          </w:p>
        </w:tc>
        <w:tc>
          <w:tcPr>
            <w:tcW w:w="2410" w:type="dxa"/>
            <w:shd w:val="clear" w:color="auto" w:fill="auto"/>
            <w:vAlign w:val="center"/>
          </w:tcPr>
          <w:p w:rsidR="006958DA" w:rsidRPr="00632B17" w:rsidRDefault="006958DA" w:rsidP="00420DB3">
            <w:pPr>
              <w:pStyle w:val="af"/>
              <w:jc w:val="center"/>
              <w:rPr>
                <w:rFonts w:eastAsia="Calibri"/>
                <w:sz w:val="24"/>
                <w:szCs w:val="24"/>
                <w:lang w:eastAsia="en-US"/>
              </w:rPr>
            </w:pPr>
            <w:r w:rsidRPr="00632B17">
              <w:rPr>
                <w:rFonts w:eastAsia="Calibri"/>
                <w:sz w:val="24"/>
                <w:szCs w:val="24"/>
                <w:lang w:eastAsia="en-US"/>
              </w:rPr>
              <w:t>Количество спортсменов, идущих в итоговый командный зачет</w:t>
            </w:r>
          </w:p>
        </w:tc>
        <w:tc>
          <w:tcPr>
            <w:tcW w:w="3744" w:type="dxa"/>
            <w:shd w:val="clear" w:color="auto" w:fill="auto"/>
            <w:vAlign w:val="center"/>
          </w:tcPr>
          <w:p w:rsidR="006958DA" w:rsidRPr="00632B17" w:rsidRDefault="006958DA" w:rsidP="00420DB3">
            <w:pPr>
              <w:pStyle w:val="af"/>
              <w:jc w:val="center"/>
              <w:rPr>
                <w:rFonts w:eastAsia="Calibri"/>
                <w:sz w:val="24"/>
                <w:szCs w:val="24"/>
                <w:lang w:eastAsia="en-US"/>
              </w:rPr>
            </w:pPr>
            <w:r w:rsidRPr="00632B17">
              <w:rPr>
                <w:rFonts w:eastAsia="Calibri"/>
                <w:sz w:val="24"/>
                <w:szCs w:val="24"/>
                <w:lang w:eastAsia="en-US"/>
              </w:rPr>
              <w:t>Состав спортсменов в видах программы, идущих в итоговый командный зачет</w:t>
            </w:r>
          </w:p>
        </w:tc>
      </w:tr>
      <w:tr w:rsidR="006958DA" w:rsidRPr="00632B17" w:rsidTr="00420DB3">
        <w:trPr>
          <w:jc w:val="center"/>
        </w:trPr>
        <w:tc>
          <w:tcPr>
            <w:tcW w:w="660" w:type="dxa"/>
            <w:shd w:val="clear" w:color="auto" w:fill="auto"/>
            <w:vAlign w:val="center"/>
          </w:tcPr>
          <w:p w:rsidR="006958DA" w:rsidRPr="00632B17" w:rsidRDefault="006958DA" w:rsidP="00420DB3">
            <w:pPr>
              <w:pStyle w:val="af"/>
              <w:jc w:val="center"/>
              <w:rPr>
                <w:rFonts w:eastAsia="Calibri"/>
                <w:sz w:val="24"/>
                <w:szCs w:val="24"/>
                <w:lang w:eastAsia="en-US"/>
              </w:rPr>
            </w:pPr>
            <w:r w:rsidRPr="00632B17">
              <w:rPr>
                <w:rFonts w:eastAsia="Calibri"/>
                <w:sz w:val="24"/>
                <w:szCs w:val="24"/>
                <w:lang w:eastAsia="en-US"/>
              </w:rPr>
              <w:t>1.</w:t>
            </w:r>
          </w:p>
        </w:tc>
        <w:tc>
          <w:tcPr>
            <w:tcW w:w="2992" w:type="dxa"/>
            <w:shd w:val="clear" w:color="auto" w:fill="auto"/>
            <w:vAlign w:val="center"/>
          </w:tcPr>
          <w:p w:rsidR="006958DA" w:rsidRPr="00632B17" w:rsidRDefault="003F7F42" w:rsidP="00420DB3">
            <w:pPr>
              <w:pStyle w:val="af"/>
              <w:jc w:val="center"/>
              <w:rPr>
                <w:rFonts w:eastAsia="Calibri"/>
                <w:sz w:val="24"/>
                <w:szCs w:val="24"/>
                <w:lang w:eastAsia="en-US"/>
              </w:rPr>
            </w:pPr>
            <w:r>
              <w:rPr>
                <w:rFonts w:eastAsia="Calibri"/>
                <w:sz w:val="24"/>
                <w:szCs w:val="24"/>
                <w:lang w:eastAsia="en-US"/>
              </w:rPr>
              <w:t xml:space="preserve">Дистанция – </w:t>
            </w:r>
            <w:r w:rsidR="003F34AF">
              <w:rPr>
                <w:rFonts w:eastAsia="Calibri"/>
                <w:sz w:val="24"/>
                <w:szCs w:val="24"/>
                <w:lang w:eastAsia="en-US"/>
              </w:rPr>
              <w:t>лыж</w:t>
            </w:r>
            <w:r w:rsidR="006958DA" w:rsidRPr="00632B17">
              <w:rPr>
                <w:rFonts w:eastAsia="Calibri"/>
                <w:sz w:val="24"/>
                <w:szCs w:val="24"/>
                <w:lang w:eastAsia="en-US"/>
              </w:rPr>
              <w:t>ная</w:t>
            </w:r>
          </w:p>
          <w:p w:rsidR="006958DA" w:rsidRPr="00632B17" w:rsidRDefault="003F7F42" w:rsidP="00420DB3">
            <w:pPr>
              <w:pStyle w:val="af"/>
              <w:jc w:val="center"/>
              <w:rPr>
                <w:rFonts w:eastAsia="Calibri"/>
                <w:sz w:val="24"/>
                <w:szCs w:val="24"/>
                <w:lang w:eastAsia="en-US"/>
              </w:rPr>
            </w:pPr>
            <w:r>
              <w:rPr>
                <w:rFonts w:eastAsia="Calibri"/>
                <w:sz w:val="24"/>
                <w:szCs w:val="24"/>
                <w:lang w:eastAsia="en-US"/>
              </w:rPr>
              <w:t>(2-4</w:t>
            </w:r>
            <w:r w:rsidR="006958DA" w:rsidRPr="00632B17">
              <w:rPr>
                <w:rFonts w:eastAsia="Calibri"/>
                <w:sz w:val="24"/>
                <w:szCs w:val="24"/>
                <w:lang w:eastAsia="en-US"/>
              </w:rPr>
              <w:t xml:space="preserve"> класс)</w:t>
            </w:r>
          </w:p>
        </w:tc>
        <w:tc>
          <w:tcPr>
            <w:tcW w:w="2410" w:type="dxa"/>
            <w:shd w:val="clear" w:color="auto" w:fill="auto"/>
            <w:vAlign w:val="center"/>
          </w:tcPr>
          <w:p w:rsidR="006958DA" w:rsidRPr="00632B17" w:rsidRDefault="006958DA" w:rsidP="00420DB3">
            <w:pPr>
              <w:pStyle w:val="af"/>
              <w:jc w:val="center"/>
              <w:rPr>
                <w:rFonts w:eastAsia="Calibri"/>
                <w:sz w:val="24"/>
                <w:szCs w:val="24"/>
                <w:lang w:eastAsia="en-US"/>
              </w:rPr>
            </w:pPr>
            <w:r w:rsidRPr="00632B17">
              <w:rPr>
                <w:rFonts w:eastAsia="Calibri"/>
                <w:sz w:val="24"/>
                <w:szCs w:val="24"/>
                <w:lang w:eastAsia="en-US"/>
              </w:rPr>
              <w:t>8</w:t>
            </w:r>
          </w:p>
        </w:tc>
        <w:tc>
          <w:tcPr>
            <w:tcW w:w="3744" w:type="dxa"/>
            <w:shd w:val="clear" w:color="auto" w:fill="auto"/>
            <w:vAlign w:val="center"/>
          </w:tcPr>
          <w:p w:rsidR="006958DA" w:rsidRPr="00632B17" w:rsidRDefault="006958DA" w:rsidP="00420DB3">
            <w:pPr>
              <w:pStyle w:val="af"/>
              <w:jc w:val="center"/>
              <w:rPr>
                <w:rFonts w:eastAsia="Calibri"/>
                <w:sz w:val="24"/>
                <w:szCs w:val="24"/>
                <w:lang w:eastAsia="en-US"/>
              </w:rPr>
            </w:pPr>
            <w:r w:rsidRPr="00632B17">
              <w:rPr>
                <w:rFonts w:eastAsia="Calibri"/>
                <w:sz w:val="24"/>
                <w:szCs w:val="24"/>
                <w:lang w:eastAsia="en-US"/>
              </w:rPr>
              <w:t xml:space="preserve">4 мужчины, </w:t>
            </w:r>
          </w:p>
          <w:p w:rsidR="006958DA" w:rsidRPr="00632B17" w:rsidRDefault="006958DA" w:rsidP="00420DB3">
            <w:pPr>
              <w:pStyle w:val="af"/>
              <w:jc w:val="center"/>
              <w:rPr>
                <w:rFonts w:eastAsia="Calibri"/>
                <w:sz w:val="24"/>
                <w:szCs w:val="24"/>
                <w:lang w:eastAsia="en-US"/>
              </w:rPr>
            </w:pPr>
            <w:r w:rsidRPr="00632B17">
              <w:rPr>
                <w:rFonts w:eastAsia="Calibri"/>
                <w:sz w:val="24"/>
                <w:szCs w:val="24"/>
                <w:lang w:eastAsia="en-US"/>
              </w:rPr>
              <w:t>4 женщины</w:t>
            </w:r>
          </w:p>
        </w:tc>
      </w:tr>
    </w:tbl>
    <w:p w:rsidR="006958DA" w:rsidRDefault="006958DA" w:rsidP="006958DA">
      <w:pPr>
        <w:ind w:right="20"/>
        <w:jc w:val="both"/>
      </w:pPr>
    </w:p>
    <w:p w:rsidR="006958DA" w:rsidRPr="006958DA" w:rsidRDefault="006958DA" w:rsidP="006958DA">
      <w:pPr>
        <w:ind w:right="20" w:firstLine="709"/>
        <w:jc w:val="both"/>
      </w:pPr>
      <w:r>
        <w:t xml:space="preserve">Соревнования проводятся в соответствии с Правилами вида спорта «спортивный туризм», утвержденными приказом Министерства спорта России от 22 июля 2013 г. № 571 (далее – Правила), «Регламентом проведения </w:t>
      </w:r>
      <w:r w:rsidR="00344BE9">
        <w:t xml:space="preserve">спортивных </w:t>
      </w:r>
      <w:r>
        <w:t xml:space="preserve">соревнований </w:t>
      </w:r>
      <w:r w:rsidR="00344BE9">
        <w:t xml:space="preserve">по спортивному туризму </w:t>
      </w:r>
      <w:r>
        <w:t xml:space="preserve">по </w:t>
      </w:r>
      <w:r w:rsidR="00344BE9">
        <w:t xml:space="preserve">спортивной </w:t>
      </w:r>
      <w:r>
        <w:t>дисциплин</w:t>
      </w:r>
      <w:r w:rsidR="00344BE9">
        <w:t>е</w:t>
      </w:r>
      <w:r>
        <w:t xml:space="preserve"> </w:t>
      </w:r>
      <w:r w:rsidR="00344BE9" w:rsidRPr="00344BE9">
        <w:t>“</w:t>
      </w:r>
      <w:r>
        <w:t>дистанция</w:t>
      </w:r>
      <w:r w:rsidR="00344BE9">
        <w:t xml:space="preserve"> </w:t>
      </w:r>
      <w:r>
        <w:t>–</w:t>
      </w:r>
      <w:r w:rsidR="00344BE9">
        <w:t xml:space="preserve"> лыж</w:t>
      </w:r>
      <w:r>
        <w:t>ная</w:t>
      </w:r>
      <w:r w:rsidR="00344BE9" w:rsidRPr="00344BE9">
        <w:t>”</w:t>
      </w:r>
      <w:r>
        <w:t>» (далее – Регламент), настоящим Положением, Условиями соревнований, утвержденными Главной судейской коллегией.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lastRenderedPageBreak/>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7D001E" w:rsidRDefault="00185143" w:rsidP="00593376">
      <w:pPr>
        <w:suppressAutoHyphens/>
        <w:autoSpaceDE w:val="0"/>
        <w:spacing w:line="276" w:lineRule="auto"/>
        <w:ind w:firstLine="708"/>
        <w:jc w:val="both"/>
        <w:rPr>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7D001E">
        <w:rPr>
          <w:lang w:eastAsia="ar-SA"/>
        </w:rPr>
        <w:t>пешеходному туризму</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10"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7D001E">
        <w:rPr>
          <w:lang w:eastAsia="ar-SA"/>
        </w:rPr>
        <w:t xml:space="preserve">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7D001E">
        <w:rPr>
          <w:rStyle w:val="a4"/>
          <w:b w:val="0"/>
          <w:bdr w:val="none" w:sz="0" w:space="0" w:color="auto" w:frame="1"/>
        </w:rPr>
        <w:t>пешеходному туризму</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7D001E">
      <w:pPr>
        <w:suppressAutoHyphens/>
        <w:spacing w:line="276" w:lineRule="auto"/>
        <w:ind w:left="1080"/>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r w:rsidR="00412C59">
        <w:rPr>
          <w:lang w:eastAsia="ar-SA"/>
        </w:rPr>
        <w:t xml:space="preserve">  с визой лица, ответственного в вузе за спорт и печатью вуза, с визой врача (либо справка от врача отдельно)</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r w:rsidR="00412C59">
        <w:rPr>
          <w:lang w:eastAsia="ar-SA"/>
        </w:rPr>
        <w:t xml:space="preserve"> с отметкой о продлении на текущий учебный год </w:t>
      </w:r>
      <w:bookmarkStart w:id="3" w:name="_GoBack"/>
      <w:bookmarkEnd w:id="3"/>
    </w:p>
    <w:p w:rsidR="00185143" w:rsidRPr="00185143" w:rsidRDefault="00AB51E2" w:rsidP="00185143">
      <w:pPr>
        <w:numPr>
          <w:ilvl w:val="0"/>
          <w:numId w:val="1"/>
        </w:numPr>
        <w:suppressAutoHyphens/>
        <w:spacing w:line="276" w:lineRule="auto"/>
        <w:jc w:val="both"/>
        <w:rPr>
          <w:lang w:eastAsia="ar-SA"/>
        </w:rPr>
      </w:pPr>
      <w:r>
        <w:rPr>
          <w:lang w:eastAsia="ar-SA"/>
        </w:rPr>
        <w:lastRenderedPageBreak/>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305062"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по </w:t>
      </w:r>
      <w:r w:rsidR="00305062">
        <w:t>туризму</w:t>
      </w:r>
      <w:r w:rsidR="00C75197">
        <w:t xml:space="preserve"> на лыжных дистанциях</w:t>
      </w:r>
      <w:r w:rsidR="00185143">
        <w:t xml:space="preserve"> состоится </w:t>
      </w:r>
      <w:r w:rsidR="00C75197">
        <w:t>12</w:t>
      </w:r>
      <w:r w:rsidR="00305062">
        <w:t xml:space="preserve"> </w:t>
      </w:r>
      <w:r w:rsidR="00C75197">
        <w:t>феврал</w:t>
      </w:r>
      <w:r w:rsidR="00305062">
        <w:t xml:space="preserve">я </w:t>
      </w:r>
      <w:r w:rsidR="00C75197">
        <w:t>2020</w:t>
      </w:r>
      <w:r w:rsidR="00305062">
        <w:t xml:space="preserve"> года с 19:00 до 21:30 по адресу: </w:t>
      </w:r>
      <w:r w:rsidR="00305062" w:rsidRPr="00305062">
        <w:t xml:space="preserve">ул. Александра </w:t>
      </w:r>
      <w:r w:rsidR="00305062">
        <w:t>Солженицына, дом 17, строение 1,</w:t>
      </w:r>
      <w:r w:rsidR="00305062" w:rsidRPr="00305062">
        <w:t xml:space="preserve"> войти во двор, второй подъезд слева по счету, второй этаж</w:t>
      </w:r>
      <w:r w:rsidR="00305062">
        <w:t>: помещение Федерации спортивного туризма – объединения туристов Москвы.</w:t>
      </w:r>
    </w:p>
    <w:p w:rsidR="00305062" w:rsidRDefault="00305062" w:rsidP="00593376">
      <w:pPr>
        <w:suppressAutoHyphens/>
        <w:spacing w:line="276" w:lineRule="auto"/>
        <w:ind w:firstLine="708"/>
        <w:jc w:val="both"/>
      </w:pPr>
      <w:r>
        <w:t xml:space="preserve">Предварительная заявка подаётся через электронную форму, ссылку на которую можно получить, отправив письмо-запрос с темой «МССИ – </w:t>
      </w:r>
      <w:r w:rsidR="00C75197">
        <w:t>лыж</w:t>
      </w:r>
      <w:r>
        <w:t xml:space="preserve">ный туризм – заявка» на электронный адрес </w:t>
      </w:r>
      <w:hyperlink r:id="rId11" w:history="1">
        <w:r>
          <w:rPr>
            <w:rStyle w:val="a3"/>
          </w:rPr>
          <w:t>bychkovks@gmail.com</w:t>
        </w:r>
      </w:hyperlink>
      <w:r>
        <w:t xml:space="preserve">. </w:t>
      </w:r>
    </w:p>
    <w:p w:rsidR="00593376" w:rsidRDefault="00593376" w:rsidP="00593376">
      <w:pPr>
        <w:suppressAutoHyphens/>
        <w:spacing w:line="276" w:lineRule="auto"/>
        <w:ind w:firstLine="708"/>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5F749E" w:rsidRDefault="00593376" w:rsidP="00593376">
      <w:pPr>
        <w:ind w:right="-24" w:firstLine="708"/>
        <w:jc w:val="both"/>
      </w:pPr>
      <w:r>
        <w:t>7.1. Очки</w:t>
      </w:r>
      <w:r w:rsidR="00305062" w:rsidRPr="00305062">
        <w:t xml:space="preserve"> </w:t>
      </w:r>
      <w:r w:rsidR="00305062">
        <w:t>в зачёт МССИ</w:t>
      </w:r>
      <w:r>
        <w:t xml:space="preserve"> начисляются по таблице очков, указанной в Положении о проведении </w:t>
      </w:r>
      <w:r>
        <w:rPr>
          <w:lang w:val="en-US"/>
        </w:rPr>
        <w:t>XXXI</w:t>
      </w:r>
      <w:r w:rsidR="000A16F2">
        <w:rPr>
          <w:lang w:val="en-US"/>
        </w:rPr>
        <w:t>I</w:t>
      </w:r>
      <w:r w:rsidRPr="00593376">
        <w:t xml:space="preserve"> </w:t>
      </w:r>
      <w:r>
        <w:t>МССИ.</w:t>
      </w:r>
    </w:p>
    <w:p w:rsidR="00305062" w:rsidRPr="00593376" w:rsidRDefault="00305062" w:rsidP="00593376">
      <w:pPr>
        <w:ind w:right="-24" w:firstLine="708"/>
        <w:jc w:val="both"/>
      </w:pPr>
      <w:r>
        <w:t>7.2. Каждый спортсмен может, с учётом спортивной квалификации, выступить на дистанции одного класса: 2, 3 или 4. На каждой дистанции предусмотрено</w:t>
      </w:r>
      <w:r w:rsidRPr="00305062">
        <w:rPr>
          <w:rStyle w:val="a4"/>
          <w:b w:val="0"/>
          <w:bdr w:val="none" w:sz="0" w:space="0" w:color="auto" w:frame="1"/>
        </w:rPr>
        <w:t xml:space="preserve"> </w:t>
      </w:r>
      <w:r w:rsidRPr="00632B17">
        <w:rPr>
          <w:rStyle w:val="a4"/>
          <w:b w:val="0"/>
          <w:bdr w:val="none" w:sz="0" w:space="0" w:color="auto" w:frame="1"/>
        </w:rPr>
        <w:t>деление на две подгруппы по гендерному принципу: мужчины и женщины.</w:t>
      </w:r>
    </w:p>
    <w:p w:rsidR="005F749E" w:rsidRDefault="00305062" w:rsidP="005F749E">
      <w:pPr>
        <w:ind w:right="-24" w:firstLine="708"/>
        <w:jc w:val="both"/>
        <w:rPr>
          <w:rStyle w:val="a4"/>
          <w:b w:val="0"/>
          <w:bdr w:val="none" w:sz="0" w:space="0" w:color="auto" w:frame="1"/>
        </w:rPr>
      </w:pPr>
      <w:r>
        <w:t xml:space="preserve">7.3. Победители на дистанции </w:t>
      </w:r>
      <w:r w:rsidRPr="00632B17">
        <w:rPr>
          <w:rStyle w:val="a4"/>
          <w:b w:val="0"/>
          <w:bdr w:val="none" w:sz="0" w:space="0" w:color="auto" w:frame="1"/>
        </w:rPr>
        <w:t>определяются по времени, затраченному на прохождение дистанции, с учетом снятий с этапов.</w:t>
      </w:r>
      <w:r w:rsidRPr="00305062">
        <w:rPr>
          <w:rStyle w:val="a4"/>
          <w:b w:val="0"/>
          <w:bdr w:val="none" w:sz="0" w:space="0" w:color="auto" w:frame="1"/>
        </w:rPr>
        <w:t xml:space="preserve"> </w:t>
      </w:r>
      <w:r w:rsidRPr="00632B17">
        <w:rPr>
          <w:rStyle w:val="a4"/>
          <w:b w:val="0"/>
          <w:bdr w:val="none" w:sz="0" w:space="0" w:color="auto" w:frame="1"/>
        </w:rPr>
        <w:t>Определение победителя (лидера) происходит в каждой подгруппе отдельно.</w:t>
      </w:r>
    </w:p>
    <w:p w:rsidR="00305062" w:rsidRDefault="00305062" w:rsidP="005F749E">
      <w:pPr>
        <w:ind w:right="-24" w:firstLine="708"/>
        <w:jc w:val="both"/>
      </w:pPr>
      <w:r>
        <w:rPr>
          <w:rStyle w:val="a4"/>
          <w:b w:val="0"/>
          <w:bdr w:val="none" w:sz="0" w:space="0" w:color="auto" w:frame="1"/>
        </w:rPr>
        <w:t>7.4. Определение лидера по подгруппам.</w:t>
      </w:r>
    </w:p>
    <w:p w:rsidR="008956A5" w:rsidRPr="00F00CF2" w:rsidRDefault="008956A5" w:rsidP="008956A5">
      <w:pPr>
        <w:pStyle w:val="af"/>
        <w:ind w:firstLine="708"/>
        <w:jc w:val="both"/>
        <w:rPr>
          <w:rStyle w:val="a4"/>
          <w:b w:val="0"/>
          <w:sz w:val="24"/>
          <w:szCs w:val="24"/>
          <w:bdr w:val="none" w:sz="0" w:space="0" w:color="auto" w:frame="1"/>
        </w:rPr>
      </w:pPr>
      <w:r w:rsidRPr="00F00CF2">
        <w:rPr>
          <w:rStyle w:val="a4"/>
          <w:b w:val="0"/>
          <w:sz w:val="24"/>
          <w:szCs w:val="24"/>
          <w:bdr w:val="none" w:sz="0" w:space="0" w:color="auto" w:frame="1"/>
        </w:rPr>
        <w:t>Под «лучшим результатом» понимается наименьшее время с учётом снятий с этапов, затраченное на прохождение дистанции или участником(-</w:t>
      </w:r>
      <w:proofErr w:type="spellStart"/>
      <w:r w:rsidRPr="00F00CF2">
        <w:rPr>
          <w:rStyle w:val="a4"/>
          <w:b w:val="0"/>
          <w:sz w:val="24"/>
          <w:szCs w:val="24"/>
          <w:bdr w:val="none" w:sz="0" w:space="0" w:color="auto" w:frame="1"/>
        </w:rPr>
        <w:t>цей</w:t>
      </w:r>
      <w:proofErr w:type="spellEnd"/>
      <w:r w:rsidRPr="00F00CF2">
        <w:rPr>
          <w:rStyle w:val="a4"/>
          <w:b w:val="0"/>
          <w:sz w:val="24"/>
          <w:szCs w:val="24"/>
          <w:bdr w:val="none" w:sz="0" w:space="0" w:color="auto" w:frame="1"/>
        </w:rPr>
        <w:t>) и рассчитываемое для каждой подгруппы по формуле:</w:t>
      </w:r>
    </w:p>
    <w:p w:rsidR="008956A5" w:rsidRPr="00F00CF2" w:rsidRDefault="00407CA6" w:rsidP="008956A5">
      <w:pPr>
        <w:pStyle w:val="af"/>
        <w:ind w:firstLine="708"/>
        <w:jc w:val="both"/>
        <w:rPr>
          <w:rStyle w:val="a4"/>
          <w:b w:val="0"/>
          <w:sz w:val="24"/>
          <w:szCs w:val="24"/>
          <w:bdr w:val="none" w:sz="0" w:space="0" w:color="auto" w:frame="1"/>
        </w:rPr>
      </w:pPr>
      <m:oMathPara>
        <m:oMath>
          <m:func>
            <m:funcPr>
              <m:ctrlPr>
                <w:rPr>
                  <w:rFonts w:ascii="Cambria Math" w:eastAsia="Calibri" w:hAnsi="Cambria Math"/>
                  <w:sz w:val="24"/>
                  <w:szCs w:val="24"/>
                </w:rPr>
              </m:ctrlPr>
            </m:funcPr>
            <m:fName>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лид</m:t>
                  </m:r>
                </m:sub>
              </m:sSub>
              <m:r>
                <m:rPr>
                  <m:sty m:val="p"/>
                </m:rPr>
                <w:rPr>
                  <w:rFonts w:ascii="Cambria Math" w:eastAsia="Calibri" w:hAnsi="Cambria Math"/>
                  <w:sz w:val="24"/>
                  <w:szCs w:val="24"/>
                </w:rPr>
                <m:t>=</m:t>
              </m:r>
            </m:fName>
            <m:e>
              <m:func>
                <m:funcPr>
                  <m:ctrlPr>
                    <w:rPr>
                      <w:rFonts w:ascii="Cambria Math" w:eastAsia="Calibri" w:hAnsi="Cambria Math"/>
                      <w:sz w:val="24"/>
                      <w:szCs w:val="24"/>
                    </w:rPr>
                  </m:ctrlPr>
                </m:funcPr>
                <m:fName>
                  <m:limLow>
                    <m:limLowPr>
                      <m:ctrlPr>
                        <w:rPr>
                          <w:rFonts w:ascii="Cambria Math" w:eastAsia="Calibri" w:hAnsi="Cambria Math"/>
                          <w:sz w:val="24"/>
                          <w:szCs w:val="24"/>
                        </w:rPr>
                      </m:ctrlPr>
                    </m:limLowPr>
                    <m:e>
                      <m:r>
                        <m:rPr>
                          <m:sty m:val="p"/>
                        </m:rPr>
                        <w:rPr>
                          <w:rFonts w:ascii="Cambria Math" w:eastAsia="Calibri" w:hAnsi="Cambria Math"/>
                          <w:sz w:val="24"/>
                          <w:szCs w:val="24"/>
                        </w:rPr>
                        <m:t>min</m:t>
                      </m:r>
                    </m:e>
                    <m:lim>
                      <m:r>
                        <m:rPr>
                          <m:sty m:val="p"/>
                        </m:rPr>
                        <w:rPr>
                          <w:rFonts w:ascii="Cambria Math" w:eastAsia="Calibri" w:hAnsi="Cambria Math"/>
                          <w:sz w:val="24"/>
                          <w:szCs w:val="24"/>
                        </w:rPr>
                        <m:t>i=1..m</m:t>
                      </m:r>
                    </m:lim>
                  </m:limLow>
                </m:fName>
                <m:e>
                  <m:d>
                    <m:dPr>
                      <m:ctrlPr>
                        <w:rPr>
                          <w:rFonts w:ascii="Cambria Math" w:eastAsia="Calibri" w:hAnsi="Cambria Math"/>
                          <w:sz w:val="24"/>
                          <w:szCs w:val="24"/>
                        </w:rPr>
                      </m:ctrlPr>
                    </m:dPr>
                    <m:e>
                      <m:f>
                        <m:fPr>
                          <m:ctrlPr>
                            <w:rPr>
                              <w:rFonts w:ascii="Cambria Math" w:eastAsia="Calibri" w:hAnsi="Cambria Math"/>
                              <w:sz w:val="24"/>
                              <w:szCs w:val="24"/>
                            </w:rPr>
                          </m:ctrlPr>
                        </m:fPr>
                        <m:num>
                          <m:sSubSup>
                            <m:sSubSupPr>
                              <m:ctrlPr>
                                <w:rPr>
                                  <w:rFonts w:ascii="Cambria Math" w:eastAsia="Calibri" w:hAnsi="Cambria Math"/>
                                  <w:sz w:val="24"/>
                                  <w:szCs w:val="24"/>
                                </w:rPr>
                              </m:ctrlPr>
                            </m:sSubSup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up>
                              <m:r>
                                <m:rPr>
                                  <m:sty m:val="p"/>
                                </m:rPr>
                                <w:rPr>
                                  <w:rFonts w:ascii="Cambria Math" w:eastAsia="Calibri" w:hAnsi="Cambria Math"/>
                                  <w:sz w:val="24"/>
                                  <w:szCs w:val="24"/>
                                </w:rPr>
                                <m:t>i</m:t>
                              </m:r>
                            </m:sup>
                          </m:sSubSup>
                        </m:num>
                        <m:den>
                          <m:sSup>
                            <m:sSupPr>
                              <m:ctrlPr>
                                <w:rPr>
                                  <w:rFonts w:ascii="Cambria Math" w:eastAsia="Calibri" w:hAnsi="Cambria Math"/>
                                  <w:sz w:val="24"/>
                                  <w:szCs w:val="24"/>
                                </w:rPr>
                              </m:ctrlPr>
                            </m:sSupPr>
                            <m:e>
                              <m:d>
                                <m:dPr>
                                  <m:ctrlPr>
                                    <w:rPr>
                                      <w:rFonts w:ascii="Cambria Math" w:eastAsia="Calibri" w:hAnsi="Cambria Math"/>
                                      <w:sz w:val="24"/>
                                      <w:szCs w:val="24"/>
                                    </w:rPr>
                                  </m:ctrlPr>
                                </m:dPr>
                                <m:e>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e>
                              </m:d>
                            </m:e>
                            <m:sup>
                              <m:sSubSup>
                                <m:sSubSupPr>
                                  <m:ctrlPr>
                                    <w:rPr>
                                      <w:rFonts w:ascii="Cambria Math" w:eastAsia="Calibri" w:hAnsi="Cambria Math"/>
                                      <w:sz w:val="24"/>
                                      <w:szCs w:val="24"/>
                                    </w:rPr>
                                  </m:ctrlPr>
                                </m:sSubSup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up>
                                  <m:r>
                                    <m:rPr>
                                      <m:sty m:val="p"/>
                                    </m:rPr>
                                    <w:rPr>
                                      <w:rFonts w:ascii="Cambria Math" w:eastAsia="Calibri" w:hAnsi="Cambria Math"/>
                                      <w:sz w:val="24"/>
                                      <w:szCs w:val="24"/>
                                    </w:rPr>
                                    <m:t>i</m:t>
                                  </m:r>
                                </m:sup>
                              </m:sSubSup>
                            </m:sup>
                          </m:sSup>
                        </m:den>
                      </m:f>
                    </m:e>
                  </m:d>
                </m:e>
              </m:func>
            </m:e>
          </m:func>
          <m:r>
            <m:rPr>
              <m:sty m:val="p"/>
            </m:rPr>
            <w:rPr>
              <w:rFonts w:ascii="Cambria Math" w:eastAsia="Calibri" w:hAnsi="Cambria Math"/>
              <w:sz w:val="24"/>
              <w:szCs w:val="24"/>
            </w:rPr>
            <m:t>,</m:t>
          </m:r>
        </m:oMath>
      </m:oMathPara>
    </w:p>
    <w:p w:rsidR="008956A5" w:rsidRPr="00F00CF2" w:rsidRDefault="008956A5" w:rsidP="008956A5">
      <w:pPr>
        <w:pStyle w:val="af"/>
        <w:ind w:firstLine="708"/>
        <w:jc w:val="both"/>
        <w:rPr>
          <w:rStyle w:val="a4"/>
          <w:b w:val="0"/>
          <w:sz w:val="24"/>
          <w:szCs w:val="24"/>
          <w:bdr w:val="none" w:sz="0" w:space="0" w:color="auto" w:frame="1"/>
        </w:rPr>
      </w:pPr>
      <w:r w:rsidRPr="00F00CF2">
        <w:rPr>
          <w:rStyle w:val="a4"/>
          <w:b w:val="0"/>
          <w:sz w:val="24"/>
          <w:szCs w:val="24"/>
          <w:bdr w:val="none" w:sz="0" w:space="0" w:color="auto" w:frame="1"/>
        </w:rPr>
        <w:t>где:</w:t>
      </w:r>
    </w:p>
    <w:p w:rsidR="008956A5" w:rsidRPr="00F00CF2" w:rsidRDefault="00407CA6" w:rsidP="008956A5">
      <w:pPr>
        <w:pStyle w:val="af"/>
        <w:ind w:firstLine="708"/>
        <w:jc w:val="both"/>
        <w:rPr>
          <w:rStyle w:val="a4"/>
          <w:b w:val="0"/>
          <w:sz w:val="24"/>
          <w:szCs w:val="24"/>
          <w:bdr w:val="none" w:sz="0" w:space="0" w:color="auto" w:frame="1"/>
        </w:rPr>
      </w:pPr>
      <m:oMath>
        <m:sSubSup>
          <m:sSubSupPr>
            <m:ctrlPr>
              <w:rPr>
                <w:rFonts w:ascii="Cambria Math" w:eastAsia="Calibri" w:hAnsi="Cambria Math"/>
                <w:sz w:val="24"/>
                <w:szCs w:val="24"/>
              </w:rPr>
            </m:ctrlPr>
          </m:sSubSup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up>
            <m:r>
              <m:rPr>
                <m:sty m:val="p"/>
              </m:rPr>
              <w:rPr>
                <w:rFonts w:ascii="Cambria Math" w:eastAsia="Calibri" w:hAnsi="Cambria Math"/>
                <w:sz w:val="24"/>
                <w:szCs w:val="24"/>
              </w:rPr>
              <m:t>i</m:t>
            </m:r>
          </m:sup>
        </m:sSubSup>
      </m:oMath>
      <w:r w:rsidR="008956A5">
        <w:rPr>
          <w:rStyle w:val="a4"/>
          <w:b w:val="0"/>
          <w:sz w:val="24"/>
          <w:szCs w:val="24"/>
          <w:bdr w:val="none" w:sz="0" w:space="0" w:color="auto" w:frame="1"/>
        </w:rPr>
        <w:t xml:space="preserve"> – время i-ого</w:t>
      </w:r>
      <w:r w:rsidR="008956A5" w:rsidRPr="00F00CF2">
        <w:rPr>
          <w:rStyle w:val="a4"/>
          <w:b w:val="0"/>
          <w:sz w:val="24"/>
          <w:szCs w:val="24"/>
          <w:bdr w:val="none" w:sz="0" w:space="0" w:color="auto" w:frame="1"/>
        </w:rPr>
        <w:t xml:space="preserve"> участника(-</w:t>
      </w:r>
      <w:proofErr w:type="spellStart"/>
      <w:r w:rsidR="008956A5" w:rsidRPr="00F00CF2">
        <w:rPr>
          <w:rStyle w:val="a4"/>
          <w:b w:val="0"/>
          <w:sz w:val="24"/>
          <w:szCs w:val="24"/>
          <w:bdr w:val="none" w:sz="0" w:space="0" w:color="auto" w:frame="1"/>
        </w:rPr>
        <w:t>цы</w:t>
      </w:r>
      <w:proofErr w:type="spellEnd"/>
      <w:r w:rsidR="008956A5" w:rsidRPr="00F00CF2">
        <w:rPr>
          <w:rStyle w:val="a4"/>
          <w:b w:val="0"/>
          <w:sz w:val="24"/>
          <w:szCs w:val="24"/>
          <w:bdr w:val="none" w:sz="0" w:space="0" w:color="auto" w:frame="1"/>
        </w:rPr>
        <w:t>) на соответствующем классе, подгруппе и дисциплине,</w:t>
      </w:r>
    </w:p>
    <w:p w:rsidR="008956A5" w:rsidRPr="00F00CF2" w:rsidRDefault="00407CA6" w:rsidP="008956A5">
      <w:pPr>
        <w:pStyle w:val="af"/>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oMath>
      <w:r w:rsidR="008956A5" w:rsidRPr="00F00CF2">
        <w:rPr>
          <w:rStyle w:val="a4"/>
          <w:b w:val="0"/>
          <w:sz w:val="24"/>
          <w:szCs w:val="24"/>
          <w:bdr w:val="none" w:sz="0" w:space="0" w:color="auto" w:frame="1"/>
        </w:rPr>
        <w:t xml:space="preserve"> – коэффициент снятия = 0.7,</w:t>
      </w:r>
    </w:p>
    <w:p w:rsidR="008956A5" w:rsidRPr="00F00CF2" w:rsidRDefault="00407CA6" w:rsidP="008956A5">
      <w:pPr>
        <w:pStyle w:val="af"/>
        <w:ind w:firstLine="708"/>
        <w:jc w:val="both"/>
        <w:rPr>
          <w:rStyle w:val="a4"/>
          <w:b w:val="0"/>
          <w:sz w:val="24"/>
          <w:szCs w:val="24"/>
          <w:bdr w:val="none" w:sz="0" w:space="0" w:color="auto" w:frame="1"/>
        </w:rPr>
      </w:pPr>
      <m:oMath>
        <m:sSubSup>
          <m:sSubSupPr>
            <m:ctrlPr>
              <w:rPr>
                <w:rFonts w:ascii="Cambria Math" w:eastAsia="Calibri" w:hAnsi="Cambria Math"/>
                <w:sz w:val="24"/>
                <w:szCs w:val="24"/>
              </w:rPr>
            </m:ctrlPr>
          </m:sSubSup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up>
            <m:r>
              <m:rPr>
                <m:sty m:val="p"/>
              </m:rPr>
              <w:rPr>
                <w:rFonts w:ascii="Cambria Math" w:eastAsia="Calibri" w:hAnsi="Cambria Math"/>
                <w:sz w:val="24"/>
                <w:szCs w:val="24"/>
              </w:rPr>
              <m:t>i</m:t>
            </m:r>
          </m:sup>
        </m:sSubSup>
      </m:oMath>
      <w:r w:rsidR="008956A5" w:rsidRPr="00F00CF2">
        <w:rPr>
          <w:rStyle w:val="a4"/>
          <w:b w:val="0"/>
          <w:sz w:val="24"/>
          <w:szCs w:val="24"/>
          <w:bdr w:val="none" w:sz="0" w:space="0" w:color="auto" w:frame="1"/>
        </w:rPr>
        <w:t xml:space="preserve"> – количество снятий у i-ого участника(-</w:t>
      </w:r>
      <w:proofErr w:type="spellStart"/>
      <w:r w:rsidR="008956A5" w:rsidRPr="00F00CF2">
        <w:rPr>
          <w:rStyle w:val="a4"/>
          <w:b w:val="0"/>
          <w:sz w:val="24"/>
          <w:szCs w:val="24"/>
          <w:bdr w:val="none" w:sz="0" w:space="0" w:color="auto" w:frame="1"/>
        </w:rPr>
        <w:t>цы</w:t>
      </w:r>
      <w:proofErr w:type="spellEnd"/>
      <w:r w:rsidR="008956A5" w:rsidRPr="00F00CF2">
        <w:rPr>
          <w:rStyle w:val="a4"/>
          <w:b w:val="0"/>
          <w:sz w:val="24"/>
          <w:szCs w:val="24"/>
          <w:bdr w:val="none" w:sz="0" w:space="0" w:color="auto" w:frame="1"/>
        </w:rPr>
        <w:t>) на соответствующем классе и подгруппе,</w:t>
      </w:r>
    </w:p>
    <w:p w:rsidR="008956A5" w:rsidRDefault="008956A5" w:rsidP="008956A5">
      <w:pPr>
        <w:pStyle w:val="af"/>
        <w:ind w:firstLine="708"/>
        <w:jc w:val="both"/>
        <w:rPr>
          <w:rStyle w:val="a4"/>
          <w:b w:val="0"/>
          <w:sz w:val="24"/>
          <w:szCs w:val="24"/>
          <w:bdr w:val="none" w:sz="0" w:space="0" w:color="auto" w:frame="1"/>
        </w:rPr>
      </w:pPr>
      <w:r w:rsidRPr="00F00CF2">
        <w:rPr>
          <w:rStyle w:val="a4"/>
          <w:b w:val="0"/>
          <w:sz w:val="24"/>
          <w:szCs w:val="24"/>
          <w:bdr w:val="none" w:sz="0" w:space="0" w:color="auto" w:frame="1"/>
        </w:rPr>
        <w:t>m – количество участников(-ц) на соответствующем классе и подгруппе – рассчитывается отдельно для каждого класса и подгруппы.</w:t>
      </w:r>
    </w:p>
    <w:p w:rsidR="008956A5" w:rsidRDefault="008956A5" w:rsidP="008956A5">
      <w:pPr>
        <w:pStyle w:val="af"/>
        <w:ind w:firstLine="708"/>
        <w:jc w:val="both"/>
        <w:rPr>
          <w:rStyle w:val="a4"/>
          <w:b w:val="0"/>
          <w:sz w:val="24"/>
          <w:szCs w:val="24"/>
          <w:bdr w:val="none" w:sz="0" w:space="0" w:color="auto" w:frame="1"/>
        </w:rPr>
      </w:pPr>
      <w:r>
        <w:rPr>
          <w:rStyle w:val="a4"/>
          <w:b w:val="0"/>
          <w:sz w:val="24"/>
          <w:szCs w:val="24"/>
          <w:bdr w:val="none" w:sz="0" w:space="0" w:color="auto" w:frame="1"/>
        </w:rPr>
        <w:t>7.5. Определение результата участника.</w:t>
      </w:r>
    </w:p>
    <w:p w:rsidR="008956A5" w:rsidRPr="00F00CF2" w:rsidRDefault="008956A5" w:rsidP="008956A5">
      <w:pPr>
        <w:pStyle w:val="af"/>
        <w:ind w:firstLine="708"/>
        <w:jc w:val="both"/>
        <w:rPr>
          <w:rStyle w:val="a4"/>
          <w:b w:val="0"/>
          <w:sz w:val="24"/>
          <w:szCs w:val="24"/>
          <w:bdr w:val="none" w:sz="0" w:space="0" w:color="auto" w:frame="1"/>
        </w:rPr>
      </w:pPr>
      <w:r w:rsidRPr="00F00CF2">
        <w:rPr>
          <w:rStyle w:val="a4"/>
          <w:b w:val="0"/>
          <w:sz w:val="24"/>
          <w:szCs w:val="24"/>
          <w:bdr w:val="none" w:sz="0" w:space="0" w:color="auto" w:frame="1"/>
        </w:rPr>
        <w:t>Результат выступления участника(-</w:t>
      </w:r>
      <w:proofErr w:type="spellStart"/>
      <w:r w:rsidRPr="00F00CF2">
        <w:rPr>
          <w:rStyle w:val="a4"/>
          <w:b w:val="0"/>
          <w:sz w:val="24"/>
          <w:szCs w:val="24"/>
          <w:bdr w:val="none" w:sz="0" w:space="0" w:color="auto" w:frame="1"/>
        </w:rPr>
        <w:t>цы</w:t>
      </w:r>
      <w:proofErr w:type="spellEnd"/>
      <w:r w:rsidRPr="00F00CF2">
        <w:rPr>
          <w:rStyle w:val="a4"/>
          <w:b w:val="0"/>
          <w:sz w:val="24"/>
          <w:szCs w:val="24"/>
          <w:bdr w:val="none" w:sz="0" w:space="0" w:color="auto" w:frame="1"/>
        </w:rPr>
        <w:t>) выражается в баллах и рассчитывается по формуле:</w:t>
      </w:r>
    </w:p>
    <w:p w:rsidR="008956A5" w:rsidRPr="00F00CF2" w:rsidRDefault="00407CA6" w:rsidP="008956A5">
      <w:pPr>
        <w:pStyle w:val="af"/>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Б</m:t>
            </m:r>
          </m:e>
          <m:sub>
            <m:r>
              <m:rPr>
                <m:sty m:val="p"/>
              </m:rPr>
              <w:rPr>
                <w:rFonts w:ascii="Cambria Math" w:eastAsia="Calibri" w:hAnsi="Cambria Math"/>
                <w:sz w:val="24"/>
                <w:szCs w:val="24"/>
              </w:rPr>
              <m:t>св/гр</m:t>
            </m:r>
          </m:sub>
        </m:sSub>
        <m:r>
          <m:rPr>
            <m:sty m:val="p"/>
          </m:rPr>
          <w:rPr>
            <w:rFonts w:ascii="Cambria Math" w:eastAsia="Calibri" w:hAnsi="Cambria Math"/>
            <w:sz w:val="24"/>
            <w:szCs w:val="24"/>
          </w:rPr>
          <m:t>=</m:t>
        </m:r>
        <m:f>
          <m:fPr>
            <m:ctrlPr>
              <w:rPr>
                <w:rFonts w:ascii="Cambria Math" w:eastAsia="Calibri" w:hAnsi="Cambria Math"/>
                <w:sz w:val="24"/>
                <w:szCs w:val="24"/>
              </w:rPr>
            </m:ctrlPr>
          </m:fPr>
          <m:num>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лид</m:t>
                </m:r>
              </m:sub>
            </m:sSub>
          </m:num>
          <m:den>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Sub>
          </m:den>
        </m:f>
        <m:r>
          <m:rPr>
            <m:sty m:val="p"/>
          </m:rPr>
          <w:rPr>
            <w:rFonts w:ascii="Cambria Math" w:eastAsia="Calibri" w:hAnsi="Cambria Math"/>
            <w:sz w:val="24"/>
            <w:szCs w:val="24"/>
          </w:rPr>
          <m:t>×</m:t>
        </m:r>
        <m:sSup>
          <m:sSupPr>
            <m:ctrlPr>
              <w:rPr>
                <w:rFonts w:ascii="Cambria Math" w:eastAsia="Calibri" w:hAnsi="Cambria Math"/>
                <w:sz w:val="24"/>
                <w:szCs w:val="24"/>
              </w:rPr>
            </m:ctrlPr>
          </m:sSupPr>
          <m:e>
            <m:d>
              <m:dPr>
                <m:ctrlPr>
                  <w:rPr>
                    <w:rFonts w:ascii="Cambria Math" w:eastAsia="Calibri" w:hAnsi="Cambria Math"/>
                    <w:sz w:val="24"/>
                    <w:szCs w:val="24"/>
                  </w:rPr>
                </m:ctrlPr>
              </m:dPr>
              <m:e>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e>
            </m:d>
          </m:e>
          <m:sup>
            <m:sSub>
              <m:sSubPr>
                <m:ctrlPr>
                  <w:rPr>
                    <w:rFonts w:ascii="Cambria Math" w:eastAsia="Calibri" w:hAnsi="Cambria Math"/>
                    <w:sz w:val="24"/>
                    <w:szCs w:val="24"/>
                  </w:rPr>
                </m:ctrlPr>
              </m:sSub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Sub>
          </m:sup>
        </m:sSup>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кл.дист.</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дисц</m:t>
            </m:r>
          </m:sub>
        </m:sSub>
      </m:oMath>
      <w:r w:rsidR="008956A5" w:rsidRPr="00F00CF2">
        <w:rPr>
          <w:rStyle w:val="a4"/>
          <w:b w:val="0"/>
          <w:sz w:val="24"/>
          <w:szCs w:val="24"/>
          <w:bdr w:val="none" w:sz="0" w:space="0" w:color="auto" w:frame="1"/>
        </w:rPr>
        <w:t>,</w:t>
      </w:r>
    </w:p>
    <w:p w:rsidR="008956A5" w:rsidRPr="00F00CF2" w:rsidRDefault="008956A5" w:rsidP="008956A5">
      <w:pPr>
        <w:pStyle w:val="af"/>
        <w:ind w:firstLine="708"/>
        <w:jc w:val="both"/>
        <w:rPr>
          <w:rStyle w:val="a4"/>
          <w:b w:val="0"/>
          <w:sz w:val="24"/>
          <w:szCs w:val="24"/>
          <w:bdr w:val="none" w:sz="0" w:space="0" w:color="auto" w:frame="1"/>
        </w:rPr>
      </w:pPr>
      <w:r w:rsidRPr="00F00CF2">
        <w:rPr>
          <w:rStyle w:val="a4"/>
          <w:b w:val="0"/>
          <w:sz w:val="24"/>
          <w:szCs w:val="24"/>
          <w:bdr w:val="none" w:sz="0" w:space="0" w:color="auto" w:frame="1"/>
        </w:rPr>
        <w:t>где:</w:t>
      </w:r>
    </w:p>
    <w:p w:rsidR="008956A5" w:rsidRPr="00F00CF2" w:rsidRDefault="00407CA6" w:rsidP="008956A5">
      <w:pPr>
        <w:pStyle w:val="af"/>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лид</m:t>
            </m:r>
          </m:sub>
        </m:sSub>
      </m:oMath>
      <w:r w:rsidR="008956A5" w:rsidRPr="00F00CF2">
        <w:rPr>
          <w:rStyle w:val="a4"/>
          <w:b w:val="0"/>
          <w:sz w:val="24"/>
          <w:szCs w:val="24"/>
          <w:bdr w:val="none" w:sz="0" w:space="0" w:color="auto" w:frame="1"/>
        </w:rPr>
        <w:t xml:space="preserve"> – время участника(-</w:t>
      </w:r>
      <w:proofErr w:type="spellStart"/>
      <w:r w:rsidR="008956A5" w:rsidRPr="00F00CF2">
        <w:rPr>
          <w:rStyle w:val="a4"/>
          <w:b w:val="0"/>
          <w:sz w:val="24"/>
          <w:szCs w:val="24"/>
          <w:bdr w:val="none" w:sz="0" w:space="0" w:color="auto" w:frame="1"/>
        </w:rPr>
        <w:t>цы</w:t>
      </w:r>
      <w:proofErr w:type="spellEnd"/>
      <w:r w:rsidR="008956A5" w:rsidRPr="00F00CF2">
        <w:rPr>
          <w:rStyle w:val="a4"/>
          <w:b w:val="0"/>
          <w:sz w:val="24"/>
          <w:szCs w:val="24"/>
          <w:bdr w:val="none" w:sz="0" w:space="0" w:color="auto" w:frame="1"/>
        </w:rPr>
        <w:t>) лидера в подгруппе,</w:t>
      </w:r>
    </w:p>
    <w:p w:rsidR="008956A5" w:rsidRPr="00F00CF2" w:rsidRDefault="00407CA6" w:rsidP="008956A5">
      <w:pPr>
        <w:pStyle w:val="af"/>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Т</m:t>
            </m:r>
          </m:e>
          <m:sub>
            <m:r>
              <m:rPr>
                <m:sty m:val="p"/>
              </m:rPr>
              <w:rPr>
                <w:rFonts w:ascii="Cambria Math" w:eastAsia="Calibri" w:hAnsi="Cambria Math"/>
                <w:sz w:val="24"/>
                <w:szCs w:val="24"/>
              </w:rPr>
              <m:t>уч/гр</m:t>
            </m:r>
          </m:sub>
        </m:sSub>
      </m:oMath>
      <w:r w:rsidR="008956A5" w:rsidRPr="00F00CF2">
        <w:rPr>
          <w:rStyle w:val="a4"/>
          <w:b w:val="0"/>
          <w:sz w:val="24"/>
          <w:szCs w:val="24"/>
          <w:bdr w:val="none" w:sz="0" w:space="0" w:color="auto" w:frame="1"/>
        </w:rPr>
        <w:t xml:space="preserve"> – время участника(-цы) в подгруппе,</w:t>
      </w:r>
    </w:p>
    <w:p w:rsidR="008956A5" w:rsidRPr="00F00CF2" w:rsidRDefault="00407CA6" w:rsidP="008956A5">
      <w:pPr>
        <w:pStyle w:val="af"/>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сн</m:t>
            </m:r>
          </m:sub>
        </m:sSub>
      </m:oMath>
      <w:r w:rsidR="008956A5" w:rsidRPr="00F00CF2">
        <w:rPr>
          <w:rStyle w:val="a4"/>
          <w:b w:val="0"/>
          <w:sz w:val="24"/>
          <w:szCs w:val="24"/>
          <w:bdr w:val="none" w:sz="0" w:space="0" w:color="auto" w:frame="1"/>
        </w:rPr>
        <w:t xml:space="preserve"> – коэффициент снятия с этапа = 0.7,</w:t>
      </w:r>
    </w:p>
    <w:p w:rsidR="008956A5" w:rsidRPr="00F00CF2" w:rsidRDefault="00407CA6" w:rsidP="008956A5">
      <w:pPr>
        <w:pStyle w:val="af"/>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n</m:t>
            </m:r>
          </m:e>
          <m:sub>
            <m:r>
              <m:rPr>
                <m:sty m:val="p"/>
              </m:rPr>
              <w:rPr>
                <w:rFonts w:ascii="Cambria Math" w:eastAsia="Calibri" w:hAnsi="Cambria Math"/>
                <w:sz w:val="24"/>
                <w:szCs w:val="24"/>
              </w:rPr>
              <m:t>сн</m:t>
            </m:r>
          </m:sub>
        </m:sSub>
      </m:oMath>
      <w:r w:rsidR="008956A5" w:rsidRPr="00F00CF2">
        <w:rPr>
          <w:rStyle w:val="a4"/>
          <w:b w:val="0"/>
          <w:sz w:val="24"/>
          <w:szCs w:val="24"/>
          <w:bdr w:val="none" w:sz="0" w:space="0" w:color="auto" w:frame="1"/>
        </w:rPr>
        <w:t xml:space="preserve">  – количество снятий с этапов,</w:t>
      </w:r>
    </w:p>
    <w:p w:rsidR="008956A5" w:rsidRPr="00F00CF2" w:rsidRDefault="00407CA6" w:rsidP="008956A5">
      <w:pPr>
        <w:pStyle w:val="af"/>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кл.дист.</m:t>
            </m:r>
          </m:sub>
        </m:sSub>
      </m:oMath>
      <w:r w:rsidR="008956A5" w:rsidRPr="00F00CF2">
        <w:rPr>
          <w:rStyle w:val="a4"/>
          <w:b w:val="0"/>
          <w:sz w:val="24"/>
          <w:szCs w:val="24"/>
          <w:bdr w:val="none" w:sz="0" w:space="0" w:color="auto" w:frame="1"/>
        </w:rPr>
        <w:t xml:space="preserve"> – коэффициент класса дистанции (</w:t>
      </w:r>
      <w:r w:rsidR="008956A5">
        <w:rPr>
          <w:rStyle w:val="a4"/>
          <w:b w:val="0"/>
          <w:sz w:val="24"/>
          <w:szCs w:val="24"/>
          <w:bdr w:val="none" w:sz="0" w:space="0" w:color="auto" w:frame="1"/>
        </w:rPr>
        <w:t>3 класс = 125</w:t>
      </w:r>
      <w:r w:rsidR="008956A5" w:rsidRPr="00F00CF2">
        <w:rPr>
          <w:rStyle w:val="a4"/>
          <w:b w:val="0"/>
          <w:sz w:val="24"/>
          <w:szCs w:val="24"/>
          <w:bdr w:val="none" w:sz="0" w:space="0" w:color="auto" w:frame="1"/>
        </w:rPr>
        <w:t>, 3 класс = 100, 2 класс = 50),</w:t>
      </w:r>
    </w:p>
    <w:p w:rsidR="008956A5" w:rsidRPr="00F00CF2" w:rsidRDefault="00407CA6" w:rsidP="008956A5">
      <w:pPr>
        <w:pStyle w:val="af"/>
        <w:ind w:firstLine="708"/>
        <w:jc w:val="both"/>
        <w:rPr>
          <w:rStyle w:val="a4"/>
          <w:b w:val="0"/>
          <w:sz w:val="24"/>
          <w:szCs w:val="24"/>
          <w:bdr w:val="none" w:sz="0" w:space="0" w:color="auto" w:frame="1"/>
        </w:rPr>
      </w:pPr>
      <m:oMath>
        <m:sSub>
          <m:sSubPr>
            <m:ctrlPr>
              <w:rPr>
                <w:rFonts w:ascii="Cambria Math" w:eastAsia="Calibri" w:hAnsi="Cambria Math"/>
                <w:sz w:val="24"/>
                <w:szCs w:val="24"/>
              </w:rPr>
            </m:ctrlPr>
          </m:sSubPr>
          <m:e>
            <m:r>
              <m:rPr>
                <m:sty m:val="p"/>
              </m:rPr>
              <w:rPr>
                <w:rFonts w:ascii="Cambria Math" w:eastAsia="Calibri" w:hAnsi="Cambria Math"/>
                <w:sz w:val="24"/>
                <w:szCs w:val="24"/>
              </w:rPr>
              <m:t>К</m:t>
            </m:r>
          </m:e>
          <m:sub>
            <m:r>
              <m:rPr>
                <m:sty m:val="p"/>
              </m:rPr>
              <w:rPr>
                <w:rFonts w:ascii="Cambria Math" w:eastAsia="Calibri" w:hAnsi="Cambria Math"/>
                <w:sz w:val="24"/>
                <w:szCs w:val="24"/>
              </w:rPr>
              <m:t>дисц</m:t>
            </m:r>
          </m:sub>
        </m:sSub>
      </m:oMath>
      <w:r w:rsidR="008956A5" w:rsidRPr="00F00CF2">
        <w:rPr>
          <w:rStyle w:val="a4"/>
          <w:b w:val="0"/>
          <w:sz w:val="24"/>
          <w:szCs w:val="24"/>
          <w:bdr w:val="none" w:sz="0" w:space="0" w:color="auto" w:frame="1"/>
        </w:rPr>
        <w:t xml:space="preserve"> – коэффициент дисциплины дистанции = 0.25.</w:t>
      </w:r>
    </w:p>
    <w:p w:rsidR="008956A5" w:rsidRPr="00F00CF2" w:rsidRDefault="008956A5" w:rsidP="008956A5">
      <w:pPr>
        <w:pStyle w:val="af"/>
        <w:ind w:firstLine="708"/>
        <w:jc w:val="both"/>
        <w:rPr>
          <w:rStyle w:val="a4"/>
          <w:b w:val="0"/>
          <w:sz w:val="24"/>
          <w:szCs w:val="24"/>
          <w:bdr w:val="none" w:sz="0" w:space="0" w:color="auto" w:frame="1"/>
        </w:rPr>
      </w:pPr>
      <w:r w:rsidRPr="00F00CF2">
        <w:rPr>
          <w:rStyle w:val="a4"/>
          <w:b w:val="0"/>
          <w:sz w:val="24"/>
          <w:szCs w:val="24"/>
          <w:bdr w:val="none" w:sz="0" w:space="0" w:color="auto" w:frame="1"/>
        </w:rPr>
        <w:t>Если при прохождении дистанции участник(-</w:t>
      </w:r>
      <w:proofErr w:type="spellStart"/>
      <w:r w:rsidRPr="00F00CF2">
        <w:rPr>
          <w:rStyle w:val="a4"/>
          <w:b w:val="0"/>
          <w:sz w:val="24"/>
          <w:szCs w:val="24"/>
          <w:bdr w:val="none" w:sz="0" w:space="0" w:color="auto" w:frame="1"/>
        </w:rPr>
        <w:t>ца</w:t>
      </w:r>
      <w:proofErr w:type="spellEnd"/>
      <w:r w:rsidRPr="00F00CF2">
        <w:rPr>
          <w:rStyle w:val="a4"/>
          <w:b w:val="0"/>
          <w:sz w:val="24"/>
          <w:szCs w:val="24"/>
          <w:bdr w:val="none" w:sz="0" w:space="0" w:color="auto" w:frame="1"/>
        </w:rPr>
        <w:t>) нарушает условия использования системы электронной отметки, то это расценивается как снятие с этапа.</w:t>
      </w:r>
    </w:p>
    <w:p w:rsidR="008956A5" w:rsidRDefault="008956A5" w:rsidP="008956A5">
      <w:pPr>
        <w:pStyle w:val="af"/>
        <w:ind w:firstLine="708"/>
        <w:jc w:val="both"/>
        <w:rPr>
          <w:rStyle w:val="a4"/>
          <w:b w:val="0"/>
          <w:sz w:val="24"/>
          <w:szCs w:val="24"/>
          <w:bdr w:val="none" w:sz="0" w:space="0" w:color="auto" w:frame="1"/>
        </w:rPr>
      </w:pPr>
      <w:r w:rsidRPr="00F00CF2">
        <w:rPr>
          <w:rStyle w:val="a4"/>
          <w:b w:val="0"/>
          <w:sz w:val="24"/>
          <w:szCs w:val="24"/>
          <w:bdr w:val="none" w:sz="0" w:space="0" w:color="auto" w:frame="1"/>
        </w:rPr>
        <w:t>Если участник(-</w:t>
      </w:r>
      <w:proofErr w:type="spellStart"/>
      <w:r w:rsidRPr="00F00CF2">
        <w:rPr>
          <w:rStyle w:val="a4"/>
          <w:b w:val="0"/>
          <w:sz w:val="24"/>
          <w:szCs w:val="24"/>
          <w:bdr w:val="none" w:sz="0" w:space="0" w:color="auto" w:frame="1"/>
        </w:rPr>
        <w:t>ца</w:t>
      </w:r>
      <w:proofErr w:type="spellEnd"/>
      <w:r w:rsidRPr="00F00CF2">
        <w:rPr>
          <w:rStyle w:val="a4"/>
          <w:b w:val="0"/>
          <w:sz w:val="24"/>
          <w:szCs w:val="24"/>
          <w:bdr w:val="none" w:sz="0" w:space="0" w:color="auto" w:frame="1"/>
        </w:rPr>
        <w:t>) получает снятие с дистанции, то его (её) итоговый результат равен произведению 3 или 2 баллов (в зависимости от класса дистанции: 3 или 2 соответственно) на коэффициент дисциплины дистанции.</w:t>
      </w:r>
    </w:p>
    <w:p w:rsidR="00F268D9" w:rsidRDefault="00F268D9" w:rsidP="005F749E">
      <w:pPr>
        <w:ind w:right="-24" w:firstLine="708"/>
        <w:jc w:val="both"/>
      </w:pPr>
    </w:p>
    <w:p w:rsidR="008956A5" w:rsidRDefault="008956A5" w:rsidP="005F749E">
      <w:pPr>
        <w:ind w:right="-24" w:firstLine="708"/>
        <w:jc w:val="both"/>
      </w:pPr>
    </w:p>
    <w:p w:rsidR="008956A5" w:rsidRPr="00272926" w:rsidRDefault="008956A5" w:rsidP="005F749E">
      <w:pPr>
        <w:ind w:right="-24" w:firstLine="708"/>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0A16F2">
      <w:pPr>
        <w:suppressAutoHyphens/>
        <w:spacing w:line="276" w:lineRule="auto"/>
        <w:ind w:left="1069"/>
        <w:jc w:val="both"/>
        <w:rPr>
          <w:b/>
          <w:sz w:val="28"/>
          <w:szCs w:val="28"/>
          <w:lang w:eastAsia="ar-SA"/>
        </w:rPr>
      </w:pPr>
    </w:p>
    <w:p w:rsidR="005F749E" w:rsidRDefault="004872C1" w:rsidP="000A16F2">
      <w:pPr>
        <w:suppressAutoHyphens/>
        <w:spacing w:line="276" w:lineRule="auto"/>
        <w:ind w:firstLine="708"/>
        <w:jc w:val="both"/>
        <w:rPr>
          <w:b/>
          <w:sz w:val="28"/>
          <w:szCs w:val="28"/>
          <w:lang w:eastAsia="ar-SA"/>
        </w:rPr>
      </w:pPr>
      <w:r>
        <w:rPr>
          <w:rFonts w:eastAsia="MS Mincho"/>
          <w:bCs/>
          <w:iCs/>
        </w:rPr>
        <w:t>8.1.</w:t>
      </w:r>
      <w:r w:rsidR="005F749E">
        <w:rPr>
          <w:rFonts w:eastAsia="MS Mincho"/>
          <w:bCs/>
          <w:iCs/>
        </w:rPr>
        <w:t xml:space="preserve"> </w:t>
      </w:r>
      <w:r w:rsidR="00C75197">
        <w:rPr>
          <w:rFonts w:eastAsia="MS Mincho"/>
          <w:bCs/>
          <w:iCs/>
        </w:rPr>
        <w:t>Спортсмены команды-победителя и команд-</w:t>
      </w:r>
      <w:r w:rsidR="001E3059" w:rsidRPr="005F749E">
        <w:rPr>
          <w:rFonts w:eastAsia="MS Mincho"/>
          <w:bCs/>
          <w:iCs/>
        </w:rPr>
        <w:t>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C75197">
        <w:rPr>
          <w:rFonts w:eastAsia="MS Mincho"/>
          <w:bCs/>
          <w:iCs/>
        </w:rPr>
        <w:t>Команда-</w:t>
      </w:r>
      <w:r w:rsidR="001E3059">
        <w:rPr>
          <w:rFonts w:eastAsia="MS Mincho"/>
          <w:bCs/>
          <w:iCs/>
        </w:rPr>
        <w:t>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C75197">
        <w:rPr>
          <w:rFonts w:eastAsia="MS Mincho"/>
          <w:bCs/>
          <w:iCs/>
        </w:rPr>
        <w:t>Команды-</w:t>
      </w:r>
      <w:r w:rsidR="001E3059">
        <w:rPr>
          <w:rFonts w:eastAsia="MS Mincho"/>
          <w:bCs/>
          <w:iCs/>
        </w:rPr>
        <w:t>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2"/>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3"/>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CA6" w:rsidRDefault="00407CA6" w:rsidP="00332401">
      <w:r>
        <w:separator/>
      </w:r>
    </w:p>
  </w:endnote>
  <w:endnote w:type="continuationSeparator" w:id="0">
    <w:p w:rsidR="00407CA6" w:rsidRDefault="00407CA6"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494CCB" w:rsidRPr="00332401">
      <w:rPr>
        <w:b/>
        <w:bCs/>
        <w:sz w:val="16"/>
        <w:szCs w:val="16"/>
      </w:rPr>
      <w:fldChar w:fldCharType="begin"/>
    </w:r>
    <w:r w:rsidRPr="00332401">
      <w:rPr>
        <w:b/>
        <w:bCs/>
        <w:sz w:val="16"/>
        <w:szCs w:val="16"/>
      </w:rPr>
      <w:instrText>PAGE</w:instrText>
    </w:r>
    <w:r w:rsidR="00494CCB" w:rsidRPr="00332401">
      <w:rPr>
        <w:b/>
        <w:bCs/>
        <w:sz w:val="16"/>
        <w:szCs w:val="16"/>
      </w:rPr>
      <w:fldChar w:fldCharType="separate"/>
    </w:r>
    <w:r w:rsidR="00C75197">
      <w:rPr>
        <w:b/>
        <w:bCs/>
        <w:noProof/>
        <w:sz w:val="16"/>
        <w:szCs w:val="16"/>
      </w:rPr>
      <w:t>7</w:t>
    </w:r>
    <w:r w:rsidR="00494CCB"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494CCB" w:rsidRPr="001479B2">
      <w:rPr>
        <w:b/>
        <w:bCs/>
        <w:sz w:val="16"/>
        <w:szCs w:val="16"/>
      </w:rPr>
      <w:fldChar w:fldCharType="begin"/>
    </w:r>
    <w:r w:rsidRPr="001479B2">
      <w:rPr>
        <w:b/>
        <w:bCs/>
        <w:sz w:val="16"/>
        <w:szCs w:val="16"/>
      </w:rPr>
      <w:instrText>PAGE</w:instrText>
    </w:r>
    <w:r w:rsidR="00494CCB" w:rsidRPr="001479B2">
      <w:rPr>
        <w:b/>
        <w:bCs/>
        <w:sz w:val="16"/>
        <w:szCs w:val="16"/>
      </w:rPr>
      <w:fldChar w:fldCharType="separate"/>
    </w:r>
    <w:r w:rsidR="00FC70EA">
      <w:rPr>
        <w:b/>
        <w:bCs/>
        <w:noProof/>
        <w:sz w:val="16"/>
        <w:szCs w:val="16"/>
      </w:rPr>
      <w:t>5</w:t>
    </w:r>
    <w:r w:rsidR="00494CCB" w:rsidRPr="001479B2">
      <w:rPr>
        <w:b/>
        <w:bCs/>
        <w:sz w:val="16"/>
        <w:szCs w:val="16"/>
      </w:rPr>
      <w:fldChar w:fldCharType="end"/>
    </w:r>
    <w:r w:rsidRPr="001479B2">
      <w:rPr>
        <w:sz w:val="16"/>
        <w:szCs w:val="16"/>
      </w:rPr>
      <w:t xml:space="preserve"> из </w:t>
    </w:r>
    <w:r w:rsidR="00494CCB" w:rsidRPr="001479B2">
      <w:rPr>
        <w:b/>
        <w:bCs/>
        <w:sz w:val="16"/>
        <w:szCs w:val="16"/>
      </w:rPr>
      <w:fldChar w:fldCharType="begin"/>
    </w:r>
    <w:r w:rsidRPr="001479B2">
      <w:rPr>
        <w:b/>
        <w:bCs/>
        <w:sz w:val="16"/>
        <w:szCs w:val="16"/>
      </w:rPr>
      <w:instrText>NUMPAGES</w:instrText>
    </w:r>
    <w:r w:rsidR="00494CCB" w:rsidRPr="001479B2">
      <w:rPr>
        <w:b/>
        <w:bCs/>
        <w:sz w:val="16"/>
        <w:szCs w:val="16"/>
      </w:rPr>
      <w:fldChar w:fldCharType="separate"/>
    </w:r>
    <w:r w:rsidR="00FC70EA">
      <w:rPr>
        <w:b/>
        <w:bCs/>
        <w:noProof/>
        <w:sz w:val="16"/>
        <w:szCs w:val="16"/>
      </w:rPr>
      <w:t>6</w:t>
    </w:r>
    <w:r w:rsidR="00494CCB"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CA6" w:rsidRDefault="00407CA6" w:rsidP="00332401">
      <w:r>
        <w:separator/>
      </w:r>
    </w:p>
  </w:footnote>
  <w:footnote w:type="continuationSeparator" w:id="0">
    <w:p w:rsidR="00407CA6" w:rsidRDefault="00407CA6"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87499"/>
    <w:rsid w:val="00090992"/>
    <w:rsid w:val="00090A9B"/>
    <w:rsid w:val="000915DF"/>
    <w:rsid w:val="0009332D"/>
    <w:rsid w:val="00095ACD"/>
    <w:rsid w:val="00096462"/>
    <w:rsid w:val="000A07D2"/>
    <w:rsid w:val="000A16F2"/>
    <w:rsid w:val="000A3842"/>
    <w:rsid w:val="000A3CF4"/>
    <w:rsid w:val="000A41DA"/>
    <w:rsid w:val="000A6CBD"/>
    <w:rsid w:val="000B06D4"/>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3CC4"/>
    <w:rsid w:val="001B5D10"/>
    <w:rsid w:val="001B74DB"/>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53BF"/>
    <w:rsid w:val="00216D38"/>
    <w:rsid w:val="0022103B"/>
    <w:rsid w:val="00222CED"/>
    <w:rsid w:val="00225CB6"/>
    <w:rsid w:val="002359DE"/>
    <w:rsid w:val="00246F41"/>
    <w:rsid w:val="0025405B"/>
    <w:rsid w:val="002569CE"/>
    <w:rsid w:val="00260667"/>
    <w:rsid w:val="00260DC2"/>
    <w:rsid w:val="0026105C"/>
    <w:rsid w:val="0026149D"/>
    <w:rsid w:val="00266A93"/>
    <w:rsid w:val="002711E2"/>
    <w:rsid w:val="00272926"/>
    <w:rsid w:val="00273FD9"/>
    <w:rsid w:val="002804F3"/>
    <w:rsid w:val="00283C5C"/>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5062"/>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BE9"/>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34AF"/>
    <w:rsid w:val="003F7F42"/>
    <w:rsid w:val="003F7FE8"/>
    <w:rsid w:val="00400255"/>
    <w:rsid w:val="0040363A"/>
    <w:rsid w:val="00407CA6"/>
    <w:rsid w:val="00412C59"/>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4CCB"/>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051"/>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87D7F"/>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958DA"/>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1CC8"/>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001E"/>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03AB"/>
    <w:rsid w:val="00881426"/>
    <w:rsid w:val="00892A5D"/>
    <w:rsid w:val="00892F59"/>
    <w:rsid w:val="008956A5"/>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6778D"/>
    <w:rsid w:val="00972B80"/>
    <w:rsid w:val="009764D0"/>
    <w:rsid w:val="00977757"/>
    <w:rsid w:val="009834EE"/>
    <w:rsid w:val="00983B80"/>
    <w:rsid w:val="00992D93"/>
    <w:rsid w:val="00995593"/>
    <w:rsid w:val="00997574"/>
    <w:rsid w:val="009A1AD6"/>
    <w:rsid w:val="009A326A"/>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1956"/>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21B7"/>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5197"/>
    <w:rsid w:val="00C75A3B"/>
    <w:rsid w:val="00C761B9"/>
    <w:rsid w:val="00C80F22"/>
    <w:rsid w:val="00C84CFA"/>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EB2626"/>
  <w15:docId w15:val="{75DBDDBC-9E52-4EEB-8D85-1FF7E2B7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styleId="af">
    <w:name w:val="No Spacing"/>
    <w:uiPriority w:val="1"/>
    <w:qFormat/>
    <w:rsid w:val="006958DA"/>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chkovk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mailto:bychkovks@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6169-9856-4A99-B720-0309EB98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32</cp:revision>
  <cp:lastPrinted>2019-08-28T11:34:00Z</cp:lastPrinted>
  <dcterms:created xsi:type="dcterms:W3CDTF">2018-07-17T15:21:00Z</dcterms:created>
  <dcterms:modified xsi:type="dcterms:W3CDTF">2020-01-21T16:47:00Z</dcterms:modified>
</cp:coreProperties>
</file>